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F9" w:rsidRPr="00B17901" w:rsidRDefault="008D7FF9" w:rsidP="00247B59">
      <w:pPr>
        <w:spacing w:line="480" w:lineRule="auto"/>
        <w:rPr>
          <w:rFonts w:ascii="Times New Roman" w:hAnsi="Times New Roman"/>
          <w:sz w:val="28"/>
          <w:szCs w:val="28"/>
          <w:lang w:val="en-GB"/>
          <w:rPrChange w:id="0" w:author="Poul Houman Andersen" w:date="2015-06-23T11:53:00Z">
            <w:rPr>
              <w:rFonts w:ascii="Times New Roman" w:hAnsi="Times New Roman"/>
              <w:sz w:val="28"/>
              <w:szCs w:val="28"/>
              <w:lang w:val="en-US"/>
            </w:rPr>
          </w:rPrChange>
        </w:rPr>
      </w:pPr>
      <w:r w:rsidRPr="00B17901">
        <w:rPr>
          <w:rFonts w:ascii="Times New Roman" w:hAnsi="Times New Roman"/>
          <w:sz w:val="28"/>
          <w:szCs w:val="28"/>
          <w:lang w:val="en-GB"/>
          <w:rPrChange w:id="1" w:author="Poul Houman Andersen" w:date="2015-06-23T11:53:00Z">
            <w:rPr>
              <w:rFonts w:ascii="Times New Roman" w:hAnsi="Times New Roman"/>
              <w:sz w:val="28"/>
              <w:szCs w:val="28"/>
              <w:lang w:val="en-US"/>
            </w:rPr>
          </w:rPrChange>
        </w:rPr>
        <w:t>I’M YOUR MAN: HOW</w:t>
      </w:r>
      <w:del w:id="2" w:author="Poul Houman Andersen" w:date="2015-06-23T12:14:00Z">
        <w:r w:rsidRPr="00B17901" w:rsidDel="00593A3B">
          <w:rPr>
            <w:rFonts w:ascii="Times New Roman" w:hAnsi="Times New Roman"/>
            <w:sz w:val="28"/>
            <w:szCs w:val="28"/>
            <w:lang w:val="en-GB"/>
            <w:rPrChange w:id="3" w:author="Poul Houman Andersen" w:date="2015-06-23T11:53:00Z">
              <w:rPr>
                <w:rFonts w:ascii="Times New Roman" w:hAnsi="Times New Roman"/>
                <w:sz w:val="28"/>
                <w:szCs w:val="28"/>
                <w:lang w:val="en-US"/>
              </w:rPr>
            </w:rPrChange>
          </w:rPr>
          <w:delText xml:space="preserve"> DO</w:delText>
        </w:r>
      </w:del>
      <w:r w:rsidRPr="00B17901">
        <w:rPr>
          <w:rFonts w:ascii="Times New Roman" w:hAnsi="Times New Roman"/>
          <w:sz w:val="28"/>
          <w:szCs w:val="28"/>
          <w:lang w:val="en-GB"/>
          <w:rPrChange w:id="4" w:author="Poul Houman Andersen" w:date="2015-06-23T11:53:00Z">
            <w:rPr>
              <w:rFonts w:ascii="Times New Roman" w:hAnsi="Times New Roman"/>
              <w:sz w:val="28"/>
              <w:szCs w:val="28"/>
              <w:lang w:val="en-US"/>
            </w:rPr>
          </w:rPrChange>
        </w:rPr>
        <w:t xml:space="preserve"> SUPPLIERS GAIN STRATEGIC STATUS IN BUYING COMPANIES</w:t>
      </w:r>
      <w:del w:id="5" w:author="Poul Houman Andersen" w:date="2015-06-23T12:14:00Z">
        <w:r w:rsidR="00C63D7A" w:rsidRPr="00B17901" w:rsidDel="00593A3B">
          <w:rPr>
            <w:rFonts w:ascii="Times New Roman" w:hAnsi="Times New Roman"/>
            <w:sz w:val="28"/>
            <w:szCs w:val="28"/>
            <w:lang w:val="en-GB"/>
            <w:rPrChange w:id="6" w:author="Poul Houman Andersen" w:date="2015-06-23T11:53:00Z">
              <w:rPr>
                <w:rFonts w:ascii="Times New Roman" w:hAnsi="Times New Roman"/>
                <w:sz w:val="28"/>
                <w:szCs w:val="28"/>
                <w:lang w:val="en-US"/>
              </w:rPr>
            </w:rPrChange>
          </w:rPr>
          <w:delText>?</w:delText>
        </w:r>
      </w:del>
    </w:p>
    <w:p w:rsidR="00247B59" w:rsidRPr="00B17901" w:rsidRDefault="00247B59" w:rsidP="00247B59">
      <w:pPr>
        <w:spacing w:line="480" w:lineRule="auto"/>
        <w:ind w:left="1304" w:right="849"/>
        <w:rPr>
          <w:rFonts w:ascii="Times New Roman" w:hAnsi="Times New Roman"/>
          <w:lang w:val="en-GB"/>
          <w:rPrChange w:id="7" w:author="Poul Houman Andersen" w:date="2015-06-23T11:53:00Z">
            <w:rPr>
              <w:rFonts w:ascii="Times New Roman" w:hAnsi="Times New Roman"/>
              <w:lang w:val="en-US"/>
            </w:rPr>
          </w:rPrChange>
        </w:rPr>
      </w:pPr>
      <w:r w:rsidRPr="00B17901">
        <w:rPr>
          <w:rFonts w:ascii="Times New Roman" w:hAnsi="Times New Roman"/>
          <w:lang w:val="en-GB"/>
          <w:rPrChange w:id="8" w:author="Poul Houman Andersen" w:date="2015-06-23T11:53:00Z">
            <w:rPr>
              <w:rFonts w:ascii="Times New Roman" w:hAnsi="Times New Roman"/>
              <w:lang w:val="en-US"/>
            </w:rPr>
          </w:rPrChange>
        </w:rPr>
        <w:t>Abstract</w:t>
      </w:r>
    </w:p>
    <w:p w:rsidR="00247B59" w:rsidRPr="00B17901" w:rsidRDefault="00247B59" w:rsidP="00247B59">
      <w:pPr>
        <w:spacing w:line="480" w:lineRule="auto"/>
        <w:ind w:left="1304" w:right="849"/>
        <w:rPr>
          <w:rFonts w:ascii="Times New Roman" w:hAnsi="Times New Roman"/>
          <w:lang w:val="en-GB"/>
          <w:rPrChange w:id="9" w:author="Poul Houman Andersen" w:date="2015-06-23T11:53:00Z">
            <w:rPr>
              <w:rFonts w:ascii="Times New Roman" w:hAnsi="Times New Roman"/>
              <w:lang w:val="en-US"/>
            </w:rPr>
          </w:rPrChange>
        </w:rPr>
      </w:pPr>
      <w:r w:rsidRPr="00B17901">
        <w:rPr>
          <w:rFonts w:ascii="Times New Roman" w:hAnsi="Times New Roman"/>
          <w:lang w:val="en-GB"/>
          <w:rPrChange w:id="10" w:author="Poul Houman Andersen" w:date="2015-06-23T11:53:00Z">
            <w:rPr>
              <w:rFonts w:ascii="Times New Roman" w:hAnsi="Times New Roman"/>
              <w:lang w:val="en-US"/>
            </w:rPr>
          </w:rPrChange>
        </w:rPr>
        <w:t xml:space="preserve">Selecting </w:t>
      </w:r>
      <w:r w:rsidR="00C63D7A" w:rsidRPr="00B17901">
        <w:rPr>
          <w:rFonts w:ascii="Times New Roman" w:hAnsi="Times New Roman"/>
          <w:lang w:val="en-GB"/>
          <w:rPrChange w:id="11" w:author="Poul Houman Andersen" w:date="2015-06-23T11:53:00Z">
            <w:rPr>
              <w:rFonts w:ascii="Times New Roman" w:hAnsi="Times New Roman"/>
              <w:lang w:val="en-US"/>
            </w:rPr>
          </w:rPrChange>
        </w:rPr>
        <w:t xml:space="preserve">suppliers and deciding </w:t>
      </w:r>
      <w:r w:rsidRPr="00B17901">
        <w:rPr>
          <w:rFonts w:ascii="Times New Roman" w:hAnsi="Times New Roman"/>
          <w:lang w:val="en-GB"/>
          <w:rPrChange w:id="12" w:author="Poul Houman Andersen" w:date="2015-06-23T11:53:00Z">
            <w:rPr>
              <w:rFonts w:ascii="Times New Roman" w:hAnsi="Times New Roman"/>
              <w:lang w:val="en-US"/>
            </w:rPr>
          </w:rPrChange>
        </w:rPr>
        <w:t>which suppliers to develop strategic relationships with is important</w:t>
      </w:r>
      <w:r w:rsidR="00C63D7A" w:rsidRPr="00B17901">
        <w:rPr>
          <w:rFonts w:ascii="Times New Roman" w:hAnsi="Times New Roman"/>
          <w:lang w:val="en-GB"/>
          <w:rPrChange w:id="13" w:author="Poul Houman Andersen" w:date="2015-06-23T11:53:00Z">
            <w:rPr>
              <w:rFonts w:ascii="Times New Roman" w:hAnsi="Times New Roman"/>
              <w:lang w:val="en-US"/>
            </w:rPr>
          </w:rPrChange>
        </w:rPr>
        <w:t xml:space="preserve"> for buying </w:t>
      </w:r>
      <w:r w:rsidR="00A72BF6" w:rsidRPr="00B17901">
        <w:rPr>
          <w:rFonts w:ascii="Times New Roman" w:hAnsi="Times New Roman"/>
          <w:lang w:val="en-GB"/>
          <w:rPrChange w:id="14" w:author="Poul Houman Andersen" w:date="2015-06-23T11:53:00Z">
            <w:rPr>
              <w:rFonts w:ascii="Times New Roman" w:hAnsi="Times New Roman"/>
              <w:lang w:val="en-US"/>
            </w:rPr>
          </w:rPrChange>
        </w:rPr>
        <w:t>organisations</w:t>
      </w:r>
      <w:r w:rsidRPr="00B17901">
        <w:rPr>
          <w:rFonts w:ascii="Times New Roman" w:hAnsi="Times New Roman"/>
          <w:lang w:val="en-GB"/>
          <w:rPrChange w:id="15" w:author="Poul Houman Andersen" w:date="2015-06-23T11:53:00Z">
            <w:rPr>
              <w:rFonts w:ascii="Times New Roman" w:hAnsi="Times New Roman"/>
              <w:lang w:val="en-US"/>
            </w:rPr>
          </w:rPrChange>
        </w:rPr>
        <w:t xml:space="preserve">. However, little is known about how strategic suppliers become </w:t>
      </w:r>
      <w:r w:rsidR="00A72BF6" w:rsidRPr="00B17901">
        <w:rPr>
          <w:rFonts w:ascii="Times New Roman" w:hAnsi="Times New Roman"/>
          <w:lang w:val="en-GB"/>
          <w:rPrChange w:id="16" w:author="Poul Houman Andersen" w:date="2015-06-23T11:53:00Z">
            <w:rPr>
              <w:rFonts w:ascii="Times New Roman" w:hAnsi="Times New Roman"/>
              <w:lang w:val="en-US"/>
            </w:rPr>
          </w:rPrChange>
        </w:rPr>
        <w:t xml:space="preserve">recognised </w:t>
      </w:r>
      <w:r w:rsidRPr="00B17901">
        <w:rPr>
          <w:rFonts w:ascii="Times New Roman" w:hAnsi="Times New Roman"/>
          <w:lang w:val="en-GB"/>
          <w:rPrChange w:id="17" w:author="Poul Houman Andersen" w:date="2015-06-23T11:53:00Z">
            <w:rPr>
              <w:rFonts w:ascii="Times New Roman" w:hAnsi="Times New Roman"/>
              <w:lang w:val="en-US"/>
            </w:rPr>
          </w:rPrChange>
        </w:rPr>
        <w:t xml:space="preserve">as such in the first place. We </w:t>
      </w:r>
      <w:r w:rsidR="00C63D7A" w:rsidRPr="00B17901">
        <w:rPr>
          <w:rFonts w:ascii="Times New Roman" w:hAnsi="Times New Roman"/>
          <w:lang w:val="en-GB"/>
          <w:rPrChange w:id="18" w:author="Poul Houman Andersen" w:date="2015-06-23T11:53:00Z">
            <w:rPr>
              <w:rFonts w:ascii="Times New Roman" w:hAnsi="Times New Roman"/>
              <w:lang w:val="en-US"/>
            </w:rPr>
          </w:rPrChange>
        </w:rPr>
        <w:t xml:space="preserve">provide a </w:t>
      </w:r>
      <w:r w:rsidRPr="00B17901">
        <w:rPr>
          <w:rFonts w:ascii="Times New Roman" w:hAnsi="Times New Roman"/>
          <w:lang w:val="en-GB"/>
          <w:rPrChange w:id="19" w:author="Poul Houman Andersen" w:date="2015-06-23T11:53:00Z">
            <w:rPr>
              <w:rFonts w:ascii="Times New Roman" w:hAnsi="Times New Roman"/>
              <w:lang w:val="en-US"/>
            </w:rPr>
          </w:rPrChange>
        </w:rPr>
        <w:t xml:space="preserve">detailed and explorative case study of supplier </w:t>
      </w:r>
      <w:r w:rsidR="00A72BF6" w:rsidRPr="00B17901">
        <w:rPr>
          <w:rFonts w:ascii="Times New Roman" w:hAnsi="Times New Roman"/>
          <w:lang w:val="en-GB"/>
          <w:rPrChange w:id="20" w:author="Poul Houman Andersen" w:date="2015-06-23T11:53:00Z">
            <w:rPr>
              <w:rFonts w:ascii="Times New Roman" w:hAnsi="Times New Roman"/>
              <w:lang w:val="en-US"/>
            </w:rPr>
          </w:rPrChange>
        </w:rPr>
        <w:t xml:space="preserve">categorisation </w:t>
      </w:r>
      <w:r w:rsidRPr="00B17901">
        <w:rPr>
          <w:rFonts w:ascii="Times New Roman" w:hAnsi="Times New Roman"/>
          <w:lang w:val="en-GB"/>
          <w:rPrChange w:id="21" w:author="Poul Houman Andersen" w:date="2015-06-23T11:53:00Z">
            <w:rPr>
              <w:rFonts w:ascii="Times New Roman" w:hAnsi="Times New Roman"/>
              <w:lang w:val="en-US"/>
            </w:rPr>
          </w:rPrChange>
        </w:rPr>
        <w:t xml:space="preserve">processes among actors in buying </w:t>
      </w:r>
      <w:r w:rsidR="00A72BF6" w:rsidRPr="00B17901">
        <w:rPr>
          <w:rFonts w:ascii="Times New Roman" w:hAnsi="Times New Roman"/>
          <w:lang w:val="en-GB"/>
          <w:rPrChange w:id="22" w:author="Poul Houman Andersen" w:date="2015-06-23T11:53:00Z">
            <w:rPr>
              <w:rFonts w:ascii="Times New Roman" w:hAnsi="Times New Roman"/>
              <w:lang w:val="en-US"/>
            </w:rPr>
          </w:rPrChange>
        </w:rPr>
        <w:t>organisation</w:t>
      </w:r>
      <w:r w:rsidR="00374DEE" w:rsidRPr="00B17901">
        <w:rPr>
          <w:rFonts w:ascii="Times New Roman" w:hAnsi="Times New Roman"/>
          <w:lang w:val="en-GB"/>
          <w:rPrChange w:id="23" w:author="Poul Houman Andersen" w:date="2015-06-23T11:53:00Z">
            <w:rPr>
              <w:rFonts w:ascii="Times New Roman" w:hAnsi="Times New Roman"/>
              <w:lang w:val="en-US"/>
            </w:rPr>
          </w:rPrChange>
        </w:rPr>
        <w:t>s</w:t>
      </w:r>
      <w:r w:rsidRPr="00B17901">
        <w:rPr>
          <w:rFonts w:ascii="Times New Roman" w:hAnsi="Times New Roman"/>
          <w:lang w:val="en-GB"/>
          <w:rPrChange w:id="24" w:author="Poul Houman Andersen" w:date="2015-06-23T11:53:00Z">
            <w:rPr>
              <w:rFonts w:ascii="Times New Roman" w:hAnsi="Times New Roman"/>
              <w:lang w:val="en-US"/>
            </w:rPr>
          </w:rPrChange>
        </w:rPr>
        <w:t xml:space="preserve">. The social process of </w:t>
      </w:r>
      <w:r w:rsidR="00A72BF6" w:rsidRPr="00B17901">
        <w:rPr>
          <w:rFonts w:ascii="Times New Roman" w:hAnsi="Times New Roman"/>
          <w:lang w:val="en-GB"/>
          <w:rPrChange w:id="25" w:author="Poul Houman Andersen" w:date="2015-06-23T11:53:00Z">
            <w:rPr>
              <w:rFonts w:ascii="Times New Roman" w:hAnsi="Times New Roman"/>
              <w:lang w:val="en-US"/>
            </w:rPr>
          </w:rPrChange>
        </w:rPr>
        <w:t xml:space="preserve">categorising </w:t>
      </w:r>
      <w:r w:rsidRPr="00B17901">
        <w:rPr>
          <w:rFonts w:ascii="Times New Roman" w:hAnsi="Times New Roman"/>
          <w:lang w:val="en-GB"/>
          <w:rPrChange w:id="26" w:author="Poul Houman Andersen" w:date="2015-06-23T11:53:00Z">
            <w:rPr>
              <w:rFonts w:ascii="Times New Roman" w:hAnsi="Times New Roman"/>
              <w:lang w:val="en-US"/>
            </w:rPr>
          </w:rPrChange>
        </w:rPr>
        <w:t xml:space="preserve">and evaluating supplier inputs has been referred to as status creation. We map </w:t>
      </w:r>
      <w:r w:rsidR="00C63D7A" w:rsidRPr="00B17901">
        <w:rPr>
          <w:rFonts w:ascii="Times New Roman" w:hAnsi="Times New Roman"/>
          <w:lang w:val="en-GB"/>
          <w:rPrChange w:id="27" w:author="Poul Houman Andersen" w:date="2015-06-23T11:53:00Z">
            <w:rPr>
              <w:rFonts w:ascii="Times New Roman" w:hAnsi="Times New Roman"/>
              <w:lang w:val="en-US"/>
            </w:rPr>
          </w:rPrChange>
        </w:rPr>
        <w:t xml:space="preserve">sensegiving processes and how </w:t>
      </w:r>
      <w:r w:rsidR="007D2CAE" w:rsidRPr="00B17901">
        <w:rPr>
          <w:rFonts w:ascii="Times New Roman" w:hAnsi="Times New Roman"/>
          <w:lang w:val="en-GB"/>
          <w:rPrChange w:id="28" w:author="Poul Houman Andersen" w:date="2015-06-23T11:53:00Z">
            <w:rPr>
              <w:rFonts w:ascii="Times New Roman" w:hAnsi="Times New Roman"/>
              <w:lang w:val="en-US"/>
            </w:rPr>
          </w:rPrChange>
        </w:rPr>
        <w:t xml:space="preserve">they </w:t>
      </w:r>
      <w:r w:rsidR="00C63D7A" w:rsidRPr="00B17901">
        <w:rPr>
          <w:rFonts w:ascii="Times New Roman" w:hAnsi="Times New Roman"/>
          <w:lang w:val="en-GB"/>
          <w:rPrChange w:id="29" w:author="Poul Houman Andersen" w:date="2015-06-23T11:53:00Z">
            <w:rPr>
              <w:rFonts w:ascii="Times New Roman" w:hAnsi="Times New Roman"/>
              <w:lang w:val="en-US"/>
            </w:rPr>
          </w:rPrChange>
        </w:rPr>
        <w:t xml:space="preserve">influence </w:t>
      </w:r>
      <w:r w:rsidRPr="00B17901">
        <w:rPr>
          <w:rFonts w:ascii="Times New Roman" w:hAnsi="Times New Roman"/>
          <w:lang w:val="en-GB"/>
          <w:rPrChange w:id="30" w:author="Poul Houman Andersen" w:date="2015-06-23T11:53:00Z">
            <w:rPr>
              <w:rFonts w:ascii="Times New Roman" w:hAnsi="Times New Roman"/>
              <w:lang w:val="en-US"/>
            </w:rPr>
          </w:rPrChange>
        </w:rPr>
        <w:t>supplier status development using a longitudinal case study approach.</w:t>
      </w:r>
    </w:p>
    <w:p w:rsidR="00247B59" w:rsidRPr="00B17901" w:rsidRDefault="00247B59" w:rsidP="00247B59">
      <w:pPr>
        <w:spacing w:line="480" w:lineRule="auto"/>
        <w:rPr>
          <w:rFonts w:ascii="Times New Roman" w:hAnsi="Times New Roman"/>
          <w:lang w:val="en-GB"/>
          <w:rPrChange w:id="31" w:author="Poul Houman Andersen" w:date="2015-06-23T11:53:00Z">
            <w:rPr>
              <w:rFonts w:ascii="Times New Roman" w:hAnsi="Times New Roman"/>
              <w:lang w:val="en-US"/>
            </w:rPr>
          </w:rPrChange>
        </w:rPr>
      </w:pPr>
    </w:p>
    <w:p w:rsidR="004B730D" w:rsidRPr="00B17901" w:rsidRDefault="004B730D" w:rsidP="00247B59">
      <w:pPr>
        <w:spacing w:line="480" w:lineRule="auto"/>
        <w:rPr>
          <w:rFonts w:ascii="Times New Roman" w:hAnsi="Times New Roman"/>
          <w:lang w:val="en-GB"/>
          <w:rPrChange w:id="32" w:author="Poul Houman Andersen" w:date="2015-06-23T11:53:00Z">
            <w:rPr>
              <w:rFonts w:ascii="Times New Roman" w:hAnsi="Times New Roman"/>
              <w:lang w:val="en-US"/>
            </w:rPr>
          </w:rPrChange>
        </w:rPr>
      </w:pPr>
      <w:r w:rsidRPr="00B17901">
        <w:rPr>
          <w:rFonts w:ascii="Times New Roman" w:hAnsi="Times New Roman"/>
          <w:lang w:val="en-GB"/>
          <w:rPrChange w:id="33" w:author="Poul Houman Andersen" w:date="2015-06-23T11:53:00Z">
            <w:rPr>
              <w:rFonts w:ascii="Times New Roman" w:hAnsi="Times New Roman"/>
              <w:lang w:val="en-US"/>
            </w:rPr>
          </w:rPrChange>
        </w:rPr>
        <w:t>Introduction</w:t>
      </w:r>
    </w:p>
    <w:p w:rsidR="008D7FF9" w:rsidRPr="00B17901" w:rsidRDefault="00C63D7A" w:rsidP="00247B59">
      <w:pPr>
        <w:spacing w:line="480" w:lineRule="auto"/>
        <w:rPr>
          <w:rFonts w:ascii="Times New Roman" w:hAnsi="Times New Roman"/>
          <w:lang w:val="en-GB"/>
          <w:rPrChange w:id="34" w:author="Poul Houman Andersen" w:date="2015-06-23T11:53:00Z">
            <w:rPr>
              <w:rFonts w:ascii="Times New Roman" w:hAnsi="Times New Roman"/>
              <w:lang w:val="en-US"/>
            </w:rPr>
          </w:rPrChange>
        </w:rPr>
      </w:pPr>
      <w:r w:rsidRPr="00B17901">
        <w:rPr>
          <w:rFonts w:ascii="Times New Roman" w:hAnsi="Times New Roman"/>
          <w:lang w:val="en-GB"/>
          <w:rPrChange w:id="35" w:author="Poul Houman Andersen" w:date="2015-06-23T11:53:00Z">
            <w:rPr>
              <w:rFonts w:ascii="Times New Roman" w:hAnsi="Times New Roman"/>
              <w:lang w:val="en-US"/>
            </w:rPr>
          </w:rPrChange>
        </w:rPr>
        <w:t>Selecting and classifying suppliers in order to adequately m</w:t>
      </w:r>
      <w:r w:rsidR="008D7FF9" w:rsidRPr="00B17901">
        <w:rPr>
          <w:rFonts w:ascii="Times New Roman" w:hAnsi="Times New Roman"/>
          <w:lang w:val="en-GB"/>
          <w:rPrChange w:id="36" w:author="Poul Houman Andersen" w:date="2015-06-23T11:53:00Z">
            <w:rPr>
              <w:rFonts w:ascii="Times New Roman" w:hAnsi="Times New Roman"/>
              <w:lang w:val="en-US"/>
            </w:rPr>
          </w:rPrChange>
        </w:rPr>
        <w:t>anag</w:t>
      </w:r>
      <w:r w:rsidRPr="00B17901">
        <w:rPr>
          <w:rFonts w:ascii="Times New Roman" w:hAnsi="Times New Roman"/>
          <w:lang w:val="en-GB"/>
          <w:rPrChange w:id="37" w:author="Poul Houman Andersen" w:date="2015-06-23T11:53:00Z">
            <w:rPr>
              <w:rFonts w:ascii="Times New Roman" w:hAnsi="Times New Roman"/>
              <w:lang w:val="en-US"/>
            </w:rPr>
          </w:rPrChange>
        </w:rPr>
        <w:t>e</w:t>
      </w:r>
      <w:r w:rsidR="008D7FF9" w:rsidRPr="00B17901">
        <w:rPr>
          <w:rFonts w:ascii="Times New Roman" w:hAnsi="Times New Roman"/>
          <w:lang w:val="en-GB"/>
          <w:rPrChange w:id="38" w:author="Poul Houman Andersen" w:date="2015-06-23T11:53:00Z">
            <w:rPr>
              <w:rFonts w:ascii="Times New Roman" w:hAnsi="Times New Roman"/>
              <w:lang w:val="en-US"/>
            </w:rPr>
          </w:rPrChange>
        </w:rPr>
        <w:t xml:space="preserve"> supplier relationships is </w:t>
      </w:r>
      <w:r w:rsidR="001A4FF3" w:rsidRPr="00B17901">
        <w:rPr>
          <w:rFonts w:ascii="Times New Roman" w:hAnsi="Times New Roman"/>
          <w:lang w:val="en-GB"/>
          <w:rPrChange w:id="39" w:author="Poul Houman Andersen" w:date="2015-06-23T11:53:00Z">
            <w:rPr>
              <w:rFonts w:ascii="Times New Roman" w:hAnsi="Times New Roman"/>
              <w:lang w:val="en-US"/>
            </w:rPr>
          </w:rPrChange>
        </w:rPr>
        <w:t xml:space="preserve">seen as </w:t>
      </w:r>
      <w:r w:rsidR="008D7FF9" w:rsidRPr="00B17901">
        <w:rPr>
          <w:rFonts w:ascii="Times New Roman" w:hAnsi="Times New Roman"/>
          <w:lang w:val="en-GB"/>
          <w:rPrChange w:id="40" w:author="Poul Houman Andersen" w:date="2015-06-23T11:53:00Z">
            <w:rPr>
              <w:rFonts w:ascii="Times New Roman" w:hAnsi="Times New Roman"/>
              <w:lang w:val="en-US"/>
            </w:rPr>
          </w:rPrChange>
        </w:rPr>
        <w:t>increasingly critical (</w:t>
      </w:r>
      <w:r w:rsidR="004B730D" w:rsidRPr="00B17901">
        <w:rPr>
          <w:rFonts w:ascii="Times New Roman" w:hAnsi="Times New Roman"/>
          <w:lang w:val="en-GB"/>
          <w:rPrChange w:id="41" w:author="Poul Houman Andersen" w:date="2015-06-23T11:53:00Z">
            <w:rPr>
              <w:rFonts w:ascii="Times New Roman" w:hAnsi="Times New Roman"/>
              <w:lang w:val="en-US"/>
            </w:rPr>
          </w:rPrChange>
        </w:rPr>
        <w:t xml:space="preserve">Van </w:t>
      </w:r>
      <w:proofErr w:type="spellStart"/>
      <w:r w:rsidR="004B730D" w:rsidRPr="00B17901">
        <w:rPr>
          <w:rFonts w:ascii="Times New Roman" w:hAnsi="Times New Roman"/>
          <w:lang w:val="en-GB"/>
          <w:rPrChange w:id="42" w:author="Poul Houman Andersen" w:date="2015-06-23T11:53:00Z">
            <w:rPr>
              <w:rFonts w:ascii="Times New Roman" w:hAnsi="Times New Roman"/>
              <w:lang w:val="en-US"/>
            </w:rPr>
          </w:rPrChange>
        </w:rPr>
        <w:t>Echtelt</w:t>
      </w:r>
      <w:proofErr w:type="spellEnd"/>
      <w:r w:rsidR="004B730D" w:rsidRPr="00B17901">
        <w:rPr>
          <w:rFonts w:ascii="Times New Roman" w:hAnsi="Times New Roman"/>
          <w:lang w:val="en-GB"/>
          <w:rPrChange w:id="43" w:author="Poul Houman Andersen" w:date="2015-06-23T11:53:00Z">
            <w:rPr>
              <w:rFonts w:ascii="Times New Roman" w:hAnsi="Times New Roman"/>
              <w:lang w:val="en-US"/>
            </w:rPr>
          </w:rPrChange>
        </w:rPr>
        <w:t xml:space="preserve"> et al</w:t>
      </w:r>
      <w:r w:rsidR="00F91EDD" w:rsidRPr="00B17901">
        <w:rPr>
          <w:rFonts w:ascii="Times New Roman" w:hAnsi="Times New Roman"/>
          <w:lang w:val="en-GB"/>
          <w:rPrChange w:id="44" w:author="Poul Houman Andersen" w:date="2015-06-23T11:53:00Z">
            <w:rPr>
              <w:rFonts w:ascii="Times New Roman" w:hAnsi="Times New Roman"/>
              <w:lang w:val="en-US"/>
            </w:rPr>
          </w:rPrChange>
        </w:rPr>
        <w:t>.</w:t>
      </w:r>
      <w:r w:rsidR="004B730D" w:rsidRPr="00B17901">
        <w:rPr>
          <w:rFonts w:ascii="Times New Roman" w:hAnsi="Times New Roman"/>
          <w:lang w:val="en-GB"/>
          <w:rPrChange w:id="45" w:author="Poul Houman Andersen" w:date="2015-06-23T11:53:00Z">
            <w:rPr>
              <w:rFonts w:ascii="Times New Roman" w:hAnsi="Times New Roman"/>
              <w:lang w:val="en-US"/>
            </w:rPr>
          </w:rPrChange>
        </w:rPr>
        <w:t>, 2008</w:t>
      </w:r>
      <w:r w:rsidR="008D7FF9" w:rsidRPr="00B17901">
        <w:rPr>
          <w:rFonts w:ascii="Times New Roman" w:hAnsi="Times New Roman"/>
          <w:lang w:val="en-GB"/>
          <w:rPrChange w:id="46" w:author="Poul Houman Andersen" w:date="2015-06-23T11:53:00Z">
            <w:rPr>
              <w:rFonts w:ascii="Times New Roman" w:hAnsi="Times New Roman"/>
              <w:lang w:val="en-US"/>
            </w:rPr>
          </w:rPrChange>
        </w:rPr>
        <w:t xml:space="preserve">). </w:t>
      </w:r>
      <w:r w:rsidRPr="00B17901">
        <w:rPr>
          <w:rFonts w:ascii="Times New Roman" w:hAnsi="Times New Roman"/>
          <w:lang w:val="en-GB"/>
          <w:rPrChange w:id="47" w:author="Poul Houman Andersen" w:date="2015-06-23T11:53:00Z">
            <w:rPr>
              <w:rFonts w:ascii="Times New Roman" w:hAnsi="Times New Roman"/>
              <w:lang w:val="en-US"/>
            </w:rPr>
          </w:rPrChange>
        </w:rPr>
        <w:t xml:space="preserve">Partnerships </w:t>
      </w:r>
      <w:r w:rsidR="001A4FF3" w:rsidRPr="00B17901">
        <w:rPr>
          <w:rFonts w:ascii="Times New Roman" w:hAnsi="Times New Roman"/>
          <w:lang w:val="en-GB"/>
          <w:rPrChange w:id="48" w:author="Poul Houman Andersen" w:date="2015-06-23T11:53:00Z">
            <w:rPr>
              <w:rFonts w:ascii="Times New Roman" w:hAnsi="Times New Roman"/>
              <w:lang w:val="en-US"/>
            </w:rPr>
          </w:rPrChange>
        </w:rPr>
        <w:t xml:space="preserve">with </w:t>
      </w:r>
      <w:r w:rsidR="008D7FF9" w:rsidRPr="00B17901">
        <w:rPr>
          <w:rFonts w:ascii="Times New Roman" w:hAnsi="Times New Roman"/>
          <w:lang w:val="en-GB"/>
          <w:rPrChange w:id="49" w:author="Poul Houman Andersen" w:date="2015-06-23T11:53:00Z">
            <w:rPr>
              <w:rFonts w:ascii="Times New Roman" w:hAnsi="Times New Roman"/>
              <w:lang w:val="en-US"/>
            </w:rPr>
          </w:rPrChange>
        </w:rPr>
        <w:t xml:space="preserve">strategically important suppliers can reduce the buying </w:t>
      </w:r>
      <w:r w:rsidR="00A72BF6" w:rsidRPr="00B17901">
        <w:rPr>
          <w:rFonts w:ascii="Times New Roman" w:hAnsi="Times New Roman"/>
          <w:lang w:val="en-GB"/>
          <w:rPrChange w:id="50" w:author="Poul Houman Andersen" w:date="2015-06-23T11:53:00Z">
            <w:rPr>
              <w:rFonts w:ascii="Times New Roman" w:hAnsi="Times New Roman"/>
              <w:lang w:val="en-US"/>
            </w:rPr>
          </w:rPrChange>
        </w:rPr>
        <w:t xml:space="preserve">organisation’s </w:t>
      </w:r>
      <w:r w:rsidR="008D7FF9" w:rsidRPr="00B17901">
        <w:rPr>
          <w:rFonts w:ascii="Times New Roman" w:hAnsi="Times New Roman"/>
          <w:lang w:val="en-GB"/>
          <w:rPrChange w:id="51" w:author="Poul Houman Andersen" w:date="2015-06-23T11:53:00Z">
            <w:rPr>
              <w:rFonts w:ascii="Times New Roman" w:hAnsi="Times New Roman"/>
              <w:lang w:val="en-US"/>
            </w:rPr>
          </w:rPrChange>
        </w:rPr>
        <w:t>supply channel coordination costs, increase exchange effectiveness and provide exclusive access to supplier resources (Kauf</w:t>
      </w:r>
      <w:r w:rsidR="00AE1B79" w:rsidRPr="00B17901">
        <w:rPr>
          <w:rFonts w:ascii="Times New Roman" w:hAnsi="Times New Roman"/>
          <w:lang w:val="en-GB"/>
          <w:rPrChange w:id="52" w:author="Poul Houman Andersen" w:date="2015-06-23T11:53:00Z">
            <w:rPr>
              <w:rFonts w:ascii="Times New Roman" w:hAnsi="Times New Roman"/>
              <w:lang w:val="en-US"/>
            </w:rPr>
          </w:rPrChange>
        </w:rPr>
        <w:t>f</w:t>
      </w:r>
      <w:r w:rsidR="008D7FF9" w:rsidRPr="00B17901">
        <w:rPr>
          <w:rFonts w:ascii="Times New Roman" w:hAnsi="Times New Roman"/>
          <w:lang w:val="en-GB"/>
          <w:rPrChange w:id="53" w:author="Poul Houman Andersen" w:date="2015-06-23T11:53:00Z">
            <w:rPr>
              <w:rFonts w:ascii="Times New Roman" w:hAnsi="Times New Roman"/>
              <w:lang w:val="en-US"/>
            </w:rPr>
          </w:rPrChange>
        </w:rPr>
        <w:t xml:space="preserve">man </w:t>
      </w:r>
      <w:r w:rsidR="00126A3D" w:rsidRPr="00B17901">
        <w:rPr>
          <w:rFonts w:ascii="Times New Roman" w:hAnsi="Times New Roman"/>
          <w:lang w:val="en-GB"/>
          <w:rPrChange w:id="54" w:author="Poul Houman Andersen" w:date="2015-06-23T11:53:00Z">
            <w:rPr>
              <w:rFonts w:ascii="Times New Roman" w:hAnsi="Times New Roman"/>
              <w:lang w:val="en-US"/>
            </w:rPr>
          </w:rPrChange>
        </w:rPr>
        <w:t>and</w:t>
      </w:r>
      <w:r w:rsidR="008D7FF9" w:rsidRPr="00B17901">
        <w:rPr>
          <w:rFonts w:ascii="Times New Roman" w:hAnsi="Times New Roman"/>
          <w:lang w:val="en-GB"/>
          <w:rPrChange w:id="55" w:author="Poul Houman Andersen" w:date="2015-06-23T11:53:00Z">
            <w:rPr>
              <w:rFonts w:ascii="Times New Roman" w:hAnsi="Times New Roman"/>
              <w:lang w:val="en-US"/>
            </w:rPr>
          </w:rPrChange>
        </w:rPr>
        <w:t xml:space="preserve"> </w:t>
      </w:r>
      <w:proofErr w:type="spellStart"/>
      <w:r w:rsidR="008D7FF9" w:rsidRPr="00B17901">
        <w:rPr>
          <w:rFonts w:ascii="Times New Roman" w:hAnsi="Times New Roman"/>
          <w:lang w:val="en-GB"/>
          <w:rPrChange w:id="56" w:author="Poul Houman Andersen" w:date="2015-06-23T11:53:00Z">
            <w:rPr>
              <w:rFonts w:ascii="Times New Roman" w:hAnsi="Times New Roman"/>
              <w:lang w:val="en-US"/>
            </w:rPr>
          </w:rPrChange>
        </w:rPr>
        <w:t>Popkowski</w:t>
      </w:r>
      <w:proofErr w:type="spellEnd"/>
      <w:r w:rsidR="008D7FF9" w:rsidRPr="00B17901">
        <w:rPr>
          <w:rFonts w:ascii="Times New Roman" w:hAnsi="Times New Roman"/>
          <w:lang w:val="en-GB"/>
          <w:rPrChange w:id="57" w:author="Poul Houman Andersen" w:date="2015-06-23T11:53:00Z">
            <w:rPr>
              <w:rFonts w:ascii="Times New Roman" w:hAnsi="Times New Roman"/>
              <w:lang w:val="en-US"/>
            </w:rPr>
          </w:rPrChange>
        </w:rPr>
        <w:t xml:space="preserve">, 2005; </w:t>
      </w:r>
      <w:proofErr w:type="spellStart"/>
      <w:r w:rsidR="008D7FF9" w:rsidRPr="00B17901">
        <w:rPr>
          <w:rFonts w:ascii="Times New Roman" w:hAnsi="Times New Roman"/>
          <w:lang w:val="en-GB"/>
          <w:rPrChange w:id="58" w:author="Poul Houman Andersen" w:date="2015-06-23T11:53:00Z">
            <w:rPr>
              <w:rFonts w:ascii="Times New Roman" w:hAnsi="Times New Roman"/>
              <w:lang w:val="en-US"/>
            </w:rPr>
          </w:rPrChange>
        </w:rPr>
        <w:t>Liesch</w:t>
      </w:r>
      <w:proofErr w:type="spellEnd"/>
      <w:r w:rsidR="008D7FF9" w:rsidRPr="00B17901">
        <w:rPr>
          <w:rFonts w:ascii="Times New Roman" w:hAnsi="Times New Roman"/>
          <w:lang w:val="en-GB"/>
          <w:rPrChange w:id="59" w:author="Poul Houman Andersen" w:date="2015-06-23T11:53:00Z">
            <w:rPr>
              <w:rFonts w:ascii="Times New Roman" w:hAnsi="Times New Roman"/>
              <w:lang w:val="en-US"/>
            </w:rPr>
          </w:rPrChange>
        </w:rPr>
        <w:t xml:space="preserve"> and Buckley, 2012). </w:t>
      </w:r>
      <w:r w:rsidR="00A44505" w:rsidRPr="00B17901">
        <w:rPr>
          <w:rFonts w:ascii="Times New Roman" w:hAnsi="Times New Roman"/>
          <w:lang w:val="en-GB"/>
          <w:rPrChange w:id="60" w:author="Poul Houman Andersen" w:date="2015-06-23T11:53:00Z">
            <w:rPr>
              <w:rFonts w:ascii="Times New Roman" w:hAnsi="Times New Roman"/>
              <w:lang w:val="en-US"/>
            </w:rPr>
          </w:rPrChange>
        </w:rPr>
        <w:t>While a</w:t>
      </w:r>
      <w:r w:rsidR="008D7FF9" w:rsidRPr="00B17901">
        <w:rPr>
          <w:rFonts w:ascii="Times New Roman" w:hAnsi="Times New Roman"/>
          <w:lang w:val="en-GB"/>
          <w:rPrChange w:id="61" w:author="Poul Houman Andersen" w:date="2015-06-23T11:53:00Z">
            <w:rPr>
              <w:rFonts w:ascii="Times New Roman" w:hAnsi="Times New Roman"/>
              <w:lang w:val="en-US"/>
            </w:rPr>
          </w:rPrChange>
        </w:rPr>
        <w:t xml:space="preserve">t the same time, the number of critical supplier relationships that a buying </w:t>
      </w:r>
      <w:r w:rsidR="00A72BF6" w:rsidRPr="00B17901">
        <w:rPr>
          <w:rFonts w:ascii="Times New Roman" w:hAnsi="Times New Roman"/>
          <w:lang w:val="en-GB"/>
          <w:rPrChange w:id="62" w:author="Poul Houman Andersen" w:date="2015-06-23T11:53:00Z">
            <w:rPr>
              <w:rFonts w:ascii="Times New Roman" w:hAnsi="Times New Roman"/>
              <w:lang w:val="en-US"/>
            </w:rPr>
          </w:rPrChange>
        </w:rPr>
        <w:t xml:space="preserve">organisation </w:t>
      </w:r>
      <w:r w:rsidR="008D7FF9" w:rsidRPr="00B17901">
        <w:rPr>
          <w:rFonts w:ascii="Times New Roman" w:hAnsi="Times New Roman"/>
          <w:lang w:val="en-GB"/>
          <w:rPrChange w:id="63" w:author="Poul Houman Andersen" w:date="2015-06-23T11:53:00Z">
            <w:rPr>
              <w:rFonts w:ascii="Times New Roman" w:hAnsi="Times New Roman"/>
              <w:lang w:val="en-US"/>
            </w:rPr>
          </w:rPrChange>
        </w:rPr>
        <w:t>can commit to is</w:t>
      </w:r>
      <w:r w:rsidR="001A4FF3" w:rsidRPr="00B17901">
        <w:rPr>
          <w:rFonts w:ascii="Times New Roman" w:hAnsi="Times New Roman"/>
          <w:lang w:val="en-GB"/>
          <w:rPrChange w:id="64" w:author="Poul Houman Andersen" w:date="2015-06-23T11:53:00Z">
            <w:rPr>
              <w:rFonts w:ascii="Times New Roman" w:hAnsi="Times New Roman"/>
              <w:lang w:val="en-US"/>
            </w:rPr>
          </w:rPrChange>
        </w:rPr>
        <w:t xml:space="preserve"> limited</w:t>
      </w:r>
      <w:r w:rsidR="008D7FF9" w:rsidRPr="00B17901">
        <w:rPr>
          <w:rFonts w:ascii="Times New Roman" w:hAnsi="Times New Roman"/>
          <w:lang w:val="en-GB"/>
          <w:rPrChange w:id="65" w:author="Poul Houman Andersen" w:date="2015-06-23T11:53:00Z">
            <w:rPr>
              <w:rFonts w:ascii="Times New Roman" w:hAnsi="Times New Roman"/>
              <w:lang w:val="en-US"/>
            </w:rPr>
          </w:rPrChange>
        </w:rPr>
        <w:t>, making the choice and development of supplier relationships critical (Kauf</w:t>
      </w:r>
      <w:r w:rsidR="00AE1B79" w:rsidRPr="00B17901">
        <w:rPr>
          <w:rFonts w:ascii="Times New Roman" w:hAnsi="Times New Roman"/>
          <w:lang w:val="en-GB"/>
          <w:rPrChange w:id="66" w:author="Poul Houman Andersen" w:date="2015-06-23T11:53:00Z">
            <w:rPr>
              <w:rFonts w:ascii="Times New Roman" w:hAnsi="Times New Roman"/>
              <w:lang w:val="en-US"/>
            </w:rPr>
          </w:rPrChange>
        </w:rPr>
        <w:t>f</w:t>
      </w:r>
      <w:r w:rsidR="008D7FF9" w:rsidRPr="00B17901">
        <w:rPr>
          <w:rFonts w:ascii="Times New Roman" w:hAnsi="Times New Roman"/>
          <w:lang w:val="en-GB"/>
          <w:rPrChange w:id="67" w:author="Poul Houman Andersen" w:date="2015-06-23T11:53:00Z">
            <w:rPr>
              <w:rFonts w:ascii="Times New Roman" w:hAnsi="Times New Roman"/>
              <w:lang w:val="en-US"/>
            </w:rPr>
          </w:rPrChange>
        </w:rPr>
        <w:t xml:space="preserve">man </w:t>
      </w:r>
      <w:r w:rsidR="00126A3D" w:rsidRPr="00B17901">
        <w:rPr>
          <w:rFonts w:ascii="Times New Roman" w:hAnsi="Times New Roman"/>
          <w:lang w:val="en-GB"/>
          <w:rPrChange w:id="68" w:author="Poul Houman Andersen" w:date="2015-06-23T11:53:00Z">
            <w:rPr>
              <w:rFonts w:ascii="Times New Roman" w:hAnsi="Times New Roman"/>
              <w:lang w:val="en-US"/>
            </w:rPr>
          </w:rPrChange>
        </w:rPr>
        <w:t>and</w:t>
      </w:r>
      <w:r w:rsidR="008D7FF9" w:rsidRPr="00B17901">
        <w:rPr>
          <w:rFonts w:ascii="Times New Roman" w:hAnsi="Times New Roman"/>
          <w:lang w:val="en-GB"/>
          <w:rPrChange w:id="69" w:author="Poul Houman Andersen" w:date="2015-06-23T11:53:00Z">
            <w:rPr>
              <w:rFonts w:ascii="Times New Roman" w:hAnsi="Times New Roman"/>
              <w:lang w:val="en-US"/>
            </w:rPr>
          </w:rPrChange>
        </w:rPr>
        <w:t xml:space="preserve"> </w:t>
      </w:r>
      <w:proofErr w:type="spellStart"/>
      <w:r w:rsidR="008D7FF9" w:rsidRPr="00B17901">
        <w:rPr>
          <w:rFonts w:ascii="Times New Roman" w:hAnsi="Times New Roman"/>
          <w:lang w:val="en-GB"/>
          <w:rPrChange w:id="70" w:author="Poul Houman Andersen" w:date="2015-06-23T11:53:00Z">
            <w:rPr>
              <w:rFonts w:ascii="Times New Roman" w:hAnsi="Times New Roman"/>
              <w:lang w:val="en-US"/>
            </w:rPr>
          </w:rPrChange>
        </w:rPr>
        <w:t>Popkowski</w:t>
      </w:r>
      <w:proofErr w:type="spellEnd"/>
      <w:r w:rsidR="008D7FF9" w:rsidRPr="00B17901">
        <w:rPr>
          <w:rFonts w:ascii="Times New Roman" w:hAnsi="Times New Roman"/>
          <w:lang w:val="en-GB"/>
          <w:rPrChange w:id="71" w:author="Poul Houman Andersen" w:date="2015-06-23T11:53:00Z">
            <w:rPr>
              <w:rFonts w:ascii="Times New Roman" w:hAnsi="Times New Roman"/>
              <w:lang w:val="en-US"/>
            </w:rPr>
          </w:rPrChange>
        </w:rPr>
        <w:t xml:space="preserve">, 2005). Much of the purchasing and supply management literature has focused on policies for </w:t>
      </w:r>
      <w:r w:rsidR="00A72BF6" w:rsidRPr="00B17901">
        <w:rPr>
          <w:rFonts w:ascii="Times New Roman" w:hAnsi="Times New Roman"/>
          <w:lang w:val="en-GB"/>
          <w:rPrChange w:id="72" w:author="Poul Houman Andersen" w:date="2015-06-23T11:53:00Z">
            <w:rPr>
              <w:rFonts w:ascii="Times New Roman" w:hAnsi="Times New Roman"/>
              <w:lang w:val="en-US"/>
            </w:rPr>
          </w:rPrChange>
        </w:rPr>
        <w:t xml:space="preserve">organising </w:t>
      </w:r>
      <w:r w:rsidR="008D7FF9" w:rsidRPr="00B17901">
        <w:rPr>
          <w:rFonts w:ascii="Times New Roman" w:hAnsi="Times New Roman"/>
          <w:lang w:val="en-GB"/>
          <w:rPrChange w:id="73" w:author="Poul Houman Andersen" w:date="2015-06-23T11:53:00Z">
            <w:rPr>
              <w:rFonts w:ascii="Times New Roman" w:hAnsi="Times New Roman"/>
              <w:lang w:val="en-US"/>
            </w:rPr>
          </w:rPrChange>
        </w:rPr>
        <w:t xml:space="preserve">the supply base and </w:t>
      </w:r>
      <w:r w:rsidR="006C50A3" w:rsidRPr="00B17901">
        <w:rPr>
          <w:rFonts w:ascii="Times New Roman" w:hAnsi="Times New Roman"/>
          <w:lang w:val="en-GB"/>
          <w:rPrChange w:id="74" w:author="Poul Houman Andersen" w:date="2015-06-23T11:53:00Z">
            <w:rPr>
              <w:rFonts w:ascii="Times New Roman" w:hAnsi="Times New Roman"/>
              <w:lang w:val="en-US"/>
            </w:rPr>
          </w:rPrChange>
        </w:rPr>
        <w:t xml:space="preserve">on </w:t>
      </w:r>
      <w:r w:rsidR="008D7FF9" w:rsidRPr="00B17901">
        <w:rPr>
          <w:rFonts w:ascii="Times New Roman" w:hAnsi="Times New Roman"/>
          <w:lang w:val="en-GB"/>
          <w:rPrChange w:id="75" w:author="Poul Houman Andersen" w:date="2015-06-23T11:53:00Z">
            <w:rPr>
              <w:rFonts w:ascii="Times New Roman" w:hAnsi="Times New Roman"/>
              <w:lang w:val="en-US"/>
            </w:rPr>
          </w:rPrChange>
        </w:rPr>
        <w:t xml:space="preserve">the development of supplier management policies for </w:t>
      </w:r>
      <w:r w:rsidR="006C50A3" w:rsidRPr="00B17901">
        <w:rPr>
          <w:rFonts w:ascii="Times New Roman" w:hAnsi="Times New Roman"/>
          <w:lang w:val="en-GB"/>
          <w:rPrChange w:id="76" w:author="Poul Houman Andersen" w:date="2015-06-23T11:53:00Z">
            <w:rPr>
              <w:rFonts w:ascii="Times New Roman" w:hAnsi="Times New Roman"/>
              <w:lang w:val="en-US"/>
            </w:rPr>
          </w:rPrChange>
        </w:rPr>
        <w:t xml:space="preserve">various </w:t>
      </w:r>
      <w:r w:rsidR="008D7FF9" w:rsidRPr="00B17901">
        <w:rPr>
          <w:rFonts w:ascii="Times New Roman" w:hAnsi="Times New Roman"/>
          <w:lang w:val="en-GB"/>
          <w:rPrChange w:id="77" w:author="Poul Houman Andersen" w:date="2015-06-23T11:53:00Z">
            <w:rPr>
              <w:rFonts w:ascii="Times New Roman" w:hAnsi="Times New Roman"/>
              <w:lang w:val="en-US"/>
            </w:rPr>
          </w:rPrChange>
        </w:rPr>
        <w:t>groups of suppliers (Day et al</w:t>
      </w:r>
      <w:r w:rsidR="00126A3D" w:rsidRPr="00B17901">
        <w:rPr>
          <w:rFonts w:ascii="Times New Roman" w:hAnsi="Times New Roman"/>
          <w:lang w:val="en-GB"/>
          <w:rPrChange w:id="78" w:author="Poul Houman Andersen" w:date="2015-06-23T11:53:00Z">
            <w:rPr>
              <w:rFonts w:ascii="Times New Roman" w:hAnsi="Times New Roman"/>
              <w:lang w:val="en-US"/>
            </w:rPr>
          </w:rPrChange>
        </w:rPr>
        <w:t>.</w:t>
      </w:r>
      <w:r w:rsidR="008D7FF9" w:rsidRPr="00B17901">
        <w:rPr>
          <w:rFonts w:ascii="Times New Roman" w:hAnsi="Times New Roman"/>
          <w:lang w:val="en-GB"/>
          <w:rPrChange w:id="79" w:author="Poul Houman Andersen" w:date="2015-06-23T11:53:00Z">
            <w:rPr>
              <w:rFonts w:ascii="Times New Roman" w:hAnsi="Times New Roman"/>
              <w:lang w:val="en-US"/>
            </w:rPr>
          </w:rPrChange>
        </w:rPr>
        <w:t>, 2010</w:t>
      </w:r>
      <w:r w:rsidR="00126A3D" w:rsidRPr="00B17901">
        <w:rPr>
          <w:rFonts w:ascii="Times New Roman" w:hAnsi="Times New Roman"/>
          <w:lang w:val="en-GB"/>
          <w:rPrChange w:id="80" w:author="Poul Houman Andersen" w:date="2015-06-23T11:53:00Z">
            <w:rPr>
              <w:rFonts w:ascii="Times New Roman" w:hAnsi="Times New Roman"/>
              <w:lang w:val="en-US"/>
            </w:rPr>
          </w:rPrChange>
        </w:rPr>
        <w:t xml:space="preserve">; </w:t>
      </w:r>
      <w:proofErr w:type="spellStart"/>
      <w:r w:rsidR="00126A3D" w:rsidRPr="00B17901">
        <w:rPr>
          <w:rFonts w:ascii="Times New Roman" w:hAnsi="Times New Roman"/>
          <w:lang w:val="en-GB"/>
          <w:rPrChange w:id="81" w:author="Poul Houman Andersen" w:date="2015-06-23T11:53:00Z">
            <w:rPr>
              <w:rFonts w:ascii="Times New Roman" w:hAnsi="Times New Roman"/>
              <w:lang w:val="en-US"/>
            </w:rPr>
          </w:rPrChange>
        </w:rPr>
        <w:t>Gelderman</w:t>
      </w:r>
      <w:proofErr w:type="spellEnd"/>
      <w:r w:rsidR="00126A3D" w:rsidRPr="00B17901">
        <w:rPr>
          <w:rFonts w:ascii="Times New Roman" w:hAnsi="Times New Roman"/>
          <w:lang w:val="en-GB"/>
          <w:rPrChange w:id="82" w:author="Poul Houman Andersen" w:date="2015-06-23T11:53:00Z">
            <w:rPr>
              <w:rFonts w:ascii="Times New Roman" w:hAnsi="Times New Roman"/>
              <w:lang w:val="en-US"/>
            </w:rPr>
          </w:rPrChange>
        </w:rPr>
        <w:t xml:space="preserve"> and Van </w:t>
      </w:r>
      <w:proofErr w:type="spellStart"/>
      <w:r w:rsidR="00126A3D" w:rsidRPr="00B17901">
        <w:rPr>
          <w:rFonts w:ascii="Times New Roman" w:hAnsi="Times New Roman"/>
          <w:lang w:val="en-GB"/>
          <w:rPrChange w:id="83" w:author="Poul Houman Andersen" w:date="2015-06-23T11:53:00Z">
            <w:rPr>
              <w:rFonts w:ascii="Times New Roman" w:hAnsi="Times New Roman"/>
              <w:lang w:val="en-US"/>
            </w:rPr>
          </w:rPrChange>
        </w:rPr>
        <w:t>Weele</w:t>
      </w:r>
      <w:proofErr w:type="spellEnd"/>
      <w:r w:rsidR="00126A3D" w:rsidRPr="00B17901">
        <w:rPr>
          <w:rFonts w:ascii="Times New Roman" w:hAnsi="Times New Roman"/>
          <w:lang w:val="en-GB"/>
          <w:rPrChange w:id="84" w:author="Poul Houman Andersen" w:date="2015-06-23T11:53:00Z">
            <w:rPr>
              <w:rFonts w:ascii="Times New Roman" w:hAnsi="Times New Roman"/>
              <w:lang w:val="en-US"/>
            </w:rPr>
          </w:rPrChange>
        </w:rPr>
        <w:t>, 2005</w:t>
      </w:r>
      <w:r w:rsidR="008D7FF9" w:rsidRPr="00B17901">
        <w:rPr>
          <w:rFonts w:ascii="Times New Roman" w:hAnsi="Times New Roman"/>
          <w:lang w:val="en-GB"/>
          <w:rPrChange w:id="85" w:author="Poul Houman Andersen" w:date="2015-06-23T11:53:00Z">
            <w:rPr>
              <w:rFonts w:ascii="Times New Roman" w:hAnsi="Times New Roman"/>
              <w:lang w:val="en-US"/>
            </w:rPr>
          </w:rPrChange>
        </w:rPr>
        <w:t xml:space="preserve">; Olsen </w:t>
      </w:r>
      <w:r w:rsidR="00126A3D" w:rsidRPr="00B17901">
        <w:rPr>
          <w:rFonts w:ascii="Times New Roman" w:hAnsi="Times New Roman"/>
          <w:lang w:val="en-GB"/>
          <w:rPrChange w:id="86" w:author="Poul Houman Andersen" w:date="2015-06-23T11:53:00Z">
            <w:rPr>
              <w:rFonts w:ascii="Times New Roman" w:hAnsi="Times New Roman"/>
              <w:lang w:val="en-US"/>
            </w:rPr>
          </w:rPrChange>
        </w:rPr>
        <w:t>and</w:t>
      </w:r>
      <w:r w:rsidR="008D7FF9" w:rsidRPr="00B17901">
        <w:rPr>
          <w:rFonts w:ascii="Times New Roman" w:hAnsi="Times New Roman"/>
          <w:lang w:val="en-GB"/>
          <w:rPrChange w:id="87" w:author="Poul Houman Andersen" w:date="2015-06-23T11:53:00Z">
            <w:rPr>
              <w:rFonts w:ascii="Times New Roman" w:hAnsi="Times New Roman"/>
              <w:lang w:val="en-US"/>
            </w:rPr>
          </w:rPrChange>
        </w:rPr>
        <w:t xml:space="preserve"> </w:t>
      </w:r>
      <w:proofErr w:type="spellStart"/>
      <w:r w:rsidR="008D7FF9" w:rsidRPr="00B17901">
        <w:rPr>
          <w:rFonts w:ascii="Times New Roman" w:hAnsi="Times New Roman"/>
          <w:lang w:val="en-GB"/>
          <w:rPrChange w:id="88" w:author="Poul Houman Andersen" w:date="2015-06-23T11:53:00Z">
            <w:rPr>
              <w:rFonts w:ascii="Times New Roman" w:hAnsi="Times New Roman"/>
              <w:lang w:val="en-US"/>
            </w:rPr>
          </w:rPrChange>
        </w:rPr>
        <w:t>El</w:t>
      </w:r>
      <w:r w:rsidR="006606AF" w:rsidRPr="00B17901">
        <w:rPr>
          <w:rFonts w:ascii="Times New Roman" w:hAnsi="Times New Roman"/>
          <w:lang w:val="en-GB"/>
          <w:rPrChange w:id="89" w:author="Poul Houman Andersen" w:date="2015-06-23T11:53:00Z">
            <w:rPr>
              <w:rFonts w:ascii="Times New Roman" w:hAnsi="Times New Roman"/>
              <w:lang w:val="en-US"/>
            </w:rPr>
          </w:rPrChange>
        </w:rPr>
        <w:t>l</w:t>
      </w:r>
      <w:r w:rsidR="008D7FF9" w:rsidRPr="00B17901">
        <w:rPr>
          <w:rFonts w:ascii="Times New Roman" w:hAnsi="Times New Roman"/>
          <w:lang w:val="en-GB"/>
          <w:rPrChange w:id="90" w:author="Poul Houman Andersen" w:date="2015-06-23T11:53:00Z">
            <w:rPr>
              <w:rFonts w:ascii="Times New Roman" w:hAnsi="Times New Roman"/>
              <w:lang w:val="en-US"/>
            </w:rPr>
          </w:rPrChange>
        </w:rPr>
        <w:t>ram</w:t>
      </w:r>
      <w:proofErr w:type="spellEnd"/>
      <w:r w:rsidR="008D7FF9" w:rsidRPr="00B17901">
        <w:rPr>
          <w:rFonts w:ascii="Times New Roman" w:hAnsi="Times New Roman"/>
          <w:lang w:val="en-GB"/>
          <w:rPrChange w:id="91" w:author="Poul Houman Andersen" w:date="2015-06-23T11:53:00Z">
            <w:rPr>
              <w:rFonts w:ascii="Times New Roman" w:hAnsi="Times New Roman"/>
              <w:lang w:val="en-US"/>
            </w:rPr>
          </w:rPrChange>
        </w:rPr>
        <w:t xml:space="preserve">, 1997). However, </w:t>
      </w:r>
      <w:r w:rsidRPr="00B17901">
        <w:rPr>
          <w:rFonts w:ascii="Times New Roman" w:hAnsi="Times New Roman"/>
          <w:lang w:val="en-GB"/>
          <w:rPrChange w:id="92" w:author="Poul Houman Andersen" w:date="2015-06-23T11:53:00Z">
            <w:rPr>
              <w:rFonts w:ascii="Times New Roman" w:hAnsi="Times New Roman"/>
              <w:lang w:val="en-US"/>
            </w:rPr>
          </w:rPrChange>
        </w:rPr>
        <w:t xml:space="preserve">while </w:t>
      </w:r>
      <w:del w:id="93" w:author="Poul Houman Andersen" w:date="2015-08-21T08:52:00Z">
        <w:r w:rsidRPr="00B17901" w:rsidDel="00A3479E">
          <w:rPr>
            <w:rFonts w:ascii="Times New Roman" w:hAnsi="Times New Roman"/>
            <w:lang w:val="en-GB"/>
            <w:rPrChange w:id="94" w:author="Poul Houman Andersen" w:date="2015-06-23T11:53:00Z">
              <w:rPr>
                <w:rFonts w:ascii="Times New Roman" w:hAnsi="Times New Roman"/>
                <w:lang w:val="en-US"/>
              </w:rPr>
            </w:rPrChange>
          </w:rPr>
          <w:delText xml:space="preserve">much </w:delText>
        </w:r>
      </w:del>
      <w:r w:rsidRPr="00B17901">
        <w:rPr>
          <w:rFonts w:ascii="Times New Roman" w:hAnsi="Times New Roman"/>
          <w:lang w:val="en-GB"/>
          <w:rPrChange w:id="95" w:author="Poul Houman Andersen" w:date="2015-06-23T11:53:00Z">
            <w:rPr>
              <w:rFonts w:ascii="Times New Roman" w:hAnsi="Times New Roman"/>
              <w:lang w:val="en-US"/>
            </w:rPr>
          </w:rPrChange>
        </w:rPr>
        <w:t xml:space="preserve">research has been </w:t>
      </w:r>
      <w:r w:rsidR="00A44505" w:rsidRPr="00B17901">
        <w:rPr>
          <w:rFonts w:ascii="Times New Roman" w:hAnsi="Times New Roman"/>
          <w:lang w:val="en-GB"/>
          <w:rPrChange w:id="96" w:author="Poul Houman Andersen" w:date="2015-06-23T11:53:00Z">
            <w:rPr>
              <w:rFonts w:ascii="Times New Roman" w:hAnsi="Times New Roman"/>
              <w:lang w:val="en-US"/>
            </w:rPr>
          </w:rPrChange>
        </w:rPr>
        <w:t xml:space="preserve">done </w:t>
      </w:r>
      <w:r w:rsidRPr="00B17901">
        <w:rPr>
          <w:rFonts w:ascii="Times New Roman" w:hAnsi="Times New Roman"/>
          <w:lang w:val="en-GB"/>
          <w:rPrChange w:id="97" w:author="Poul Houman Andersen" w:date="2015-06-23T11:53:00Z">
            <w:rPr>
              <w:rFonts w:ascii="Times New Roman" w:hAnsi="Times New Roman"/>
              <w:lang w:val="en-US"/>
            </w:rPr>
          </w:rPrChange>
        </w:rPr>
        <w:t xml:space="preserve">on selection criteria and several frameworks for supplier selection and classification </w:t>
      </w:r>
      <w:r w:rsidR="00374DEE" w:rsidRPr="00B17901">
        <w:rPr>
          <w:rFonts w:ascii="Times New Roman" w:hAnsi="Times New Roman"/>
          <w:lang w:val="en-GB"/>
          <w:rPrChange w:id="98" w:author="Poul Houman Andersen" w:date="2015-06-23T11:53:00Z">
            <w:rPr>
              <w:rFonts w:ascii="Times New Roman" w:hAnsi="Times New Roman"/>
              <w:lang w:val="en-US"/>
            </w:rPr>
          </w:rPrChange>
        </w:rPr>
        <w:t xml:space="preserve">have </w:t>
      </w:r>
      <w:r w:rsidRPr="00B17901">
        <w:rPr>
          <w:rFonts w:ascii="Times New Roman" w:hAnsi="Times New Roman"/>
          <w:lang w:val="en-GB"/>
          <w:rPrChange w:id="99" w:author="Poul Houman Andersen" w:date="2015-06-23T11:53:00Z">
            <w:rPr>
              <w:rFonts w:ascii="Times New Roman" w:hAnsi="Times New Roman"/>
              <w:lang w:val="en-US"/>
            </w:rPr>
          </w:rPrChange>
        </w:rPr>
        <w:t xml:space="preserve">been provided, </w:t>
      </w:r>
      <w:r w:rsidR="006C50A3" w:rsidRPr="00B17901">
        <w:rPr>
          <w:rFonts w:ascii="Times New Roman" w:hAnsi="Times New Roman"/>
          <w:lang w:val="en-GB"/>
          <w:rPrChange w:id="100" w:author="Poul Houman Andersen" w:date="2015-06-23T11:53:00Z">
            <w:rPr>
              <w:rFonts w:ascii="Times New Roman" w:hAnsi="Times New Roman"/>
              <w:lang w:val="en-US"/>
            </w:rPr>
          </w:rPrChange>
        </w:rPr>
        <w:t xml:space="preserve">the </w:t>
      </w:r>
      <w:r w:rsidR="008D7FF9" w:rsidRPr="00B17901">
        <w:rPr>
          <w:rFonts w:ascii="Times New Roman" w:hAnsi="Times New Roman"/>
          <w:lang w:val="en-GB"/>
          <w:rPrChange w:id="101" w:author="Poul Houman Andersen" w:date="2015-06-23T11:53:00Z">
            <w:rPr>
              <w:rFonts w:ascii="Times New Roman" w:hAnsi="Times New Roman"/>
              <w:lang w:val="en-US"/>
            </w:rPr>
          </w:rPrChange>
        </w:rPr>
        <w:t xml:space="preserve">individual and collective processes through which suppliers become </w:t>
      </w:r>
      <w:r w:rsidR="00A72BF6" w:rsidRPr="00B17901">
        <w:rPr>
          <w:rFonts w:ascii="Times New Roman" w:hAnsi="Times New Roman"/>
          <w:lang w:val="en-GB"/>
          <w:rPrChange w:id="102" w:author="Poul Houman Andersen" w:date="2015-06-23T11:53:00Z">
            <w:rPr>
              <w:rFonts w:ascii="Times New Roman" w:hAnsi="Times New Roman"/>
              <w:lang w:val="en-US"/>
            </w:rPr>
          </w:rPrChange>
        </w:rPr>
        <w:t xml:space="preserve">recognised </w:t>
      </w:r>
      <w:r w:rsidRPr="00B17901">
        <w:rPr>
          <w:rFonts w:ascii="Times New Roman" w:hAnsi="Times New Roman"/>
          <w:lang w:val="en-GB"/>
          <w:rPrChange w:id="103" w:author="Poul Houman Andersen" w:date="2015-06-23T11:53:00Z">
            <w:rPr>
              <w:rFonts w:ascii="Times New Roman" w:hAnsi="Times New Roman"/>
              <w:lang w:val="en-US"/>
            </w:rPr>
          </w:rPrChange>
        </w:rPr>
        <w:t xml:space="preserve">in buying </w:t>
      </w:r>
      <w:r w:rsidR="00A72BF6" w:rsidRPr="00B17901">
        <w:rPr>
          <w:rFonts w:ascii="Times New Roman" w:hAnsi="Times New Roman"/>
          <w:lang w:val="en-GB"/>
          <w:rPrChange w:id="104" w:author="Poul Houman Andersen" w:date="2015-06-23T11:53:00Z">
            <w:rPr>
              <w:rFonts w:ascii="Times New Roman" w:hAnsi="Times New Roman"/>
              <w:lang w:val="en-US"/>
            </w:rPr>
          </w:rPrChange>
        </w:rPr>
        <w:lastRenderedPageBreak/>
        <w:t xml:space="preserve">organisations </w:t>
      </w:r>
      <w:r w:rsidR="008D7FF9" w:rsidRPr="00B17901">
        <w:rPr>
          <w:rFonts w:ascii="Times New Roman" w:hAnsi="Times New Roman"/>
          <w:lang w:val="en-GB"/>
          <w:rPrChange w:id="105" w:author="Poul Houman Andersen" w:date="2015-06-23T11:53:00Z">
            <w:rPr>
              <w:rFonts w:ascii="Times New Roman" w:hAnsi="Times New Roman"/>
              <w:lang w:val="en-US"/>
            </w:rPr>
          </w:rPrChange>
        </w:rPr>
        <w:t>are not well</w:t>
      </w:r>
      <w:r w:rsidR="00A44505" w:rsidRPr="00B17901">
        <w:rPr>
          <w:rFonts w:ascii="Times New Roman" w:hAnsi="Times New Roman"/>
          <w:lang w:val="en-GB"/>
          <w:rPrChange w:id="106" w:author="Poul Houman Andersen" w:date="2015-06-23T11:53:00Z">
            <w:rPr>
              <w:rFonts w:ascii="Times New Roman" w:hAnsi="Times New Roman"/>
              <w:lang w:val="en-US"/>
            </w:rPr>
          </w:rPrChange>
        </w:rPr>
        <w:t>-</w:t>
      </w:r>
      <w:r w:rsidRPr="00B17901">
        <w:rPr>
          <w:rFonts w:ascii="Times New Roman" w:hAnsi="Times New Roman"/>
          <w:lang w:val="en-GB"/>
          <w:rPrChange w:id="107" w:author="Poul Houman Andersen" w:date="2015-06-23T11:53:00Z">
            <w:rPr>
              <w:rFonts w:ascii="Times New Roman" w:hAnsi="Times New Roman"/>
              <w:lang w:val="en-US"/>
            </w:rPr>
          </w:rPrChange>
        </w:rPr>
        <w:t>known.</w:t>
      </w:r>
      <w:r w:rsidR="008D7FF9" w:rsidRPr="00B17901">
        <w:rPr>
          <w:rFonts w:ascii="Times New Roman" w:hAnsi="Times New Roman"/>
          <w:lang w:val="en-GB"/>
          <w:rPrChange w:id="108" w:author="Poul Houman Andersen" w:date="2015-06-23T11:53:00Z">
            <w:rPr>
              <w:rFonts w:ascii="Times New Roman" w:hAnsi="Times New Roman"/>
              <w:lang w:val="en-US"/>
            </w:rPr>
          </w:rPrChange>
        </w:rPr>
        <w:t xml:space="preserve"> </w:t>
      </w:r>
      <w:r w:rsidRPr="00B17901">
        <w:rPr>
          <w:rFonts w:ascii="Times New Roman" w:hAnsi="Times New Roman"/>
          <w:lang w:val="en-GB"/>
          <w:rPrChange w:id="109" w:author="Poul Houman Andersen" w:date="2015-06-23T11:53:00Z">
            <w:rPr>
              <w:rFonts w:ascii="Times New Roman" w:hAnsi="Times New Roman"/>
              <w:lang w:val="en-US"/>
            </w:rPr>
          </w:rPrChange>
        </w:rPr>
        <w:t>R</w:t>
      </w:r>
      <w:r w:rsidR="008D7FF9" w:rsidRPr="00B17901">
        <w:rPr>
          <w:rFonts w:ascii="Times New Roman" w:hAnsi="Times New Roman"/>
          <w:lang w:val="en-GB"/>
          <w:rPrChange w:id="110" w:author="Poul Houman Andersen" w:date="2015-06-23T11:53:00Z">
            <w:rPr>
              <w:rFonts w:ascii="Times New Roman" w:hAnsi="Times New Roman"/>
              <w:lang w:val="en-US"/>
            </w:rPr>
          </w:rPrChange>
        </w:rPr>
        <w:t xml:space="preserve">esearch </w:t>
      </w:r>
      <w:r w:rsidR="007C0273" w:rsidRPr="00B17901">
        <w:rPr>
          <w:rFonts w:ascii="Times New Roman" w:hAnsi="Times New Roman"/>
          <w:lang w:val="en-GB"/>
          <w:rPrChange w:id="111" w:author="Poul Houman Andersen" w:date="2015-06-23T11:53:00Z">
            <w:rPr>
              <w:rFonts w:ascii="Times New Roman" w:hAnsi="Times New Roman"/>
              <w:lang w:val="en-US"/>
            </w:rPr>
          </w:rPrChange>
        </w:rPr>
        <w:t xml:space="preserve">into </w:t>
      </w:r>
      <w:r w:rsidR="008D7FF9" w:rsidRPr="00B17901">
        <w:rPr>
          <w:rFonts w:ascii="Times New Roman" w:hAnsi="Times New Roman"/>
          <w:lang w:val="en-GB"/>
          <w:rPrChange w:id="112" w:author="Poul Houman Andersen" w:date="2015-06-23T11:53:00Z">
            <w:rPr>
              <w:rFonts w:ascii="Times New Roman" w:hAnsi="Times New Roman"/>
              <w:lang w:val="en-US"/>
            </w:rPr>
          </w:rPrChange>
        </w:rPr>
        <w:t xml:space="preserve">these processes </w:t>
      </w:r>
      <w:r w:rsidR="007C0273" w:rsidRPr="00B17901">
        <w:rPr>
          <w:rFonts w:ascii="Times New Roman" w:hAnsi="Times New Roman"/>
          <w:lang w:val="en-GB"/>
          <w:rPrChange w:id="113" w:author="Poul Houman Andersen" w:date="2015-06-23T11:53:00Z">
            <w:rPr>
              <w:rFonts w:ascii="Times New Roman" w:hAnsi="Times New Roman"/>
              <w:lang w:val="en-US"/>
            </w:rPr>
          </w:rPrChange>
        </w:rPr>
        <w:t xml:space="preserve">and into </w:t>
      </w:r>
      <w:r w:rsidR="008D7FF9" w:rsidRPr="00B17901">
        <w:rPr>
          <w:rFonts w:ascii="Times New Roman" w:hAnsi="Times New Roman"/>
          <w:lang w:val="en-GB"/>
          <w:rPrChange w:id="114" w:author="Poul Houman Andersen" w:date="2015-06-23T11:53:00Z">
            <w:rPr>
              <w:rFonts w:ascii="Times New Roman" w:hAnsi="Times New Roman"/>
              <w:lang w:val="en-US"/>
            </w:rPr>
          </w:rPrChange>
        </w:rPr>
        <w:t xml:space="preserve">the role of suppliers in influencing and shaping these </w:t>
      </w:r>
      <w:r w:rsidR="008326CB" w:rsidRPr="00B17901">
        <w:rPr>
          <w:rFonts w:ascii="Times New Roman" w:hAnsi="Times New Roman"/>
          <w:lang w:val="en-GB"/>
          <w:rPrChange w:id="115" w:author="Poul Houman Andersen" w:date="2015-06-23T11:53:00Z">
            <w:rPr>
              <w:rFonts w:ascii="Times New Roman" w:hAnsi="Times New Roman"/>
              <w:lang w:val="en-US"/>
            </w:rPr>
          </w:rPrChange>
        </w:rPr>
        <w:t>processes</w:t>
      </w:r>
      <w:r w:rsidR="008D7FF9" w:rsidRPr="00B17901">
        <w:rPr>
          <w:rFonts w:ascii="Times New Roman" w:hAnsi="Times New Roman"/>
          <w:lang w:val="en-GB"/>
          <w:rPrChange w:id="116" w:author="Poul Houman Andersen" w:date="2015-06-23T11:53:00Z">
            <w:rPr>
              <w:rFonts w:ascii="Times New Roman" w:hAnsi="Times New Roman"/>
              <w:lang w:val="en-US"/>
            </w:rPr>
          </w:rPrChange>
        </w:rPr>
        <w:t xml:space="preserve"> is called for (Bakker </w:t>
      </w:r>
      <w:r w:rsidR="00126A3D" w:rsidRPr="00B17901">
        <w:rPr>
          <w:rFonts w:ascii="Times New Roman" w:hAnsi="Times New Roman"/>
          <w:lang w:val="en-GB"/>
          <w:rPrChange w:id="117" w:author="Poul Houman Andersen" w:date="2015-06-23T11:53:00Z">
            <w:rPr>
              <w:rFonts w:ascii="Times New Roman" w:hAnsi="Times New Roman"/>
              <w:lang w:val="en-US"/>
            </w:rPr>
          </w:rPrChange>
        </w:rPr>
        <w:t>and</w:t>
      </w:r>
      <w:r w:rsidR="008D7FF9" w:rsidRPr="00B17901">
        <w:rPr>
          <w:rFonts w:ascii="Times New Roman" w:hAnsi="Times New Roman"/>
          <w:lang w:val="en-GB"/>
          <w:rPrChange w:id="118" w:author="Poul Houman Andersen" w:date="2015-06-23T11:53:00Z">
            <w:rPr>
              <w:rFonts w:ascii="Times New Roman" w:hAnsi="Times New Roman"/>
              <w:lang w:val="en-US"/>
            </w:rPr>
          </w:rPrChange>
        </w:rPr>
        <w:t xml:space="preserve"> </w:t>
      </w:r>
      <w:proofErr w:type="spellStart"/>
      <w:r w:rsidR="008D7FF9" w:rsidRPr="00B17901">
        <w:rPr>
          <w:rFonts w:ascii="Times New Roman" w:hAnsi="Times New Roman"/>
          <w:lang w:val="en-GB"/>
          <w:rPrChange w:id="119" w:author="Poul Houman Andersen" w:date="2015-06-23T11:53:00Z">
            <w:rPr>
              <w:rFonts w:ascii="Times New Roman" w:hAnsi="Times New Roman"/>
              <w:lang w:val="en-US"/>
            </w:rPr>
          </w:rPrChange>
        </w:rPr>
        <w:t>Kamann</w:t>
      </w:r>
      <w:proofErr w:type="spellEnd"/>
      <w:r w:rsidR="008D7FF9" w:rsidRPr="00B17901">
        <w:rPr>
          <w:rFonts w:ascii="Times New Roman" w:hAnsi="Times New Roman"/>
          <w:lang w:val="en-GB"/>
          <w:rPrChange w:id="120" w:author="Poul Houman Andersen" w:date="2015-06-23T11:53:00Z">
            <w:rPr>
              <w:rFonts w:ascii="Times New Roman" w:hAnsi="Times New Roman"/>
              <w:lang w:val="en-US"/>
            </w:rPr>
          </w:rPrChange>
        </w:rPr>
        <w:t>, 2007).</w:t>
      </w:r>
    </w:p>
    <w:p w:rsidR="00584739" w:rsidRPr="00B17901" w:rsidRDefault="008D7FF9" w:rsidP="00584739">
      <w:pPr>
        <w:spacing w:line="480" w:lineRule="auto"/>
        <w:rPr>
          <w:rFonts w:ascii="Times New Roman" w:hAnsi="Times New Roman"/>
          <w:lang w:val="en-GB"/>
          <w:rPrChange w:id="121" w:author="Poul Houman Andersen" w:date="2015-06-23T11:53:00Z">
            <w:rPr>
              <w:rFonts w:ascii="Times New Roman" w:hAnsi="Times New Roman"/>
              <w:lang w:val="en-US"/>
            </w:rPr>
          </w:rPrChange>
        </w:rPr>
      </w:pPr>
      <w:r w:rsidRPr="00B17901">
        <w:rPr>
          <w:rFonts w:ascii="Times New Roman" w:hAnsi="Times New Roman"/>
          <w:lang w:val="en-GB"/>
          <w:rPrChange w:id="122" w:author="Poul Houman Andersen" w:date="2015-06-23T11:53:00Z">
            <w:rPr>
              <w:rFonts w:ascii="Times New Roman" w:hAnsi="Times New Roman"/>
              <w:lang w:val="en-US"/>
            </w:rPr>
          </w:rPrChange>
        </w:rPr>
        <w:t xml:space="preserve">A recent stream of supply management research seeks to understand how cognition and sensemaking processes unfold in supply-related activities (Bakker </w:t>
      </w:r>
      <w:r w:rsidR="00126A3D" w:rsidRPr="00B17901">
        <w:rPr>
          <w:rFonts w:ascii="Times New Roman" w:hAnsi="Times New Roman"/>
          <w:lang w:val="en-GB"/>
          <w:rPrChange w:id="123" w:author="Poul Houman Andersen" w:date="2015-06-23T11:53:00Z">
            <w:rPr>
              <w:rFonts w:ascii="Times New Roman" w:hAnsi="Times New Roman"/>
              <w:lang w:val="en-US"/>
            </w:rPr>
          </w:rPrChange>
        </w:rPr>
        <w:t>and</w:t>
      </w:r>
      <w:r w:rsidRPr="00B17901">
        <w:rPr>
          <w:rFonts w:ascii="Times New Roman" w:hAnsi="Times New Roman"/>
          <w:lang w:val="en-GB"/>
          <w:rPrChange w:id="124" w:author="Poul Houman Andersen" w:date="2015-06-23T11:53:00Z">
            <w:rPr>
              <w:rFonts w:ascii="Times New Roman" w:hAnsi="Times New Roman"/>
              <w:lang w:val="en-US"/>
            </w:rPr>
          </w:rPrChange>
        </w:rPr>
        <w:t xml:space="preserve"> </w:t>
      </w:r>
      <w:proofErr w:type="spellStart"/>
      <w:r w:rsidRPr="00B17901">
        <w:rPr>
          <w:rFonts w:ascii="Times New Roman" w:hAnsi="Times New Roman"/>
          <w:lang w:val="en-GB"/>
          <w:rPrChange w:id="125" w:author="Poul Houman Andersen" w:date="2015-06-23T11:53:00Z">
            <w:rPr>
              <w:rFonts w:ascii="Times New Roman" w:hAnsi="Times New Roman"/>
              <w:lang w:val="en-US"/>
            </w:rPr>
          </w:rPrChange>
        </w:rPr>
        <w:t>Kamann</w:t>
      </w:r>
      <w:proofErr w:type="spellEnd"/>
      <w:r w:rsidRPr="00B17901">
        <w:rPr>
          <w:rFonts w:ascii="Times New Roman" w:hAnsi="Times New Roman"/>
          <w:lang w:val="en-GB"/>
          <w:rPrChange w:id="126" w:author="Poul Houman Andersen" w:date="2015-06-23T11:53:00Z">
            <w:rPr>
              <w:rFonts w:ascii="Times New Roman" w:hAnsi="Times New Roman"/>
              <w:lang w:val="en-US"/>
            </w:rPr>
          </w:rPrChange>
        </w:rPr>
        <w:t xml:space="preserve">, 2007; Leek </w:t>
      </w:r>
      <w:r w:rsidR="00126A3D" w:rsidRPr="00B17901">
        <w:rPr>
          <w:rFonts w:ascii="Times New Roman" w:hAnsi="Times New Roman"/>
          <w:lang w:val="en-GB"/>
          <w:rPrChange w:id="127" w:author="Poul Houman Andersen" w:date="2015-06-23T11:53:00Z">
            <w:rPr>
              <w:rFonts w:ascii="Times New Roman" w:hAnsi="Times New Roman"/>
              <w:lang w:val="en-US"/>
            </w:rPr>
          </w:rPrChange>
        </w:rPr>
        <w:t>and</w:t>
      </w:r>
      <w:r w:rsidRPr="00B17901">
        <w:rPr>
          <w:rFonts w:ascii="Times New Roman" w:hAnsi="Times New Roman"/>
          <w:lang w:val="en-GB"/>
          <w:rPrChange w:id="128" w:author="Poul Houman Andersen" w:date="2015-06-23T11:53:00Z">
            <w:rPr>
              <w:rFonts w:ascii="Times New Roman" w:hAnsi="Times New Roman"/>
              <w:lang w:val="en-US"/>
            </w:rPr>
          </w:rPrChange>
        </w:rPr>
        <w:t xml:space="preserve"> Mason, 2010</w:t>
      </w:r>
      <w:r w:rsidR="00126A3D" w:rsidRPr="00B17901">
        <w:rPr>
          <w:rFonts w:ascii="Times New Roman" w:hAnsi="Times New Roman"/>
          <w:lang w:val="en-GB"/>
          <w:rPrChange w:id="129" w:author="Poul Houman Andersen" w:date="2015-06-23T11:53:00Z">
            <w:rPr>
              <w:rFonts w:ascii="Times New Roman" w:hAnsi="Times New Roman"/>
              <w:lang w:val="en-US"/>
            </w:rPr>
          </w:rPrChange>
        </w:rPr>
        <w:t xml:space="preserve">; </w:t>
      </w:r>
      <w:proofErr w:type="spellStart"/>
      <w:r w:rsidR="00126A3D" w:rsidRPr="00B17901">
        <w:rPr>
          <w:rFonts w:ascii="Times New Roman" w:hAnsi="Times New Roman"/>
          <w:lang w:val="en-GB"/>
          <w:rPrChange w:id="130" w:author="Poul Houman Andersen" w:date="2015-06-23T11:53:00Z">
            <w:rPr>
              <w:rFonts w:ascii="Times New Roman" w:hAnsi="Times New Roman"/>
              <w:lang w:val="en-US"/>
            </w:rPr>
          </w:rPrChange>
        </w:rPr>
        <w:t>Mota</w:t>
      </w:r>
      <w:proofErr w:type="spellEnd"/>
      <w:r w:rsidR="00126A3D" w:rsidRPr="00B17901">
        <w:rPr>
          <w:rFonts w:ascii="Times New Roman" w:hAnsi="Times New Roman"/>
          <w:lang w:val="en-GB"/>
          <w:rPrChange w:id="131" w:author="Poul Houman Andersen" w:date="2015-06-23T11:53:00Z">
            <w:rPr>
              <w:rFonts w:ascii="Times New Roman" w:hAnsi="Times New Roman"/>
              <w:lang w:val="en-US"/>
            </w:rPr>
          </w:rPrChange>
        </w:rPr>
        <w:t xml:space="preserve"> and de Castro, 2005</w:t>
      </w:r>
      <w:r w:rsidRPr="00B17901">
        <w:rPr>
          <w:rFonts w:ascii="Times New Roman" w:hAnsi="Times New Roman"/>
          <w:lang w:val="en-GB"/>
          <w:rPrChange w:id="132" w:author="Poul Houman Andersen" w:date="2015-06-23T11:53:00Z">
            <w:rPr>
              <w:rFonts w:ascii="Times New Roman" w:hAnsi="Times New Roman"/>
              <w:lang w:val="en-US"/>
            </w:rPr>
          </w:rPrChange>
        </w:rPr>
        <w:t>). This literature offer</w:t>
      </w:r>
      <w:r w:rsidR="006C50A3" w:rsidRPr="00B17901">
        <w:rPr>
          <w:rFonts w:ascii="Times New Roman" w:hAnsi="Times New Roman"/>
          <w:lang w:val="en-GB"/>
          <w:rPrChange w:id="133" w:author="Poul Houman Andersen" w:date="2015-06-23T11:53:00Z">
            <w:rPr>
              <w:rFonts w:ascii="Times New Roman" w:hAnsi="Times New Roman"/>
              <w:lang w:val="en-US"/>
            </w:rPr>
          </w:rPrChange>
        </w:rPr>
        <w:t>s</w:t>
      </w:r>
      <w:r w:rsidRPr="00B17901">
        <w:rPr>
          <w:rFonts w:ascii="Times New Roman" w:hAnsi="Times New Roman"/>
          <w:lang w:val="en-GB"/>
          <w:rPrChange w:id="134" w:author="Poul Houman Andersen" w:date="2015-06-23T11:53:00Z">
            <w:rPr>
              <w:rFonts w:ascii="Times New Roman" w:hAnsi="Times New Roman"/>
              <w:lang w:val="en-US"/>
            </w:rPr>
          </w:rPrChange>
        </w:rPr>
        <w:t xml:space="preserve"> insights into the processes of </w:t>
      </w:r>
      <w:r w:rsidR="00A72BF6" w:rsidRPr="00B17901">
        <w:rPr>
          <w:rFonts w:ascii="Times New Roman" w:hAnsi="Times New Roman"/>
          <w:lang w:val="en-GB"/>
          <w:rPrChange w:id="135" w:author="Poul Houman Andersen" w:date="2015-06-23T11:53:00Z">
            <w:rPr>
              <w:rFonts w:ascii="Times New Roman" w:hAnsi="Times New Roman"/>
              <w:lang w:val="en-US"/>
            </w:rPr>
          </w:rPrChange>
        </w:rPr>
        <w:t xml:space="preserve">organisational </w:t>
      </w:r>
      <w:r w:rsidRPr="00B17901">
        <w:rPr>
          <w:rFonts w:ascii="Times New Roman" w:hAnsi="Times New Roman"/>
          <w:lang w:val="en-GB"/>
          <w:rPrChange w:id="136" w:author="Poul Houman Andersen" w:date="2015-06-23T11:53:00Z">
            <w:rPr>
              <w:rFonts w:ascii="Times New Roman" w:hAnsi="Times New Roman"/>
              <w:lang w:val="en-US"/>
            </w:rPr>
          </w:rPrChange>
        </w:rPr>
        <w:t xml:space="preserve">commitment and alignment </w:t>
      </w:r>
      <w:r w:rsidR="006C50A3" w:rsidRPr="00B17901">
        <w:rPr>
          <w:rFonts w:ascii="Times New Roman" w:hAnsi="Times New Roman"/>
          <w:lang w:val="en-GB"/>
          <w:rPrChange w:id="137" w:author="Poul Houman Andersen" w:date="2015-06-23T11:53:00Z">
            <w:rPr>
              <w:rFonts w:ascii="Times New Roman" w:hAnsi="Times New Roman"/>
              <w:lang w:val="en-US"/>
            </w:rPr>
          </w:rPrChange>
        </w:rPr>
        <w:t xml:space="preserve">with </w:t>
      </w:r>
      <w:r w:rsidRPr="00B17901">
        <w:rPr>
          <w:rFonts w:ascii="Times New Roman" w:hAnsi="Times New Roman"/>
          <w:lang w:val="en-GB"/>
          <w:rPrChange w:id="138" w:author="Poul Houman Andersen" w:date="2015-06-23T11:53:00Z">
            <w:rPr>
              <w:rFonts w:ascii="Times New Roman" w:hAnsi="Times New Roman"/>
              <w:lang w:val="en-US"/>
            </w:rPr>
          </w:rPrChange>
        </w:rPr>
        <w:t xml:space="preserve">critical suppliers. </w:t>
      </w:r>
      <w:r w:rsidR="005703BE" w:rsidRPr="00B17901">
        <w:rPr>
          <w:rFonts w:ascii="Times New Roman" w:hAnsi="Times New Roman"/>
          <w:lang w:val="en-GB"/>
          <w:rPrChange w:id="139" w:author="Poul Houman Andersen" w:date="2015-06-23T11:53:00Z">
            <w:rPr>
              <w:rFonts w:ascii="Times New Roman" w:hAnsi="Times New Roman"/>
              <w:lang w:val="en-US"/>
            </w:rPr>
          </w:rPrChange>
        </w:rPr>
        <w:t xml:space="preserve">The paper seeks to investigate </w:t>
      </w:r>
      <w:del w:id="140" w:author="Poul Houman Andersen" w:date="2015-08-21T08:53:00Z">
        <w:r w:rsidR="005703BE" w:rsidRPr="00B17901" w:rsidDel="00A3479E">
          <w:rPr>
            <w:rFonts w:ascii="Times New Roman" w:hAnsi="Times New Roman"/>
            <w:lang w:val="en-GB"/>
            <w:rPrChange w:id="141" w:author="Poul Houman Andersen" w:date="2015-06-23T11:53:00Z">
              <w:rPr>
                <w:rFonts w:ascii="Times New Roman" w:hAnsi="Times New Roman"/>
                <w:lang w:val="en-US"/>
              </w:rPr>
            </w:rPrChange>
          </w:rPr>
          <w:delText xml:space="preserve">how </w:delText>
        </w:r>
      </w:del>
      <w:ins w:id="142" w:author="Poul Houman Andersen" w:date="2015-08-21T08:53:00Z">
        <w:r w:rsidR="00A3479E">
          <w:rPr>
            <w:rFonts w:ascii="Times New Roman" w:hAnsi="Times New Roman"/>
            <w:lang w:val="en-GB"/>
          </w:rPr>
          <w:t xml:space="preserve">the process through which </w:t>
        </w:r>
      </w:ins>
      <w:r w:rsidR="005703BE" w:rsidRPr="00B17901">
        <w:rPr>
          <w:rFonts w:ascii="Times New Roman" w:hAnsi="Times New Roman"/>
          <w:lang w:val="en-GB"/>
          <w:rPrChange w:id="143" w:author="Poul Houman Andersen" w:date="2015-06-23T11:53:00Z">
            <w:rPr>
              <w:rFonts w:ascii="Times New Roman" w:hAnsi="Times New Roman"/>
              <w:lang w:val="en-US"/>
            </w:rPr>
          </w:rPrChange>
        </w:rPr>
        <w:t xml:space="preserve">a supplier gains </w:t>
      </w:r>
      <w:del w:id="144" w:author="Poul Houman Andersen" w:date="2015-08-21T08:53:00Z">
        <w:r w:rsidR="005703BE" w:rsidRPr="00B17901" w:rsidDel="00A3479E">
          <w:rPr>
            <w:rFonts w:ascii="Times New Roman" w:hAnsi="Times New Roman"/>
            <w:lang w:val="en-GB"/>
            <w:rPrChange w:id="145" w:author="Poul Houman Andersen" w:date="2015-06-23T11:53:00Z">
              <w:rPr>
                <w:rFonts w:ascii="Times New Roman" w:hAnsi="Times New Roman"/>
                <w:lang w:val="en-US"/>
              </w:rPr>
            </w:rPrChange>
          </w:rPr>
          <w:delText xml:space="preserve">strategic </w:delText>
        </w:r>
      </w:del>
      <w:r w:rsidR="005703BE" w:rsidRPr="00B17901">
        <w:rPr>
          <w:rFonts w:ascii="Times New Roman" w:hAnsi="Times New Roman"/>
          <w:lang w:val="en-GB"/>
          <w:rPrChange w:id="146" w:author="Poul Houman Andersen" w:date="2015-06-23T11:53:00Z">
            <w:rPr>
              <w:rFonts w:ascii="Times New Roman" w:hAnsi="Times New Roman"/>
              <w:lang w:val="en-US"/>
            </w:rPr>
          </w:rPrChange>
        </w:rPr>
        <w:t>status in a buyer</w:t>
      </w:r>
      <w:r w:rsidR="00A44505" w:rsidRPr="00B17901">
        <w:rPr>
          <w:rFonts w:ascii="Times New Roman" w:hAnsi="Times New Roman"/>
          <w:lang w:val="en-GB"/>
          <w:rPrChange w:id="147" w:author="Poul Houman Andersen" w:date="2015-06-23T11:53:00Z">
            <w:rPr>
              <w:rFonts w:ascii="Times New Roman" w:hAnsi="Times New Roman"/>
              <w:lang w:val="en-US"/>
            </w:rPr>
          </w:rPrChange>
        </w:rPr>
        <w:t>’s</w:t>
      </w:r>
      <w:r w:rsidR="005703BE" w:rsidRPr="00B17901">
        <w:rPr>
          <w:rFonts w:ascii="Times New Roman" w:hAnsi="Times New Roman"/>
          <w:lang w:val="en-GB"/>
          <w:rPrChange w:id="148" w:author="Poul Houman Andersen" w:date="2015-06-23T11:53:00Z">
            <w:rPr>
              <w:rFonts w:ascii="Times New Roman" w:hAnsi="Times New Roman"/>
              <w:lang w:val="en-US"/>
            </w:rPr>
          </w:rPrChange>
        </w:rPr>
        <w:t xml:space="preserve"> </w:t>
      </w:r>
      <w:r w:rsidR="00A72BF6" w:rsidRPr="00B17901">
        <w:rPr>
          <w:rFonts w:ascii="Times New Roman" w:hAnsi="Times New Roman"/>
          <w:lang w:val="en-GB"/>
          <w:rPrChange w:id="149" w:author="Poul Houman Andersen" w:date="2015-06-23T11:53:00Z">
            <w:rPr>
              <w:rFonts w:ascii="Times New Roman" w:hAnsi="Times New Roman"/>
              <w:lang w:val="en-US"/>
            </w:rPr>
          </w:rPrChange>
        </w:rPr>
        <w:t>organisation</w:t>
      </w:r>
      <w:r w:rsidR="005703BE" w:rsidRPr="00B17901">
        <w:rPr>
          <w:rFonts w:ascii="Times New Roman" w:hAnsi="Times New Roman"/>
          <w:lang w:val="en-GB"/>
          <w:rPrChange w:id="150" w:author="Poul Houman Andersen" w:date="2015-06-23T11:53:00Z">
            <w:rPr>
              <w:rFonts w:ascii="Times New Roman" w:hAnsi="Times New Roman"/>
              <w:lang w:val="en-US"/>
            </w:rPr>
          </w:rPrChange>
        </w:rPr>
        <w:t xml:space="preserve">. </w:t>
      </w:r>
      <w:r w:rsidR="006C50A3" w:rsidRPr="00B17901">
        <w:rPr>
          <w:rFonts w:ascii="Times New Roman" w:hAnsi="Times New Roman"/>
          <w:lang w:val="en-GB"/>
          <w:rPrChange w:id="151" w:author="Poul Houman Andersen" w:date="2015-06-23T11:53:00Z">
            <w:rPr>
              <w:rFonts w:ascii="Times New Roman" w:hAnsi="Times New Roman"/>
              <w:lang w:val="en-US"/>
            </w:rPr>
          </w:rPrChange>
        </w:rPr>
        <w:t>We</w:t>
      </w:r>
      <w:r w:rsidRPr="00B17901">
        <w:rPr>
          <w:rFonts w:ascii="Times New Roman" w:hAnsi="Times New Roman"/>
          <w:lang w:val="en-GB"/>
          <w:rPrChange w:id="152" w:author="Poul Houman Andersen" w:date="2015-06-23T11:53:00Z">
            <w:rPr>
              <w:rFonts w:ascii="Times New Roman" w:hAnsi="Times New Roman"/>
              <w:lang w:val="en-US"/>
            </w:rPr>
          </w:rPrChange>
        </w:rPr>
        <w:t xml:space="preserve"> </w:t>
      </w:r>
      <w:r w:rsidR="006C50A3" w:rsidRPr="00B17901">
        <w:rPr>
          <w:rFonts w:ascii="Times New Roman" w:hAnsi="Times New Roman"/>
          <w:lang w:val="en-GB"/>
          <w:rPrChange w:id="153" w:author="Poul Houman Andersen" w:date="2015-06-23T11:53:00Z">
            <w:rPr>
              <w:rFonts w:ascii="Times New Roman" w:hAnsi="Times New Roman"/>
              <w:lang w:val="en-US"/>
            </w:rPr>
          </w:rPrChange>
        </w:rPr>
        <w:t xml:space="preserve">conduct </w:t>
      </w:r>
      <w:r w:rsidRPr="00B17901">
        <w:rPr>
          <w:rFonts w:ascii="Times New Roman" w:hAnsi="Times New Roman"/>
          <w:lang w:val="en-GB"/>
          <w:rPrChange w:id="154" w:author="Poul Houman Andersen" w:date="2015-06-23T11:53:00Z">
            <w:rPr>
              <w:rFonts w:ascii="Times New Roman" w:hAnsi="Times New Roman"/>
              <w:lang w:val="en-US"/>
            </w:rPr>
          </w:rPrChange>
        </w:rPr>
        <w:t xml:space="preserve">a detailed and explorative case study of </w:t>
      </w:r>
      <w:r w:rsidR="00A72BF6" w:rsidRPr="00B17901">
        <w:rPr>
          <w:rFonts w:ascii="Times New Roman" w:hAnsi="Times New Roman"/>
          <w:lang w:val="en-GB"/>
          <w:rPrChange w:id="155" w:author="Poul Houman Andersen" w:date="2015-06-23T11:53:00Z">
            <w:rPr>
              <w:rFonts w:ascii="Times New Roman" w:hAnsi="Times New Roman"/>
              <w:lang w:val="en-US"/>
            </w:rPr>
          </w:rPrChange>
        </w:rPr>
        <w:t xml:space="preserve">categorisation </w:t>
      </w:r>
      <w:r w:rsidRPr="00B17901">
        <w:rPr>
          <w:rFonts w:ascii="Times New Roman" w:hAnsi="Times New Roman"/>
          <w:lang w:val="en-GB"/>
          <w:rPrChange w:id="156" w:author="Poul Houman Andersen" w:date="2015-06-23T11:53:00Z">
            <w:rPr>
              <w:rFonts w:ascii="Times New Roman" w:hAnsi="Times New Roman"/>
              <w:lang w:val="en-US"/>
            </w:rPr>
          </w:rPrChange>
        </w:rPr>
        <w:t xml:space="preserve">processes among actors in the buying </w:t>
      </w:r>
      <w:r w:rsidR="00A72BF6" w:rsidRPr="00B17901">
        <w:rPr>
          <w:rFonts w:ascii="Times New Roman" w:hAnsi="Times New Roman"/>
          <w:lang w:val="en-GB"/>
          <w:rPrChange w:id="157" w:author="Poul Houman Andersen" w:date="2015-06-23T11:53:00Z">
            <w:rPr>
              <w:rFonts w:ascii="Times New Roman" w:hAnsi="Times New Roman"/>
              <w:lang w:val="en-US"/>
            </w:rPr>
          </w:rPrChange>
        </w:rPr>
        <w:t>organisation</w:t>
      </w:r>
      <w:r w:rsidRPr="00B17901">
        <w:rPr>
          <w:rFonts w:ascii="Times New Roman" w:hAnsi="Times New Roman"/>
          <w:lang w:val="en-GB"/>
          <w:rPrChange w:id="158" w:author="Poul Houman Andersen" w:date="2015-06-23T11:53:00Z">
            <w:rPr>
              <w:rFonts w:ascii="Times New Roman" w:hAnsi="Times New Roman"/>
              <w:lang w:val="en-US"/>
            </w:rPr>
          </w:rPrChange>
        </w:rPr>
        <w:t>. Label</w:t>
      </w:r>
      <w:r w:rsidR="007C0273" w:rsidRPr="00B17901">
        <w:rPr>
          <w:rFonts w:ascii="Times New Roman" w:hAnsi="Times New Roman"/>
          <w:lang w:val="en-GB"/>
          <w:rPrChange w:id="159" w:author="Poul Houman Andersen" w:date="2015-06-23T11:53:00Z">
            <w:rPr>
              <w:rFonts w:ascii="Times New Roman" w:hAnsi="Times New Roman"/>
              <w:lang w:val="en-US"/>
            </w:rPr>
          </w:rPrChange>
        </w:rPr>
        <w:t>l</w:t>
      </w:r>
      <w:r w:rsidRPr="00B17901">
        <w:rPr>
          <w:rFonts w:ascii="Times New Roman" w:hAnsi="Times New Roman"/>
          <w:lang w:val="en-GB"/>
          <w:rPrChange w:id="160" w:author="Poul Houman Andersen" w:date="2015-06-23T11:53:00Z">
            <w:rPr>
              <w:rFonts w:ascii="Times New Roman" w:hAnsi="Times New Roman"/>
              <w:lang w:val="en-US"/>
            </w:rPr>
          </w:rPrChange>
        </w:rPr>
        <w:t xml:space="preserve">ing certain qualities </w:t>
      </w:r>
      <w:r w:rsidR="006C50A3" w:rsidRPr="00B17901">
        <w:rPr>
          <w:rFonts w:ascii="Times New Roman" w:hAnsi="Times New Roman"/>
          <w:lang w:val="en-GB"/>
          <w:rPrChange w:id="161" w:author="Poul Houman Andersen" w:date="2015-06-23T11:53:00Z">
            <w:rPr>
              <w:rFonts w:ascii="Times New Roman" w:hAnsi="Times New Roman"/>
              <w:lang w:val="en-US"/>
            </w:rPr>
          </w:rPrChange>
        </w:rPr>
        <w:t xml:space="preserve">and ascribing </w:t>
      </w:r>
      <w:r w:rsidR="00E068D4" w:rsidRPr="00B17901">
        <w:rPr>
          <w:rFonts w:ascii="Times New Roman" w:hAnsi="Times New Roman"/>
          <w:lang w:val="en-GB"/>
          <w:rPrChange w:id="162" w:author="Poul Houman Andersen" w:date="2015-06-23T11:53:00Z">
            <w:rPr>
              <w:rFonts w:ascii="Times New Roman" w:hAnsi="Times New Roman"/>
              <w:lang w:val="en-US"/>
            </w:rPr>
          </w:rPrChange>
        </w:rPr>
        <w:t xml:space="preserve">them </w:t>
      </w:r>
      <w:r w:rsidRPr="00B17901">
        <w:rPr>
          <w:rFonts w:ascii="Times New Roman" w:hAnsi="Times New Roman"/>
          <w:lang w:val="en-GB"/>
          <w:rPrChange w:id="163" w:author="Poul Houman Andersen" w:date="2015-06-23T11:53:00Z">
            <w:rPr>
              <w:rFonts w:ascii="Times New Roman" w:hAnsi="Times New Roman"/>
              <w:lang w:val="en-US"/>
            </w:rPr>
          </w:rPrChange>
        </w:rPr>
        <w:t>to phenomena</w:t>
      </w:r>
      <w:r w:rsidR="00453680" w:rsidRPr="00B17901">
        <w:rPr>
          <w:rFonts w:ascii="Times New Roman" w:hAnsi="Times New Roman"/>
          <w:lang w:val="en-GB"/>
          <w:rPrChange w:id="164" w:author="Poul Houman Andersen" w:date="2015-06-23T11:53:00Z">
            <w:rPr>
              <w:rFonts w:ascii="Times New Roman" w:hAnsi="Times New Roman"/>
              <w:lang w:val="en-US"/>
            </w:rPr>
          </w:rPrChange>
        </w:rPr>
        <w:t>,</w:t>
      </w:r>
      <w:r w:rsidRPr="00B17901">
        <w:rPr>
          <w:rFonts w:ascii="Times New Roman" w:hAnsi="Times New Roman"/>
          <w:lang w:val="en-GB"/>
          <w:rPrChange w:id="165" w:author="Poul Houman Andersen" w:date="2015-06-23T11:53:00Z">
            <w:rPr>
              <w:rFonts w:ascii="Times New Roman" w:hAnsi="Times New Roman"/>
              <w:lang w:val="en-US"/>
            </w:rPr>
          </w:rPrChange>
        </w:rPr>
        <w:t xml:space="preserve"> as well as communicating these to others are important </w:t>
      </w:r>
      <w:r w:rsidR="00A72BF6" w:rsidRPr="00B17901">
        <w:rPr>
          <w:rFonts w:ascii="Times New Roman" w:hAnsi="Times New Roman"/>
          <w:lang w:val="en-GB"/>
          <w:rPrChange w:id="166" w:author="Poul Houman Andersen" w:date="2015-06-23T11:53:00Z">
            <w:rPr>
              <w:rFonts w:ascii="Times New Roman" w:hAnsi="Times New Roman"/>
              <w:lang w:val="en-US"/>
            </w:rPr>
          </w:rPrChange>
        </w:rPr>
        <w:t xml:space="preserve">categorisation </w:t>
      </w:r>
      <w:r w:rsidRPr="00B17901">
        <w:rPr>
          <w:rFonts w:ascii="Times New Roman" w:hAnsi="Times New Roman"/>
          <w:lang w:val="en-GB"/>
          <w:rPrChange w:id="167" w:author="Poul Houman Andersen" w:date="2015-06-23T11:53:00Z">
            <w:rPr>
              <w:rFonts w:ascii="Times New Roman" w:hAnsi="Times New Roman"/>
              <w:lang w:val="en-US"/>
            </w:rPr>
          </w:rPrChange>
        </w:rPr>
        <w:t xml:space="preserve">processes in </w:t>
      </w:r>
      <w:r w:rsidR="00A72BF6" w:rsidRPr="00B17901">
        <w:rPr>
          <w:rFonts w:ascii="Times New Roman" w:hAnsi="Times New Roman"/>
          <w:lang w:val="en-GB"/>
          <w:rPrChange w:id="168" w:author="Poul Houman Andersen" w:date="2015-06-23T11:53:00Z">
            <w:rPr>
              <w:rFonts w:ascii="Times New Roman" w:hAnsi="Times New Roman"/>
              <w:lang w:val="en-US"/>
            </w:rPr>
          </w:rPrChange>
        </w:rPr>
        <w:t xml:space="preserve">organisations </w:t>
      </w:r>
      <w:r w:rsidRPr="00B17901">
        <w:rPr>
          <w:rFonts w:ascii="Times New Roman" w:hAnsi="Times New Roman"/>
          <w:lang w:val="en-GB"/>
          <w:rPrChange w:id="169" w:author="Poul Houman Andersen" w:date="2015-06-23T11:53:00Z">
            <w:rPr>
              <w:rFonts w:ascii="Times New Roman" w:hAnsi="Times New Roman"/>
              <w:lang w:val="en-US"/>
            </w:rPr>
          </w:rPrChange>
        </w:rPr>
        <w:t>(</w:t>
      </w:r>
      <w:proofErr w:type="spellStart"/>
      <w:r w:rsidRPr="00B17901">
        <w:rPr>
          <w:rFonts w:ascii="Times New Roman" w:hAnsi="Times New Roman"/>
          <w:lang w:val="en-GB"/>
          <w:rPrChange w:id="170" w:author="Poul Houman Andersen" w:date="2015-06-23T11:53:00Z">
            <w:rPr>
              <w:rFonts w:ascii="Times New Roman" w:hAnsi="Times New Roman"/>
              <w:lang w:val="en-US"/>
            </w:rPr>
          </w:rPrChange>
        </w:rPr>
        <w:t>Weick</w:t>
      </w:r>
      <w:proofErr w:type="spellEnd"/>
      <w:r w:rsidRPr="00B17901">
        <w:rPr>
          <w:rFonts w:ascii="Times New Roman" w:hAnsi="Times New Roman"/>
          <w:lang w:val="en-GB"/>
          <w:rPrChange w:id="171" w:author="Poul Houman Andersen" w:date="2015-06-23T11:53:00Z">
            <w:rPr>
              <w:rFonts w:ascii="Times New Roman" w:hAnsi="Times New Roman"/>
              <w:lang w:val="en-US"/>
            </w:rPr>
          </w:rPrChange>
        </w:rPr>
        <w:t xml:space="preserve">, 1995). The social process of </w:t>
      </w:r>
      <w:r w:rsidR="00A72BF6" w:rsidRPr="00B17901">
        <w:rPr>
          <w:rFonts w:ascii="Times New Roman" w:hAnsi="Times New Roman"/>
          <w:lang w:val="en-GB"/>
          <w:rPrChange w:id="172" w:author="Poul Houman Andersen" w:date="2015-06-23T11:53:00Z">
            <w:rPr>
              <w:rFonts w:ascii="Times New Roman" w:hAnsi="Times New Roman"/>
              <w:lang w:val="en-US"/>
            </w:rPr>
          </w:rPrChange>
        </w:rPr>
        <w:t xml:space="preserve">categorising </w:t>
      </w:r>
      <w:r w:rsidRPr="00B17901">
        <w:rPr>
          <w:rFonts w:ascii="Times New Roman" w:hAnsi="Times New Roman"/>
          <w:lang w:val="en-GB"/>
          <w:rPrChange w:id="173" w:author="Poul Houman Andersen" w:date="2015-06-23T11:53:00Z">
            <w:rPr>
              <w:rFonts w:ascii="Times New Roman" w:hAnsi="Times New Roman"/>
              <w:lang w:val="en-US"/>
            </w:rPr>
          </w:rPrChange>
        </w:rPr>
        <w:t>and evaluating supplier inputs has been referred to as status</w:t>
      </w:r>
      <w:r w:rsidR="006C50A3" w:rsidRPr="00B17901">
        <w:rPr>
          <w:rFonts w:ascii="Times New Roman" w:hAnsi="Times New Roman"/>
          <w:lang w:val="en-GB"/>
          <w:rPrChange w:id="174" w:author="Poul Houman Andersen" w:date="2015-06-23T11:53:00Z">
            <w:rPr>
              <w:rFonts w:ascii="Times New Roman" w:hAnsi="Times New Roman"/>
              <w:lang w:val="en-US"/>
            </w:rPr>
          </w:rPrChange>
        </w:rPr>
        <w:t xml:space="preserve"> </w:t>
      </w:r>
      <w:r w:rsidRPr="00B17901">
        <w:rPr>
          <w:rFonts w:ascii="Times New Roman" w:hAnsi="Times New Roman"/>
          <w:lang w:val="en-GB"/>
          <w:rPrChange w:id="175" w:author="Poul Houman Andersen" w:date="2015-06-23T11:53:00Z">
            <w:rPr>
              <w:rFonts w:ascii="Times New Roman" w:hAnsi="Times New Roman"/>
              <w:lang w:val="en-US"/>
            </w:rPr>
          </w:rPrChange>
        </w:rPr>
        <w:t>creation (Merton, 1968</w:t>
      </w:r>
      <w:r w:rsidR="0091319F" w:rsidRPr="00B17901">
        <w:rPr>
          <w:rFonts w:ascii="Times New Roman" w:hAnsi="Times New Roman"/>
          <w:lang w:val="en-GB"/>
          <w:rPrChange w:id="176" w:author="Poul Houman Andersen" w:date="2015-06-23T11:53:00Z">
            <w:rPr>
              <w:rFonts w:ascii="Times New Roman" w:hAnsi="Times New Roman"/>
              <w:lang w:val="en-US"/>
            </w:rPr>
          </w:rPrChange>
        </w:rPr>
        <w:t xml:space="preserve">; </w:t>
      </w:r>
      <w:proofErr w:type="spellStart"/>
      <w:r w:rsidR="0091319F" w:rsidRPr="00B17901">
        <w:rPr>
          <w:rFonts w:ascii="Times New Roman" w:hAnsi="Times New Roman"/>
          <w:lang w:val="en-GB"/>
          <w:rPrChange w:id="177" w:author="Poul Houman Andersen" w:date="2015-06-23T11:53:00Z">
            <w:rPr>
              <w:rFonts w:ascii="Times New Roman" w:hAnsi="Times New Roman"/>
              <w:lang w:val="en-US"/>
            </w:rPr>
          </w:rPrChange>
        </w:rPr>
        <w:t>Podolny</w:t>
      </w:r>
      <w:proofErr w:type="spellEnd"/>
      <w:r w:rsidR="008326CB" w:rsidRPr="00B17901">
        <w:rPr>
          <w:rFonts w:ascii="Times New Roman" w:hAnsi="Times New Roman"/>
          <w:lang w:val="en-GB"/>
          <w:rPrChange w:id="178" w:author="Poul Houman Andersen" w:date="2015-06-23T11:53:00Z">
            <w:rPr>
              <w:rFonts w:ascii="Times New Roman" w:hAnsi="Times New Roman"/>
              <w:lang w:val="en-US"/>
            </w:rPr>
          </w:rPrChange>
        </w:rPr>
        <w:t xml:space="preserve"> and Phillips</w:t>
      </w:r>
      <w:r w:rsidR="0091319F" w:rsidRPr="00B17901">
        <w:rPr>
          <w:rFonts w:ascii="Times New Roman" w:hAnsi="Times New Roman"/>
          <w:lang w:val="en-GB"/>
          <w:rPrChange w:id="179" w:author="Poul Houman Andersen" w:date="2015-06-23T11:53:00Z">
            <w:rPr>
              <w:rFonts w:ascii="Times New Roman" w:hAnsi="Times New Roman"/>
              <w:lang w:val="en-US"/>
            </w:rPr>
          </w:rPrChange>
        </w:rPr>
        <w:t xml:space="preserve"> </w:t>
      </w:r>
      <w:r w:rsidR="008326CB" w:rsidRPr="00B17901">
        <w:rPr>
          <w:rFonts w:ascii="Times New Roman" w:hAnsi="Times New Roman"/>
          <w:lang w:val="en-GB"/>
          <w:rPrChange w:id="180" w:author="Poul Houman Andersen" w:date="2015-06-23T11:53:00Z">
            <w:rPr>
              <w:rFonts w:ascii="Times New Roman" w:hAnsi="Times New Roman"/>
              <w:lang w:val="en-US"/>
            </w:rPr>
          </w:rPrChange>
        </w:rPr>
        <w:t>1996</w:t>
      </w:r>
      <w:r w:rsidRPr="00B17901">
        <w:rPr>
          <w:rFonts w:ascii="Times New Roman" w:hAnsi="Times New Roman"/>
          <w:lang w:val="en-GB"/>
          <w:rPrChange w:id="181" w:author="Poul Houman Andersen" w:date="2015-06-23T11:53:00Z">
            <w:rPr>
              <w:rFonts w:ascii="Times New Roman" w:hAnsi="Times New Roman"/>
              <w:lang w:val="en-US"/>
            </w:rPr>
          </w:rPrChange>
        </w:rPr>
        <w:t xml:space="preserve">). We draw on this steam of literature and ask </w:t>
      </w:r>
      <w:r w:rsidR="00C601A8" w:rsidRPr="00B17901">
        <w:rPr>
          <w:rFonts w:ascii="Times New Roman" w:hAnsi="Times New Roman"/>
          <w:lang w:val="en-GB"/>
          <w:rPrChange w:id="182" w:author="Poul Houman Andersen" w:date="2015-06-23T11:53:00Z">
            <w:rPr>
              <w:rFonts w:ascii="Times New Roman" w:hAnsi="Times New Roman"/>
              <w:lang w:val="en-US"/>
            </w:rPr>
          </w:rPrChange>
        </w:rPr>
        <w:t>h</w:t>
      </w:r>
      <w:r w:rsidRPr="00B17901">
        <w:rPr>
          <w:rFonts w:ascii="Times New Roman" w:hAnsi="Times New Roman"/>
          <w:lang w:val="en-GB"/>
          <w:rPrChange w:id="183" w:author="Poul Houman Andersen" w:date="2015-06-23T11:53:00Z">
            <w:rPr>
              <w:rFonts w:ascii="Times New Roman" w:hAnsi="Times New Roman"/>
              <w:lang w:val="en-US"/>
            </w:rPr>
          </w:rPrChange>
        </w:rPr>
        <w:t>ow the perceived status of suppliers develop</w:t>
      </w:r>
      <w:r w:rsidR="00C601A8" w:rsidRPr="00B17901">
        <w:rPr>
          <w:rFonts w:ascii="Times New Roman" w:hAnsi="Times New Roman"/>
          <w:lang w:val="en-GB"/>
          <w:rPrChange w:id="184" w:author="Poul Houman Andersen" w:date="2015-06-23T11:53:00Z">
            <w:rPr>
              <w:rFonts w:ascii="Times New Roman" w:hAnsi="Times New Roman"/>
              <w:lang w:val="en-US"/>
            </w:rPr>
          </w:rPrChange>
        </w:rPr>
        <w:t>s</w:t>
      </w:r>
      <w:r w:rsidRPr="00B17901">
        <w:rPr>
          <w:rFonts w:ascii="Times New Roman" w:hAnsi="Times New Roman"/>
          <w:lang w:val="en-GB"/>
          <w:rPrChange w:id="185" w:author="Poul Houman Andersen" w:date="2015-06-23T11:53:00Z">
            <w:rPr>
              <w:rFonts w:ascii="Times New Roman" w:hAnsi="Times New Roman"/>
              <w:lang w:val="en-US"/>
            </w:rPr>
          </w:rPrChange>
        </w:rPr>
        <w:t xml:space="preserve"> in buyer </w:t>
      </w:r>
      <w:r w:rsidR="00A72BF6" w:rsidRPr="00B17901">
        <w:rPr>
          <w:rFonts w:ascii="Times New Roman" w:hAnsi="Times New Roman"/>
          <w:lang w:val="en-GB"/>
          <w:rPrChange w:id="186" w:author="Poul Houman Andersen" w:date="2015-06-23T11:53:00Z">
            <w:rPr>
              <w:rFonts w:ascii="Times New Roman" w:hAnsi="Times New Roman"/>
              <w:lang w:val="en-US"/>
            </w:rPr>
          </w:rPrChange>
        </w:rPr>
        <w:t>organisations</w:t>
      </w:r>
      <w:r w:rsidR="00C601A8" w:rsidRPr="00B17901">
        <w:rPr>
          <w:rFonts w:ascii="Times New Roman" w:hAnsi="Times New Roman"/>
          <w:lang w:val="en-GB"/>
          <w:rPrChange w:id="187" w:author="Poul Houman Andersen" w:date="2015-06-23T11:53:00Z">
            <w:rPr>
              <w:rFonts w:ascii="Times New Roman" w:hAnsi="Times New Roman"/>
              <w:lang w:val="en-US"/>
            </w:rPr>
          </w:rPrChange>
        </w:rPr>
        <w:t>.</w:t>
      </w:r>
      <w:r w:rsidRPr="00B17901">
        <w:rPr>
          <w:rFonts w:ascii="Times New Roman" w:hAnsi="Times New Roman"/>
          <w:lang w:val="en-GB"/>
          <w:rPrChange w:id="188" w:author="Poul Houman Andersen" w:date="2015-06-23T11:53:00Z">
            <w:rPr>
              <w:rFonts w:ascii="Times New Roman" w:hAnsi="Times New Roman"/>
              <w:lang w:val="en-US"/>
            </w:rPr>
          </w:rPrChange>
        </w:rPr>
        <w:t xml:space="preserve"> </w:t>
      </w:r>
      <w:r w:rsidR="005D1702" w:rsidRPr="00B17901">
        <w:rPr>
          <w:rFonts w:ascii="Times New Roman" w:hAnsi="Times New Roman"/>
          <w:lang w:val="en-GB"/>
          <w:rPrChange w:id="189" w:author="Poul Houman Andersen" w:date="2015-06-23T11:53:00Z">
            <w:rPr>
              <w:rFonts w:ascii="Times New Roman" w:hAnsi="Times New Roman"/>
              <w:lang w:val="en-US"/>
            </w:rPr>
          </w:rPrChange>
        </w:rPr>
        <w:t>T</w:t>
      </w:r>
      <w:r w:rsidRPr="00B17901">
        <w:rPr>
          <w:rFonts w:ascii="Times New Roman" w:hAnsi="Times New Roman"/>
          <w:lang w:val="en-GB"/>
          <w:rPrChange w:id="190" w:author="Poul Houman Andersen" w:date="2015-06-23T11:53:00Z">
            <w:rPr>
              <w:rFonts w:ascii="Times New Roman" w:hAnsi="Times New Roman"/>
              <w:lang w:val="en-US"/>
            </w:rPr>
          </w:rPrChange>
        </w:rPr>
        <w:t>he interplay between critical events in the buyer</w:t>
      </w:r>
      <w:r w:rsidR="00C415B2" w:rsidRPr="00B17901">
        <w:rPr>
          <w:rFonts w:ascii="Times New Roman" w:hAnsi="Times New Roman"/>
          <w:lang w:val="en-GB"/>
          <w:rPrChange w:id="191" w:author="Poul Houman Andersen" w:date="2015-06-23T11:53:00Z">
            <w:rPr>
              <w:rFonts w:ascii="Times New Roman" w:hAnsi="Times New Roman"/>
              <w:lang w:val="en-US"/>
            </w:rPr>
          </w:rPrChange>
        </w:rPr>
        <w:t>–</w:t>
      </w:r>
      <w:r w:rsidRPr="00B17901">
        <w:rPr>
          <w:rFonts w:ascii="Times New Roman" w:hAnsi="Times New Roman"/>
          <w:lang w:val="en-GB"/>
          <w:rPrChange w:id="192" w:author="Poul Houman Andersen" w:date="2015-06-23T11:53:00Z">
            <w:rPr>
              <w:rFonts w:ascii="Times New Roman" w:hAnsi="Times New Roman"/>
              <w:lang w:val="en-US"/>
            </w:rPr>
          </w:rPrChange>
        </w:rPr>
        <w:t xml:space="preserve">supplier relationship and how these are translated in the buying </w:t>
      </w:r>
      <w:r w:rsidR="00A72BF6" w:rsidRPr="00B17901">
        <w:rPr>
          <w:rFonts w:ascii="Times New Roman" w:hAnsi="Times New Roman"/>
          <w:lang w:val="en-GB"/>
          <w:rPrChange w:id="193" w:author="Poul Houman Andersen" w:date="2015-06-23T11:53:00Z">
            <w:rPr>
              <w:rFonts w:ascii="Times New Roman" w:hAnsi="Times New Roman"/>
              <w:lang w:val="en-US"/>
            </w:rPr>
          </w:rPrChange>
        </w:rPr>
        <w:t xml:space="preserve">organisation </w:t>
      </w:r>
      <w:r w:rsidR="00584739" w:rsidRPr="00B17901">
        <w:rPr>
          <w:rFonts w:ascii="Times New Roman" w:hAnsi="Times New Roman"/>
          <w:lang w:val="en-GB"/>
          <w:rPrChange w:id="194" w:author="Poul Houman Andersen" w:date="2015-06-23T11:53:00Z">
            <w:rPr>
              <w:rFonts w:ascii="Times New Roman" w:hAnsi="Times New Roman"/>
              <w:lang w:val="en-US"/>
            </w:rPr>
          </w:rPrChange>
        </w:rPr>
        <w:t>are analysed</w:t>
      </w:r>
      <w:r w:rsidR="00A44505" w:rsidRPr="00B17901">
        <w:rPr>
          <w:rFonts w:ascii="Times New Roman" w:hAnsi="Times New Roman"/>
          <w:lang w:val="en-GB"/>
          <w:rPrChange w:id="195" w:author="Poul Houman Andersen" w:date="2015-06-23T11:53:00Z">
            <w:rPr>
              <w:rFonts w:ascii="Times New Roman" w:hAnsi="Times New Roman"/>
              <w:lang w:val="en-US"/>
            </w:rPr>
          </w:rPrChange>
        </w:rPr>
        <w:t>,</w:t>
      </w:r>
      <w:r w:rsidR="00584739" w:rsidRPr="00B17901">
        <w:rPr>
          <w:rFonts w:ascii="Times New Roman" w:hAnsi="Times New Roman"/>
          <w:lang w:val="en-GB"/>
          <w:rPrChange w:id="196" w:author="Poul Houman Andersen" w:date="2015-06-23T11:53:00Z">
            <w:rPr>
              <w:rFonts w:ascii="Times New Roman" w:hAnsi="Times New Roman"/>
              <w:lang w:val="en-US"/>
            </w:rPr>
          </w:rPrChange>
        </w:rPr>
        <w:t xml:space="preserve"> and w</w:t>
      </w:r>
      <w:r w:rsidRPr="00B17901">
        <w:rPr>
          <w:rFonts w:ascii="Times New Roman" w:hAnsi="Times New Roman"/>
          <w:lang w:val="en-GB"/>
          <w:rPrChange w:id="197" w:author="Poul Houman Andersen" w:date="2015-06-23T11:53:00Z">
            <w:rPr>
              <w:rFonts w:ascii="Times New Roman" w:hAnsi="Times New Roman"/>
              <w:lang w:val="en-US"/>
            </w:rPr>
          </w:rPrChange>
        </w:rPr>
        <w:t xml:space="preserve">e discuss how these events affect the </w:t>
      </w:r>
      <w:r w:rsidR="009F08EB" w:rsidRPr="00B17901">
        <w:rPr>
          <w:rFonts w:ascii="Times New Roman" w:hAnsi="Times New Roman"/>
          <w:lang w:val="en-GB"/>
          <w:rPrChange w:id="198" w:author="Poul Houman Andersen" w:date="2015-06-23T11:53:00Z">
            <w:rPr>
              <w:rFonts w:ascii="Times New Roman" w:hAnsi="Times New Roman"/>
              <w:lang w:val="en-US"/>
            </w:rPr>
          </w:rPrChange>
        </w:rPr>
        <w:t xml:space="preserve">development of the </w:t>
      </w:r>
      <w:r w:rsidRPr="00B17901">
        <w:rPr>
          <w:rFonts w:ascii="Times New Roman" w:hAnsi="Times New Roman"/>
          <w:lang w:val="en-GB"/>
          <w:rPrChange w:id="199" w:author="Poul Houman Andersen" w:date="2015-06-23T11:53:00Z">
            <w:rPr>
              <w:rFonts w:ascii="Times New Roman" w:hAnsi="Times New Roman"/>
              <w:lang w:val="en-US"/>
            </w:rPr>
          </w:rPrChange>
        </w:rPr>
        <w:t>supplier</w:t>
      </w:r>
      <w:r w:rsidR="006C50A3" w:rsidRPr="00B17901">
        <w:rPr>
          <w:rFonts w:ascii="Times New Roman" w:hAnsi="Times New Roman"/>
          <w:lang w:val="en-GB"/>
          <w:rPrChange w:id="200" w:author="Poul Houman Andersen" w:date="2015-06-23T11:53:00Z">
            <w:rPr>
              <w:rFonts w:ascii="Times New Roman" w:hAnsi="Times New Roman"/>
              <w:lang w:val="en-US"/>
            </w:rPr>
          </w:rPrChange>
        </w:rPr>
        <w:t xml:space="preserve">’s </w:t>
      </w:r>
      <w:r w:rsidR="007D6ACF" w:rsidRPr="00B17901">
        <w:rPr>
          <w:rFonts w:ascii="Times New Roman" w:hAnsi="Times New Roman"/>
          <w:lang w:val="en-GB"/>
          <w:rPrChange w:id="201" w:author="Poul Houman Andersen" w:date="2015-06-23T11:53:00Z">
            <w:rPr>
              <w:rFonts w:ascii="Times New Roman" w:hAnsi="Times New Roman"/>
              <w:lang w:val="en-US"/>
            </w:rPr>
          </w:rPrChange>
        </w:rPr>
        <w:t xml:space="preserve">social </w:t>
      </w:r>
      <w:r w:rsidR="006C50A3" w:rsidRPr="00B17901">
        <w:rPr>
          <w:rFonts w:ascii="Times New Roman" w:hAnsi="Times New Roman"/>
          <w:lang w:val="en-GB"/>
          <w:rPrChange w:id="202" w:author="Poul Houman Andersen" w:date="2015-06-23T11:53:00Z">
            <w:rPr>
              <w:rFonts w:ascii="Times New Roman" w:hAnsi="Times New Roman"/>
              <w:lang w:val="en-US"/>
            </w:rPr>
          </w:rPrChange>
        </w:rPr>
        <w:t>status</w:t>
      </w:r>
      <w:r w:rsidR="00A44505" w:rsidRPr="00B17901">
        <w:rPr>
          <w:rFonts w:ascii="Times New Roman" w:hAnsi="Times New Roman"/>
          <w:lang w:val="en-GB"/>
          <w:rPrChange w:id="203" w:author="Poul Houman Andersen" w:date="2015-06-23T11:53:00Z">
            <w:rPr>
              <w:rFonts w:ascii="Times New Roman" w:hAnsi="Times New Roman"/>
              <w:lang w:val="en-US"/>
            </w:rPr>
          </w:rPrChange>
        </w:rPr>
        <w:t>,</w:t>
      </w:r>
      <w:r w:rsidRPr="00B17901">
        <w:rPr>
          <w:rFonts w:ascii="Times New Roman" w:hAnsi="Times New Roman"/>
          <w:lang w:val="en-GB"/>
          <w:rPrChange w:id="204" w:author="Poul Houman Andersen" w:date="2015-06-23T11:53:00Z">
            <w:rPr>
              <w:rFonts w:ascii="Times New Roman" w:hAnsi="Times New Roman"/>
              <w:lang w:val="en-US"/>
            </w:rPr>
          </w:rPrChange>
        </w:rPr>
        <w:t xml:space="preserve"> as perceived by members </w:t>
      </w:r>
      <w:r w:rsidR="006C50A3" w:rsidRPr="00B17901">
        <w:rPr>
          <w:rFonts w:ascii="Times New Roman" w:hAnsi="Times New Roman"/>
          <w:lang w:val="en-GB"/>
          <w:rPrChange w:id="205" w:author="Poul Houman Andersen" w:date="2015-06-23T11:53:00Z">
            <w:rPr>
              <w:rFonts w:ascii="Times New Roman" w:hAnsi="Times New Roman"/>
              <w:lang w:val="en-US"/>
            </w:rPr>
          </w:rPrChange>
        </w:rPr>
        <w:t xml:space="preserve">of </w:t>
      </w:r>
      <w:r w:rsidRPr="00B17901">
        <w:rPr>
          <w:rFonts w:ascii="Times New Roman" w:hAnsi="Times New Roman"/>
          <w:lang w:val="en-GB"/>
          <w:rPrChange w:id="206" w:author="Poul Houman Andersen" w:date="2015-06-23T11:53:00Z">
            <w:rPr>
              <w:rFonts w:ascii="Times New Roman" w:hAnsi="Times New Roman"/>
              <w:lang w:val="en-US"/>
            </w:rPr>
          </w:rPrChange>
        </w:rPr>
        <w:t xml:space="preserve">the buying </w:t>
      </w:r>
      <w:r w:rsidR="00A72BF6" w:rsidRPr="00B17901">
        <w:rPr>
          <w:rFonts w:ascii="Times New Roman" w:hAnsi="Times New Roman"/>
          <w:lang w:val="en-GB"/>
          <w:rPrChange w:id="207" w:author="Poul Houman Andersen" w:date="2015-06-23T11:53:00Z">
            <w:rPr>
              <w:rFonts w:ascii="Times New Roman" w:hAnsi="Times New Roman"/>
              <w:lang w:val="en-US"/>
            </w:rPr>
          </w:rPrChange>
        </w:rPr>
        <w:t>organisation</w:t>
      </w:r>
      <w:ins w:id="208" w:author="Poul Houman Andersen" w:date="2015-08-21T08:33:00Z">
        <w:r w:rsidR="00D816E6">
          <w:rPr>
            <w:rFonts w:ascii="Times New Roman" w:hAnsi="Times New Roman"/>
            <w:lang w:val="en-GB"/>
          </w:rPr>
          <w:t xml:space="preserve"> (as a shorthand we label this </w:t>
        </w:r>
      </w:ins>
      <w:ins w:id="209" w:author="Poul Houman Andersen" w:date="2015-08-21T08:34:00Z">
        <w:r w:rsidR="00D816E6">
          <w:rPr>
            <w:rFonts w:ascii="Times New Roman" w:hAnsi="Times New Roman"/>
            <w:lang w:val="en-GB"/>
          </w:rPr>
          <w:t xml:space="preserve">supplier </w:t>
        </w:r>
      </w:ins>
      <w:ins w:id="210" w:author="Poul Houman Andersen" w:date="2015-08-21T08:33:00Z">
        <w:r w:rsidR="00D816E6">
          <w:rPr>
            <w:rFonts w:ascii="Times New Roman" w:hAnsi="Times New Roman"/>
            <w:lang w:val="en-GB"/>
          </w:rPr>
          <w:t>status in the following)</w:t>
        </w:r>
      </w:ins>
      <w:r w:rsidRPr="00B17901">
        <w:rPr>
          <w:rFonts w:ascii="Times New Roman" w:hAnsi="Times New Roman"/>
          <w:lang w:val="en-GB"/>
          <w:rPrChange w:id="211" w:author="Poul Houman Andersen" w:date="2015-06-23T11:53:00Z">
            <w:rPr>
              <w:rFonts w:ascii="Times New Roman" w:hAnsi="Times New Roman"/>
              <w:lang w:val="en-US"/>
            </w:rPr>
          </w:rPrChange>
        </w:rPr>
        <w:t xml:space="preserve">. </w:t>
      </w:r>
      <w:r w:rsidR="00584739" w:rsidRPr="00B17901">
        <w:rPr>
          <w:rFonts w:ascii="Times New Roman" w:hAnsi="Times New Roman"/>
          <w:lang w:val="en-GB"/>
          <w:rPrChange w:id="212" w:author="Poul Houman Andersen" w:date="2015-06-23T11:53:00Z">
            <w:rPr>
              <w:rFonts w:ascii="Times New Roman" w:hAnsi="Times New Roman"/>
              <w:lang w:val="en-US"/>
            </w:rPr>
          </w:rPrChange>
        </w:rPr>
        <w:t>The paper proceeds as follows</w:t>
      </w:r>
      <w:r w:rsidR="00A44505" w:rsidRPr="00B17901">
        <w:rPr>
          <w:rFonts w:ascii="Times New Roman" w:hAnsi="Times New Roman"/>
          <w:lang w:val="en-GB"/>
          <w:rPrChange w:id="213" w:author="Poul Houman Andersen" w:date="2015-06-23T11:53:00Z">
            <w:rPr>
              <w:rFonts w:ascii="Times New Roman" w:hAnsi="Times New Roman"/>
              <w:lang w:val="en-US"/>
            </w:rPr>
          </w:rPrChange>
        </w:rPr>
        <w:t>:</w:t>
      </w:r>
      <w:r w:rsidR="00584739" w:rsidRPr="00B17901">
        <w:rPr>
          <w:rFonts w:ascii="Times New Roman" w:hAnsi="Times New Roman"/>
          <w:lang w:val="en-GB"/>
          <w:rPrChange w:id="214" w:author="Poul Houman Andersen" w:date="2015-06-23T11:53:00Z">
            <w:rPr>
              <w:rFonts w:ascii="Times New Roman" w:hAnsi="Times New Roman"/>
              <w:lang w:val="en-US"/>
            </w:rPr>
          </w:rPrChange>
        </w:rPr>
        <w:t xml:space="preserve"> First, we provide a </w:t>
      </w:r>
      <w:r w:rsidR="007D6ACF" w:rsidRPr="00B17901">
        <w:rPr>
          <w:rFonts w:ascii="Times New Roman" w:hAnsi="Times New Roman"/>
          <w:lang w:val="en-GB"/>
          <w:rPrChange w:id="215" w:author="Poul Houman Andersen" w:date="2015-06-23T11:53:00Z">
            <w:rPr>
              <w:rFonts w:ascii="Times New Roman" w:hAnsi="Times New Roman"/>
              <w:lang w:val="en-US"/>
            </w:rPr>
          </w:rPrChange>
        </w:rPr>
        <w:t>critical re</w:t>
      </w:r>
      <w:r w:rsidR="00584739" w:rsidRPr="00B17901">
        <w:rPr>
          <w:rFonts w:ascii="Times New Roman" w:hAnsi="Times New Roman"/>
          <w:lang w:val="en-GB"/>
          <w:rPrChange w:id="216" w:author="Poul Houman Andersen" w:date="2015-06-23T11:53:00Z">
            <w:rPr>
              <w:rFonts w:ascii="Times New Roman" w:hAnsi="Times New Roman"/>
              <w:lang w:val="en-US"/>
            </w:rPr>
          </w:rPrChange>
        </w:rPr>
        <w:t>view</w:t>
      </w:r>
      <w:r w:rsidR="007D6ACF" w:rsidRPr="00B17901">
        <w:rPr>
          <w:rFonts w:ascii="Times New Roman" w:hAnsi="Times New Roman"/>
          <w:lang w:val="en-GB"/>
          <w:rPrChange w:id="217" w:author="Poul Houman Andersen" w:date="2015-06-23T11:53:00Z">
            <w:rPr>
              <w:rFonts w:ascii="Times New Roman" w:hAnsi="Times New Roman"/>
              <w:lang w:val="en-US"/>
            </w:rPr>
          </w:rPrChange>
        </w:rPr>
        <w:t xml:space="preserve"> of the supplier selection literature, discussing </w:t>
      </w:r>
      <w:r w:rsidR="00584739" w:rsidRPr="00B17901">
        <w:rPr>
          <w:rFonts w:ascii="Times New Roman" w:hAnsi="Times New Roman"/>
          <w:lang w:val="en-GB"/>
          <w:rPrChange w:id="218" w:author="Poul Houman Andersen" w:date="2015-06-23T11:53:00Z">
            <w:rPr>
              <w:rFonts w:ascii="Times New Roman" w:hAnsi="Times New Roman"/>
              <w:lang w:val="en-US"/>
            </w:rPr>
          </w:rPrChange>
        </w:rPr>
        <w:t>supplier status and sensemaking</w:t>
      </w:r>
      <w:r w:rsidR="007D6ACF" w:rsidRPr="00B17901">
        <w:rPr>
          <w:rFonts w:ascii="Times New Roman" w:hAnsi="Times New Roman"/>
          <w:lang w:val="en-GB"/>
          <w:rPrChange w:id="219" w:author="Poul Houman Andersen" w:date="2015-06-23T11:53:00Z">
            <w:rPr>
              <w:rFonts w:ascii="Times New Roman" w:hAnsi="Times New Roman"/>
              <w:lang w:val="en-US"/>
            </w:rPr>
          </w:rPrChange>
        </w:rPr>
        <w:t xml:space="preserve"> as possible perspectives that may address some of the drawbacks in the current research</w:t>
      </w:r>
      <w:r w:rsidR="00584739" w:rsidRPr="00B17901">
        <w:rPr>
          <w:rFonts w:ascii="Times New Roman" w:hAnsi="Times New Roman"/>
          <w:lang w:val="en-GB"/>
          <w:rPrChange w:id="220" w:author="Poul Houman Andersen" w:date="2015-06-23T11:53:00Z">
            <w:rPr>
              <w:rFonts w:ascii="Times New Roman" w:hAnsi="Times New Roman"/>
              <w:lang w:val="en-US"/>
            </w:rPr>
          </w:rPrChange>
        </w:rPr>
        <w:t xml:space="preserve">. This is followed by a presentation of the research design and the data that informs the presented case study. </w:t>
      </w:r>
      <w:r w:rsidR="00A44505" w:rsidRPr="00B17901">
        <w:rPr>
          <w:rFonts w:ascii="Times New Roman" w:hAnsi="Times New Roman"/>
          <w:lang w:val="en-GB"/>
          <w:rPrChange w:id="221" w:author="Poul Houman Andersen" w:date="2015-06-23T11:53:00Z">
            <w:rPr>
              <w:rFonts w:ascii="Times New Roman" w:hAnsi="Times New Roman"/>
              <w:lang w:val="en-US"/>
            </w:rPr>
          </w:rPrChange>
        </w:rPr>
        <w:t>Then</w:t>
      </w:r>
      <w:r w:rsidR="00453680" w:rsidRPr="00B17901">
        <w:rPr>
          <w:rFonts w:ascii="Times New Roman" w:hAnsi="Times New Roman"/>
          <w:lang w:val="en-GB"/>
          <w:rPrChange w:id="222" w:author="Poul Houman Andersen" w:date="2015-06-23T11:53:00Z">
            <w:rPr>
              <w:rFonts w:ascii="Times New Roman" w:hAnsi="Times New Roman"/>
              <w:lang w:val="en-US"/>
            </w:rPr>
          </w:rPrChange>
        </w:rPr>
        <w:t>,</w:t>
      </w:r>
      <w:r w:rsidR="00A44505" w:rsidRPr="00B17901">
        <w:rPr>
          <w:rFonts w:ascii="Times New Roman" w:hAnsi="Times New Roman"/>
          <w:lang w:val="en-GB"/>
          <w:rPrChange w:id="223" w:author="Poul Houman Andersen" w:date="2015-06-23T11:53:00Z">
            <w:rPr>
              <w:rFonts w:ascii="Times New Roman" w:hAnsi="Times New Roman"/>
              <w:lang w:val="en-US"/>
            </w:rPr>
          </w:rPrChange>
        </w:rPr>
        <w:t xml:space="preserve"> w</w:t>
      </w:r>
      <w:r w:rsidR="00584739" w:rsidRPr="00B17901">
        <w:rPr>
          <w:rFonts w:ascii="Times New Roman" w:hAnsi="Times New Roman"/>
          <w:lang w:val="en-GB"/>
          <w:rPrChange w:id="224" w:author="Poul Houman Andersen" w:date="2015-06-23T11:53:00Z">
            <w:rPr>
              <w:rFonts w:ascii="Times New Roman" w:hAnsi="Times New Roman"/>
              <w:lang w:val="en-US"/>
            </w:rPr>
          </w:rPrChange>
        </w:rPr>
        <w:t xml:space="preserve">e analyse and discuss </w:t>
      </w:r>
      <w:r w:rsidR="00A44505" w:rsidRPr="00B17901">
        <w:rPr>
          <w:rFonts w:ascii="Times New Roman" w:hAnsi="Times New Roman"/>
          <w:lang w:val="en-GB"/>
          <w:rPrChange w:id="225" w:author="Poul Houman Andersen" w:date="2015-06-23T11:53:00Z">
            <w:rPr>
              <w:rFonts w:ascii="Times New Roman" w:hAnsi="Times New Roman"/>
              <w:lang w:val="en-US"/>
            </w:rPr>
          </w:rPrChange>
        </w:rPr>
        <w:t xml:space="preserve">the </w:t>
      </w:r>
      <w:r w:rsidR="00584739" w:rsidRPr="00B17901">
        <w:rPr>
          <w:rFonts w:ascii="Times New Roman" w:hAnsi="Times New Roman"/>
          <w:lang w:val="en-GB"/>
          <w:rPrChange w:id="226" w:author="Poul Houman Andersen" w:date="2015-06-23T11:53:00Z">
            <w:rPr>
              <w:rFonts w:ascii="Times New Roman" w:hAnsi="Times New Roman"/>
              <w:lang w:val="en-US"/>
            </w:rPr>
          </w:rPrChange>
        </w:rPr>
        <w:t>findings and conclud</w:t>
      </w:r>
      <w:r w:rsidR="00F84773" w:rsidRPr="00B17901">
        <w:rPr>
          <w:rFonts w:ascii="Times New Roman" w:hAnsi="Times New Roman"/>
          <w:lang w:val="en-GB"/>
          <w:rPrChange w:id="227" w:author="Poul Houman Andersen" w:date="2015-06-23T11:53:00Z">
            <w:rPr>
              <w:rFonts w:ascii="Times New Roman" w:hAnsi="Times New Roman"/>
              <w:lang w:val="en-US"/>
            </w:rPr>
          </w:rPrChange>
        </w:rPr>
        <w:t>e</w:t>
      </w:r>
      <w:r w:rsidR="00584739" w:rsidRPr="00B17901">
        <w:rPr>
          <w:rFonts w:ascii="Times New Roman" w:hAnsi="Times New Roman"/>
          <w:lang w:val="en-GB"/>
          <w:rPrChange w:id="228" w:author="Poul Houman Andersen" w:date="2015-06-23T11:53:00Z">
            <w:rPr>
              <w:rFonts w:ascii="Times New Roman" w:hAnsi="Times New Roman"/>
              <w:lang w:val="en-US"/>
            </w:rPr>
          </w:rPrChange>
        </w:rPr>
        <w:t xml:space="preserve"> </w:t>
      </w:r>
      <w:r w:rsidR="00F84773" w:rsidRPr="00B17901">
        <w:rPr>
          <w:rFonts w:ascii="Times New Roman" w:hAnsi="Times New Roman"/>
          <w:lang w:val="en-GB"/>
          <w:rPrChange w:id="229" w:author="Poul Houman Andersen" w:date="2015-06-23T11:53:00Z">
            <w:rPr>
              <w:rFonts w:ascii="Times New Roman" w:hAnsi="Times New Roman"/>
              <w:lang w:val="en-US"/>
            </w:rPr>
          </w:rPrChange>
        </w:rPr>
        <w:t>with</w:t>
      </w:r>
      <w:r w:rsidR="00584739" w:rsidRPr="00B17901">
        <w:rPr>
          <w:rFonts w:ascii="Times New Roman" w:hAnsi="Times New Roman"/>
          <w:lang w:val="en-GB"/>
          <w:rPrChange w:id="230" w:author="Poul Houman Andersen" w:date="2015-06-23T11:53:00Z">
            <w:rPr>
              <w:rFonts w:ascii="Times New Roman" w:hAnsi="Times New Roman"/>
              <w:lang w:val="en-US"/>
            </w:rPr>
          </w:rPrChange>
        </w:rPr>
        <w:t xml:space="preserve"> a discussion of implications for research and management.</w:t>
      </w:r>
      <w:r w:rsidR="00487F9D" w:rsidRPr="00B17901">
        <w:rPr>
          <w:rFonts w:ascii="Times New Roman" w:hAnsi="Times New Roman"/>
          <w:lang w:val="en-GB"/>
          <w:rPrChange w:id="231" w:author="Poul Houman Andersen" w:date="2015-06-23T11:53:00Z">
            <w:rPr>
              <w:rFonts w:ascii="Times New Roman" w:hAnsi="Times New Roman"/>
              <w:lang w:val="en-US"/>
            </w:rPr>
          </w:rPrChange>
        </w:rPr>
        <w:t xml:space="preserve"> </w:t>
      </w:r>
    </w:p>
    <w:p w:rsidR="008D7FF9" w:rsidRPr="00B17901" w:rsidRDefault="008D7FF9" w:rsidP="00247B59">
      <w:pPr>
        <w:spacing w:line="480" w:lineRule="auto"/>
        <w:rPr>
          <w:rFonts w:ascii="Times New Roman" w:hAnsi="Times New Roman"/>
          <w:lang w:val="en-GB"/>
          <w:rPrChange w:id="232" w:author="Poul Houman Andersen" w:date="2015-06-23T11:53:00Z">
            <w:rPr>
              <w:rFonts w:ascii="Times New Roman" w:hAnsi="Times New Roman"/>
              <w:lang w:val="en-US"/>
            </w:rPr>
          </w:rPrChange>
        </w:rPr>
      </w:pPr>
      <w:r w:rsidRPr="00B17901">
        <w:rPr>
          <w:rFonts w:ascii="Times New Roman" w:hAnsi="Times New Roman"/>
          <w:lang w:val="en-GB"/>
          <w:rPrChange w:id="233" w:author="Poul Houman Andersen" w:date="2015-06-23T11:53:00Z">
            <w:rPr>
              <w:rFonts w:ascii="Times New Roman" w:hAnsi="Times New Roman"/>
              <w:lang w:val="en-US"/>
            </w:rPr>
          </w:rPrChange>
        </w:rPr>
        <w:t xml:space="preserve"> </w:t>
      </w:r>
    </w:p>
    <w:p w:rsidR="008D7FF9" w:rsidRPr="00B17901" w:rsidRDefault="008D7FF9" w:rsidP="00247B59">
      <w:pPr>
        <w:spacing w:line="480" w:lineRule="auto"/>
        <w:jc w:val="center"/>
        <w:rPr>
          <w:rFonts w:ascii="Times New Roman" w:hAnsi="Times New Roman"/>
          <w:b/>
          <w:lang w:val="en-GB"/>
          <w:rPrChange w:id="234" w:author="Poul Houman Andersen" w:date="2015-06-23T11:53:00Z">
            <w:rPr>
              <w:rFonts w:ascii="Times New Roman" w:hAnsi="Times New Roman"/>
              <w:b/>
              <w:lang w:val="en-US"/>
            </w:rPr>
          </w:rPrChange>
        </w:rPr>
      </w:pPr>
      <w:r w:rsidRPr="00B17901">
        <w:rPr>
          <w:rFonts w:ascii="Times New Roman" w:hAnsi="Times New Roman"/>
          <w:b/>
          <w:lang w:val="en-GB"/>
          <w:rPrChange w:id="235" w:author="Poul Houman Andersen" w:date="2015-06-23T11:53:00Z">
            <w:rPr>
              <w:rFonts w:ascii="Times New Roman" w:hAnsi="Times New Roman"/>
              <w:b/>
              <w:lang w:val="en-US"/>
            </w:rPr>
          </w:rPrChange>
        </w:rPr>
        <w:t>THEORETICAL BACKGROUND</w:t>
      </w:r>
    </w:p>
    <w:p w:rsidR="008D7FF9" w:rsidRPr="00B17901" w:rsidRDefault="007C0273" w:rsidP="00247B59">
      <w:pPr>
        <w:spacing w:line="480" w:lineRule="auto"/>
        <w:rPr>
          <w:rFonts w:ascii="Times New Roman" w:hAnsi="Times New Roman"/>
          <w:lang w:val="en-GB"/>
          <w:rPrChange w:id="236" w:author="Poul Houman Andersen" w:date="2015-06-23T11:53:00Z">
            <w:rPr>
              <w:rFonts w:ascii="Times New Roman" w:hAnsi="Times New Roman"/>
              <w:lang w:val="en-US"/>
            </w:rPr>
          </w:rPrChange>
        </w:rPr>
      </w:pPr>
      <w:r w:rsidRPr="00B17901">
        <w:rPr>
          <w:rFonts w:ascii="Times New Roman" w:hAnsi="Times New Roman"/>
          <w:lang w:val="en-GB"/>
          <w:rPrChange w:id="237" w:author="Poul Houman Andersen" w:date="2015-06-23T11:53:00Z">
            <w:rPr>
              <w:rFonts w:ascii="Times New Roman" w:hAnsi="Times New Roman"/>
              <w:lang w:val="en-US"/>
            </w:rPr>
          </w:rPrChange>
        </w:rPr>
        <w:t xml:space="preserve">To </w:t>
      </w:r>
      <w:r w:rsidR="008D7FF9" w:rsidRPr="00B17901">
        <w:rPr>
          <w:rFonts w:ascii="Times New Roman" w:hAnsi="Times New Roman"/>
          <w:lang w:val="en-GB"/>
          <w:rPrChange w:id="238" w:author="Poul Houman Andersen" w:date="2015-06-23T11:53:00Z">
            <w:rPr>
              <w:rFonts w:ascii="Times New Roman" w:hAnsi="Times New Roman"/>
              <w:lang w:val="en-US"/>
            </w:rPr>
          </w:rPrChange>
        </w:rPr>
        <w:t>provide back</w:t>
      </w:r>
      <w:r w:rsidRPr="00B17901">
        <w:rPr>
          <w:rFonts w:ascii="Times New Roman" w:hAnsi="Times New Roman"/>
          <w:lang w:val="en-GB"/>
          <w:rPrChange w:id="239" w:author="Poul Houman Andersen" w:date="2015-06-23T11:53:00Z">
            <w:rPr>
              <w:rFonts w:ascii="Times New Roman" w:hAnsi="Times New Roman"/>
              <w:lang w:val="en-US"/>
            </w:rPr>
          </w:rPrChange>
        </w:rPr>
        <w:t>ground</w:t>
      </w:r>
      <w:r w:rsidR="008D7FF9" w:rsidRPr="00B17901">
        <w:rPr>
          <w:rFonts w:ascii="Times New Roman" w:hAnsi="Times New Roman"/>
          <w:lang w:val="en-GB"/>
          <w:rPrChange w:id="240" w:author="Poul Houman Andersen" w:date="2015-06-23T11:53:00Z">
            <w:rPr>
              <w:rFonts w:ascii="Times New Roman" w:hAnsi="Times New Roman"/>
              <w:lang w:val="en-US"/>
            </w:rPr>
          </w:rPrChange>
        </w:rPr>
        <w:t xml:space="preserve"> for a study of the </w:t>
      </w:r>
      <w:r w:rsidR="00A72BF6" w:rsidRPr="00B17901">
        <w:rPr>
          <w:rFonts w:ascii="Times New Roman" w:hAnsi="Times New Roman"/>
          <w:lang w:val="en-GB"/>
          <w:rPrChange w:id="241" w:author="Poul Houman Andersen" w:date="2015-06-23T11:53:00Z">
            <w:rPr>
              <w:rFonts w:ascii="Times New Roman" w:hAnsi="Times New Roman"/>
              <w:lang w:val="en-US"/>
            </w:rPr>
          </w:rPrChange>
        </w:rPr>
        <w:t xml:space="preserve">organisational </w:t>
      </w:r>
      <w:r w:rsidR="008D7FF9" w:rsidRPr="00B17901">
        <w:rPr>
          <w:rFonts w:ascii="Times New Roman" w:hAnsi="Times New Roman"/>
          <w:lang w:val="en-GB"/>
          <w:rPrChange w:id="242" w:author="Poul Houman Andersen" w:date="2015-06-23T11:53:00Z">
            <w:rPr>
              <w:rFonts w:ascii="Times New Roman" w:hAnsi="Times New Roman"/>
              <w:lang w:val="en-US"/>
            </w:rPr>
          </w:rPrChange>
        </w:rPr>
        <w:t xml:space="preserve">processes that affect supplier status development in buying </w:t>
      </w:r>
      <w:r w:rsidR="00A72BF6" w:rsidRPr="00B17901">
        <w:rPr>
          <w:rFonts w:ascii="Times New Roman" w:hAnsi="Times New Roman"/>
          <w:lang w:val="en-GB"/>
          <w:rPrChange w:id="243" w:author="Poul Houman Andersen" w:date="2015-06-23T11:53:00Z">
            <w:rPr>
              <w:rFonts w:ascii="Times New Roman" w:hAnsi="Times New Roman"/>
              <w:lang w:val="en-US"/>
            </w:rPr>
          </w:rPrChange>
        </w:rPr>
        <w:t xml:space="preserve">organisations </w:t>
      </w:r>
      <w:r w:rsidR="007D6ACF" w:rsidRPr="00B17901">
        <w:rPr>
          <w:rFonts w:ascii="Times New Roman" w:hAnsi="Times New Roman"/>
          <w:lang w:val="en-GB"/>
          <w:rPrChange w:id="244" w:author="Poul Houman Andersen" w:date="2015-06-23T11:53:00Z">
            <w:rPr>
              <w:rFonts w:ascii="Times New Roman" w:hAnsi="Times New Roman"/>
              <w:lang w:val="en-US"/>
            </w:rPr>
          </w:rPrChange>
        </w:rPr>
        <w:t xml:space="preserve">and how </w:t>
      </w:r>
      <w:r w:rsidR="00C63D7A" w:rsidRPr="00B17901">
        <w:rPr>
          <w:rFonts w:ascii="Times New Roman" w:hAnsi="Times New Roman"/>
          <w:lang w:val="en-GB"/>
          <w:rPrChange w:id="245" w:author="Poul Houman Andersen" w:date="2015-06-23T11:53:00Z">
            <w:rPr>
              <w:rFonts w:ascii="Times New Roman" w:hAnsi="Times New Roman"/>
              <w:lang w:val="en-US"/>
            </w:rPr>
          </w:rPrChange>
        </w:rPr>
        <w:t xml:space="preserve">an alternative perspective </w:t>
      </w:r>
      <w:r w:rsidR="007D6ACF" w:rsidRPr="00B17901">
        <w:rPr>
          <w:rFonts w:ascii="Times New Roman" w:hAnsi="Times New Roman"/>
          <w:lang w:val="en-GB"/>
          <w:rPrChange w:id="246" w:author="Poul Houman Andersen" w:date="2015-06-23T11:53:00Z">
            <w:rPr>
              <w:rFonts w:ascii="Times New Roman" w:hAnsi="Times New Roman"/>
              <w:lang w:val="en-US"/>
            </w:rPr>
          </w:rPrChange>
        </w:rPr>
        <w:t>may add to the current debate on supplier selection and classification</w:t>
      </w:r>
      <w:r w:rsidR="008D7FF9" w:rsidRPr="00B17901">
        <w:rPr>
          <w:rFonts w:ascii="Times New Roman" w:hAnsi="Times New Roman"/>
          <w:lang w:val="en-GB"/>
          <w:rPrChange w:id="247" w:author="Poul Houman Andersen" w:date="2015-06-23T11:53:00Z">
            <w:rPr>
              <w:rFonts w:ascii="Times New Roman" w:hAnsi="Times New Roman"/>
              <w:lang w:val="en-US"/>
            </w:rPr>
          </w:rPrChange>
        </w:rPr>
        <w:t xml:space="preserve">, </w:t>
      </w:r>
      <w:r w:rsidR="007D6ACF" w:rsidRPr="00B17901">
        <w:rPr>
          <w:rFonts w:ascii="Times New Roman" w:hAnsi="Times New Roman"/>
          <w:lang w:val="en-GB"/>
          <w:rPrChange w:id="248" w:author="Poul Houman Andersen" w:date="2015-06-23T11:53:00Z">
            <w:rPr>
              <w:rFonts w:ascii="Times New Roman" w:hAnsi="Times New Roman"/>
              <w:lang w:val="en-US"/>
            </w:rPr>
          </w:rPrChange>
        </w:rPr>
        <w:t xml:space="preserve">we </w:t>
      </w:r>
      <w:r w:rsidR="00A44505" w:rsidRPr="00B17901">
        <w:rPr>
          <w:rFonts w:ascii="Times New Roman" w:hAnsi="Times New Roman"/>
          <w:lang w:val="en-GB"/>
          <w:rPrChange w:id="249" w:author="Poul Houman Andersen" w:date="2015-06-23T11:53:00Z">
            <w:rPr>
              <w:rFonts w:ascii="Times New Roman" w:hAnsi="Times New Roman"/>
              <w:lang w:val="en-US"/>
            </w:rPr>
          </w:rPrChange>
        </w:rPr>
        <w:t xml:space="preserve">first have to </w:t>
      </w:r>
      <w:r w:rsidR="00C63D7A" w:rsidRPr="00B17901">
        <w:rPr>
          <w:rFonts w:ascii="Times New Roman" w:hAnsi="Times New Roman"/>
          <w:lang w:val="en-GB"/>
          <w:rPrChange w:id="250" w:author="Poul Houman Andersen" w:date="2015-06-23T11:53:00Z">
            <w:rPr>
              <w:rFonts w:ascii="Times New Roman" w:hAnsi="Times New Roman"/>
              <w:lang w:val="en-US"/>
            </w:rPr>
          </w:rPrChange>
        </w:rPr>
        <w:t xml:space="preserve">critically </w:t>
      </w:r>
      <w:r w:rsidR="00ED1DA3" w:rsidRPr="00B17901">
        <w:rPr>
          <w:rFonts w:ascii="Times New Roman" w:hAnsi="Times New Roman"/>
          <w:lang w:val="en-GB"/>
          <w:rPrChange w:id="251" w:author="Poul Houman Andersen" w:date="2015-06-23T11:53:00Z">
            <w:rPr>
              <w:rFonts w:ascii="Times New Roman" w:hAnsi="Times New Roman"/>
              <w:lang w:val="en-US"/>
            </w:rPr>
          </w:rPrChange>
        </w:rPr>
        <w:t>discuss</w:t>
      </w:r>
      <w:r w:rsidR="008D7FF9" w:rsidRPr="00B17901">
        <w:rPr>
          <w:rFonts w:ascii="Times New Roman" w:hAnsi="Times New Roman"/>
          <w:lang w:val="en-GB"/>
          <w:rPrChange w:id="252" w:author="Poul Houman Andersen" w:date="2015-06-23T11:53:00Z">
            <w:rPr>
              <w:rFonts w:ascii="Times New Roman" w:hAnsi="Times New Roman"/>
              <w:lang w:val="en-US"/>
            </w:rPr>
          </w:rPrChange>
        </w:rPr>
        <w:t xml:space="preserve"> </w:t>
      </w:r>
      <w:r w:rsidR="00A44505" w:rsidRPr="00B17901">
        <w:rPr>
          <w:rFonts w:ascii="Times New Roman" w:hAnsi="Times New Roman"/>
          <w:lang w:val="en-GB"/>
          <w:rPrChange w:id="253" w:author="Poul Houman Andersen" w:date="2015-06-23T11:53:00Z">
            <w:rPr>
              <w:rFonts w:ascii="Times New Roman" w:hAnsi="Times New Roman"/>
              <w:lang w:val="en-US"/>
            </w:rPr>
          </w:rPrChange>
        </w:rPr>
        <w:t xml:space="preserve">the </w:t>
      </w:r>
      <w:r w:rsidR="00C601A8" w:rsidRPr="00B17901">
        <w:rPr>
          <w:rFonts w:ascii="Times New Roman" w:hAnsi="Times New Roman"/>
          <w:lang w:val="en-GB"/>
          <w:rPrChange w:id="254" w:author="Poul Houman Andersen" w:date="2015-06-23T11:53:00Z">
            <w:rPr>
              <w:rFonts w:ascii="Times New Roman" w:hAnsi="Times New Roman"/>
              <w:lang w:val="en-US"/>
            </w:rPr>
          </w:rPrChange>
        </w:rPr>
        <w:t xml:space="preserve">existing </w:t>
      </w:r>
      <w:r w:rsidR="007D6ACF" w:rsidRPr="00B17901">
        <w:rPr>
          <w:rFonts w:ascii="Times New Roman" w:hAnsi="Times New Roman"/>
          <w:lang w:val="en-GB"/>
          <w:rPrChange w:id="255" w:author="Poul Houman Andersen" w:date="2015-06-23T11:53:00Z">
            <w:rPr>
              <w:rFonts w:ascii="Times New Roman" w:hAnsi="Times New Roman"/>
              <w:lang w:val="en-US"/>
            </w:rPr>
          </w:rPrChange>
        </w:rPr>
        <w:t xml:space="preserve">literature. </w:t>
      </w:r>
      <w:r w:rsidR="00C63D7A" w:rsidRPr="00B17901">
        <w:rPr>
          <w:rFonts w:ascii="Times New Roman" w:hAnsi="Times New Roman"/>
          <w:lang w:val="en-GB"/>
          <w:rPrChange w:id="256" w:author="Poul Houman Andersen" w:date="2015-06-23T11:53:00Z">
            <w:rPr>
              <w:rFonts w:ascii="Times New Roman" w:hAnsi="Times New Roman"/>
              <w:lang w:val="en-US"/>
            </w:rPr>
          </w:rPrChange>
        </w:rPr>
        <w:t xml:space="preserve">Next, we introduce </w:t>
      </w:r>
      <w:r w:rsidR="00A72BF6" w:rsidRPr="00B17901">
        <w:rPr>
          <w:rFonts w:ascii="Times New Roman" w:hAnsi="Times New Roman"/>
          <w:lang w:val="en-GB"/>
          <w:rPrChange w:id="257" w:author="Poul Houman Andersen" w:date="2015-06-23T11:53:00Z">
            <w:rPr>
              <w:rFonts w:ascii="Times New Roman" w:hAnsi="Times New Roman"/>
              <w:lang w:val="en-US"/>
            </w:rPr>
          </w:rPrChange>
        </w:rPr>
        <w:t xml:space="preserve">organisational </w:t>
      </w:r>
      <w:r w:rsidR="00C63D7A" w:rsidRPr="00B17901">
        <w:rPr>
          <w:rFonts w:ascii="Times New Roman" w:hAnsi="Times New Roman"/>
          <w:lang w:val="en-GB"/>
          <w:rPrChange w:id="258" w:author="Poul Houman Andersen" w:date="2015-06-23T11:53:00Z">
            <w:rPr>
              <w:rFonts w:ascii="Times New Roman" w:hAnsi="Times New Roman"/>
              <w:lang w:val="en-US"/>
            </w:rPr>
          </w:rPrChange>
        </w:rPr>
        <w:lastRenderedPageBreak/>
        <w:t xml:space="preserve">sensemaking and social status as two complementary perspectives for </w:t>
      </w:r>
      <w:r w:rsidR="000F35D3" w:rsidRPr="00B17901">
        <w:rPr>
          <w:rFonts w:ascii="Times New Roman" w:hAnsi="Times New Roman"/>
          <w:lang w:val="en-GB"/>
          <w:rPrChange w:id="259" w:author="Poul Houman Andersen" w:date="2015-06-23T11:53:00Z">
            <w:rPr>
              <w:rFonts w:ascii="Times New Roman" w:hAnsi="Times New Roman"/>
              <w:lang w:val="en-US"/>
            </w:rPr>
          </w:rPrChange>
        </w:rPr>
        <w:t>exploring</w:t>
      </w:r>
      <w:r w:rsidR="00C63D7A" w:rsidRPr="00B17901">
        <w:rPr>
          <w:rFonts w:ascii="Times New Roman" w:hAnsi="Times New Roman"/>
          <w:lang w:val="en-GB"/>
          <w:rPrChange w:id="260" w:author="Poul Houman Andersen" w:date="2015-06-23T11:53:00Z">
            <w:rPr>
              <w:rFonts w:ascii="Times New Roman" w:hAnsi="Times New Roman"/>
              <w:lang w:val="en-US"/>
            </w:rPr>
          </w:rPrChange>
        </w:rPr>
        <w:t xml:space="preserve"> how suppliers </w:t>
      </w:r>
      <w:r w:rsidR="000F35D3" w:rsidRPr="00B17901">
        <w:rPr>
          <w:rFonts w:ascii="Times New Roman" w:hAnsi="Times New Roman"/>
          <w:lang w:val="en-GB"/>
          <w:rPrChange w:id="261" w:author="Poul Houman Andersen" w:date="2015-06-23T11:53:00Z">
            <w:rPr>
              <w:rFonts w:ascii="Times New Roman" w:hAnsi="Times New Roman"/>
              <w:lang w:val="en-US"/>
            </w:rPr>
          </w:rPrChange>
        </w:rPr>
        <w:t xml:space="preserve">gain </w:t>
      </w:r>
      <w:r w:rsidR="00C63D7A" w:rsidRPr="00B17901">
        <w:rPr>
          <w:rFonts w:ascii="Times New Roman" w:hAnsi="Times New Roman"/>
          <w:lang w:val="en-GB"/>
          <w:rPrChange w:id="262" w:author="Poul Houman Andersen" w:date="2015-06-23T11:53:00Z">
            <w:rPr>
              <w:rFonts w:ascii="Times New Roman" w:hAnsi="Times New Roman"/>
              <w:lang w:val="en-US"/>
            </w:rPr>
          </w:rPrChange>
        </w:rPr>
        <w:t xml:space="preserve">strategic status in buying </w:t>
      </w:r>
      <w:r w:rsidR="00A72BF6" w:rsidRPr="00B17901">
        <w:rPr>
          <w:rFonts w:ascii="Times New Roman" w:hAnsi="Times New Roman"/>
          <w:lang w:val="en-GB"/>
          <w:rPrChange w:id="263" w:author="Poul Houman Andersen" w:date="2015-06-23T11:53:00Z">
            <w:rPr>
              <w:rFonts w:ascii="Times New Roman" w:hAnsi="Times New Roman"/>
              <w:lang w:val="en-US"/>
            </w:rPr>
          </w:rPrChange>
        </w:rPr>
        <w:t>organisations</w:t>
      </w:r>
      <w:r w:rsidR="00C63D7A" w:rsidRPr="00B17901">
        <w:rPr>
          <w:rFonts w:ascii="Times New Roman" w:hAnsi="Times New Roman"/>
          <w:lang w:val="en-GB"/>
          <w:rPrChange w:id="264" w:author="Poul Houman Andersen" w:date="2015-06-23T11:53:00Z">
            <w:rPr>
              <w:rFonts w:ascii="Times New Roman" w:hAnsi="Times New Roman"/>
              <w:lang w:val="en-US"/>
            </w:rPr>
          </w:rPrChange>
        </w:rPr>
        <w:t>.</w:t>
      </w:r>
      <w:r w:rsidR="000F35D3" w:rsidRPr="00B17901">
        <w:rPr>
          <w:rFonts w:ascii="Times New Roman" w:hAnsi="Times New Roman"/>
          <w:lang w:val="en-GB"/>
          <w:rPrChange w:id="265" w:author="Poul Houman Andersen" w:date="2015-06-23T11:53:00Z">
            <w:rPr>
              <w:rFonts w:ascii="Times New Roman" w:hAnsi="Times New Roman"/>
              <w:lang w:val="en-US"/>
            </w:rPr>
          </w:rPrChange>
        </w:rPr>
        <w:t xml:space="preserve"> </w:t>
      </w:r>
    </w:p>
    <w:p w:rsidR="00C63D7A" w:rsidRPr="00B17901" w:rsidRDefault="00C63D7A" w:rsidP="00247B59">
      <w:pPr>
        <w:spacing w:line="480" w:lineRule="auto"/>
        <w:rPr>
          <w:rFonts w:ascii="Times New Roman" w:hAnsi="Times New Roman"/>
          <w:lang w:val="en-GB"/>
          <w:rPrChange w:id="266" w:author="Poul Houman Andersen" w:date="2015-06-23T11:53:00Z">
            <w:rPr>
              <w:rFonts w:ascii="Times New Roman" w:hAnsi="Times New Roman"/>
              <w:lang w:val="en-US"/>
            </w:rPr>
          </w:rPrChange>
        </w:rPr>
      </w:pPr>
    </w:p>
    <w:p w:rsidR="007D6ACF" w:rsidRPr="00B17901" w:rsidRDefault="00515733" w:rsidP="00247B59">
      <w:pPr>
        <w:spacing w:line="480" w:lineRule="auto"/>
        <w:rPr>
          <w:rFonts w:ascii="Times New Roman" w:hAnsi="Times New Roman"/>
          <w:i/>
          <w:lang w:val="en-GB"/>
          <w:rPrChange w:id="267" w:author="Poul Houman Andersen" w:date="2015-06-23T11:53:00Z">
            <w:rPr>
              <w:rFonts w:ascii="Times New Roman" w:hAnsi="Times New Roman"/>
              <w:i/>
              <w:lang w:val="en-US"/>
            </w:rPr>
          </w:rPrChange>
        </w:rPr>
      </w:pPr>
      <w:r w:rsidRPr="00B17901">
        <w:rPr>
          <w:rFonts w:ascii="Times New Roman" w:hAnsi="Times New Roman"/>
          <w:i/>
          <w:lang w:val="en-GB"/>
          <w:rPrChange w:id="268" w:author="Poul Houman Andersen" w:date="2015-06-23T11:53:00Z">
            <w:rPr>
              <w:rFonts w:ascii="Times New Roman" w:hAnsi="Times New Roman"/>
              <w:i/>
              <w:lang w:val="en-US"/>
            </w:rPr>
          </w:rPrChange>
        </w:rPr>
        <w:t xml:space="preserve">Supplier classification: a critical </w:t>
      </w:r>
      <w:r w:rsidR="00ED1DA3" w:rsidRPr="00B17901">
        <w:rPr>
          <w:rFonts w:ascii="Times New Roman" w:hAnsi="Times New Roman"/>
          <w:i/>
          <w:lang w:val="en-GB"/>
          <w:rPrChange w:id="269" w:author="Poul Houman Andersen" w:date="2015-06-23T11:53:00Z">
            <w:rPr>
              <w:rFonts w:ascii="Times New Roman" w:hAnsi="Times New Roman"/>
              <w:i/>
              <w:lang w:val="en-US"/>
            </w:rPr>
          </w:rPrChange>
        </w:rPr>
        <w:t xml:space="preserve">perspective </w:t>
      </w:r>
    </w:p>
    <w:p w:rsidR="008614B2" w:rsidRPr="00B17901" w:rsidRDefault="006A6994" w:rsidP="008614B2">
      <w:pPr>
        <w:spacing w:line="480" w:lineRule="auto"/>
        <w:rPr>
          <w:rFonts w:ascii="Times New Roman" w:hAnsi="Times New Roman"/>
          <w:lang w:val="en-GB"/>
          <w:rPrChange w:id="270" w:author="Poul Houman Andersen" w:date="2015-06-23T11:53:00Z">
            <w:rPr>
              <w:rFonts w:ascii="Times New Roman" w:hAnsi="Times New Roman"/>
              <w:lang w:val="en-US"/>
            </w:rPr>
          </w:rPrChange>
        </w:rPr>
      </w:pPr>
      <w:r w:rsidRPr="00B17901">
        <w:rPr>
          <w:rFonts w:ascii="Times New Roman" w:hAnsi="Times New Roman"/>
          <w:lang w:val="en-GB"/>
          <w:rPrChange w:id="271" w:author="Poul Houman Andersen" w:date="2015-06-23T11:53:00Z">
            <w:rPr>
              <w:rFonts w:ascii="Times New Roman" w:hAnsi="Times New Roman"/>
              <w:lang w:val="en-US"/>
            </w:rPr>
          </w:rPrChange>
        </w:rPr>
        <w:t xml:space="preserve">The </w:t>
      </w:r>
      <w:r w:rsidR="00FE68DA" w:rsidRPr="00B17901">
        <w:rPr>
          <w:rFonts w:ascii="Times New Roman" w:hAnsi="Times New Roman"/>
          <w:lang w:val="en-GB"/>
          <w:rPrChange w:id="272" w:author="Poul Houman Andersen" w:date="2015-06-23T11:53:00Z">
            <w:rPr>
              <w:rFonts w:ascii="Times New Roman" w:hAnsi="Times New Roman"/>
              <w:lang w:val="en-US"/>
            </w:rPr>
          </w:rPrChange>
        </w:rPr>
        <w:t xml:space="preserve">conventional </w:t>
      </w:r>
      <w:r w:rsidRPr="00B17901">
        <w:rPr>
          <w:rFonts w:ascii="Times New Roman" w:hAnsi="Times New Roman"/>
          <w:lang w:val="en-GB"/>
          <w:rPrChange w:id="273" w:author="Poul Houman Andersen" w:date="2015-06-23T11:53:00Z">
            <w:rPr>
              <w:rFonts w:ascii="Times New Roman" w:hAnsi="Times New Roman"/>
              <w:lang w:val="en-US"/>
            </w:rPr>
          </w:rPrChange>
        </w:rPr>
        <w:t xml:space="preserve">literature on supplier </w:t>
      </w:r>
      <w:r w:rsidR="00E22EE4" w:rsidRPr="00B17901">
        <w:rPr>
          <w:rFonts w:ascii="Times New Roman" w:hAnsi="Times New Roman"/>
          <w:lang w:val="en-GB"/>
          <w:rPrChange w:id="274" w:author="Poul Houman Andersen" w:date="2015-06-23T11:53:00Z">
            <w:rPr>
              <w:rFonts w:ascii="Times New Roman" w:hAnsi="Times New Roman"/>
              <w:lang w:val="en-US"/>
            </w:rPr>
          </w:rPrChange>
        </w:rPr>
        <w:t xml:space="preserve">classification </w:t>
      </w:r>
      <w:r w:rsidRPr="00B17901">
        <w:rPr>
          <w:rFonts w:ascii="Times New Roman" w:hAnsi="Times New Roman"/>
          <w:lang w:val="en-GB"/>
          <w:rPrChange w:id="275" w:author="Poul Houman Andersen" w:date="2015-06-23T11:53:00Z">
            <w:rPr>
              <w:rFonts w:ascii="Times New Roman" w:hAnsi="Times New Roman"/>
              <w:lang w:val="en-US"/>
            </w:rPr>
          </w:rPrChange>
        </w:rPr>
        <w:t>can be divided into descriptive and prescriptive approaches (</w:t>
      </w:r>
      <w:proofErr w:type="spellStart"/>
      <w:r w:rsidRPr="00B17901">
        <w:rPr>
          <w:rFonts w:ascii="Times New Roman" w:hAnsi="Times New Roman"/>
          <w:lang w:val="en-GB"/>
          <w:rPrChange w:id="276" w:author="Poul Houman Andersen" w:date="2015-06-23T11:53:00Z">
            <w:rPr>
              <w:rFonts w:ascii="Times New Roman" w:hAnsi="Times New Roman"/>
              <w:lang w:val="en-US"/>
            </w:rPr>
          </w:rPrChange>
        </w:rPr>
        <w:t>Lienland</w:t>
      </w:r>
      <w:proofErr w:type="spellEnd"/>
      <w:r w:rsidRPr="00B17901">
        <w:rPr>
          <w:rFonts w:ascii="Times New Roman" w:hAnsi="Times New Roman"/>
          <w:lang w:val="en-GB"/>
          <w:rPrChange w:id="277" w:author="Poul Houman Andersen" w:date="2015-06-23T11:53:00Z">
            <w:rPr>
              <w:rFonts w:ascii="Times New Roman" w:hAnsi="Times New Roman"/>
              <w:lang w:val="en-US"/>
            </w:rPr>
          </w:rPrChange>
        </w:rPr>
        <w:t xml:space="preserve">, Baumgartner and </w:t>
      </w:r>
      <w:proofErr w:type="spellStart"/>
      <w:r w:rsidRPr="00B17901">
        <w:rPr>
          <w:rFonts w:ascii="Times New Roman" w:hAnsi="Times New Roman"/>
          <w:lang w:val="en-GB"/>
          <w:rPrChange w:id="278" w:author="Poul Houman Andersen" w:date="2015-06-23T11:53:00Z">
            <w:rPr>
              <w:rFonts w:ascii="Times New Roman" w:hAnsi="Times New Roman"/>
              <w:lang w:val="en-US"/>
            </w:rPr>
          </w:rPrChange>
        </w:rPr>
        <w:t>Knubben</w:t>
      </w:r>
      <w:proofErr w:type="spellEnd"/>
      <w:r w:rsidRPr="00B17901">
        <w:rPr>
          <w:rFonts w:ascii="Times New Roman" w:hAnsi="Times New Roman"/>
          <w:lang w:val="en-GB"/>
          <w:rPrChange w:id="279" w:author="Poul Houman Andersen" w:date="2015-06-23T11:53:00Z">
            <w:rPr>
              <w:rFonts w:ascii="Times New Roman" w:hAnsi="Times New Roman"/>
              <w:lang w:val="en-US"/>
            </w:rPr>
          </w:rPrChange>
        </w:rPr>
        <w:t xml:space="preserve">, 2013). The </w:t>
      </w:r>
      <w:r w:rsidR="00FE68DA" w:rsidRPr="00B17901">
        <w:rPr>
          <w:rFonts w:ascii="Times New Roman" w:hAnsi="Times New Roman"/>
          <w:lang w:val="en-GB"/>
          <w:rPrChange w:id="280" w:author="Poul Houman Andersen" w:date="2015-06-23T11:53:00Z">
            <w:rPr>
              <w:rFonts w:ascii="Times New Roman" w:hAnsi="Times New Roman"/>
              <w:lang w:val="en-US"/>
            </w:rPr>
          </w:rPrChange>
        </w:rPr>
        <w:t>descriptive</w:t>
      </w:r>
      <w:r w:rsidRPr="00B17901">
        <w:rPr>
          <w:rFonts w:ascii="Times New Roman" w:hAnsi="Times New Roman"/>
          <w:lang w:val="en-GB"/>
          <w:rPrChange w:id="281" w:author="Poul Houman Andersen" w:date="2015-06-23T11:53:00Z">
            <w:rPr>
              <w:rFonts w:ascii="Times New Roman" w:hAnsi="Times New Roman"/>
              <w:lang w:val="en-US"/>
            </w:rPr>
          </w:rPrChange>
        </w:rPr>
        <w:t xml:space="preserve"> approach typically stud</w:t>
      </w:r>
      <w:r w:rsidR="00FE68DA" w:rsidRPr="00B17901">
        <w:rPr>
          <w:rFonts w:ascii="Times New Roman" w:hAnsi="Times New Roman"/>
          <w:lang w:val="en-GB"/>
          <w:rPrChange w:id="282" w:author="Poul Houman Andersen" w:date="2015-06-23T11:53:00Z">
            <w:rPr>
              <w:rFonts w:ascii="Times New Roman" w:hAnsi="Times New Roman"/>
              <w:lang w:val="en-US"/>
            </w:rPr>
          </w:rPrChange>
        </w:rPr>
        <w:t>ies</w:t>
      </w:r>
      <w:r w:rsidRPr="00B17901">
        <w:rPr>
          <w:rFonts w:ascii="Times New Roman" w:hAnsi="Times New Roman"/>
          <w:lang w:val="en-GB"/>
          <w:rPrChange w:id="283" w:author="Poul Houman Andersen" w:date="2015-06-23T11:53:00Z">
            <w:rPr>
              <w:rFonts w:ascii="Times New Roman" w:hAnsi="Times New Roman"/>
              <w:lang w:val="en-US"/>
            </w:rPr>
          </w:rPrChange>
        </w:rPr>
        <w:t xml:space="preserve"> the </w:t>
      </w:r>
      <w:r w:rsidR="00ED1DA3" w:rsidRPr="00B17901">
        <w:rPr>
          <w:rFonts w:ascii="Times New Roman" w:hAnsi="Times New Roman"/>
          <w:lang w:val="en-GB"/>
          <w:rPrChange w:id="284" w:author="Poul Houman Andersen" w:date="2015-06-23T11:53:00Z">
            <w:rPr>
              <w:rFonts w:ascii="Times New Roman" w:hAnsi="Times New Roman"/>
              <w:lang w:val="en-US"/>
            </w:rPr>
          </w:rPrChange>
        </w:rPr>
        <w:t>criteria used for classifying suppliers</w:t>
      </w:r>
      <w:r w:rsidRPr="00B17901">
        <w:rPr>
          <w:rFonts w:ascii="Times New Roman" w:hAnsi="Times New Roman"/>
          <w:lang w:val="en-GB"/>
          <w:rPrChange w:id="285" w:author="Poul Houman Andersen" w:date="2015-06-23T11:53:00Z">
            <w:rPr>
              <w:rFonts w:ascii="Times New Roman" w:hAnsi="Times New Roman"/>
              <w:lang w:val="en-US"/>
            </w:rPr>
          </w:rPrChange>
        </w:rPr>
        <w:t xml:space="preserve"> by </w:t>
      </w:r>
      <w:r w:rsidR="00DD744C" w:rsidRPr="00B17901">
        <w:rPr>
          <w:rFonts w:ascii="Times New Roman" w:hAnsi="Times New Roman"/>
          <w:lang w:val="en-GB"/>
          <w:rPrChange w:id="286" w:author="Poul Houman Andersen" w:date="2015-06-23T11:53:00Z">
            <w:rPr>
              <w:rFonts w:ascii="Times New Roman" w:hAnsi="Times New Roman"/>
              <w:lang w:val="en-US"/>
            </w:rPr>
          </w:rPrChange>
        </w:rPr>
        <w:t xml:space="preserve">decision makers, such as </w:t>
      </w:r>
      <w:r w:rsidRPr="00B17901">
        <w:rPr>
          <w:rFonts w:ascii="Times New Roman" w:hAnsi="Times New Roman"/>
          <w:lang w:val="en-GB"/>
          <w:rPrChange w:id="287" w:author="Poul Houman Andersen" w:date="2015-06-23T11:53:00Z">
            <w:rPr>
              <w:rFonts w:ascii="Times New Roman" w:hAnsi="Times New Roman"/>
              <w:lang w:val="en-US"/>
            </w:rPr>
          </w:rPrChange>
        </w:rPr>
        <w:t xml:space="preserve">purchasers (see for instance </w:t>
      </w:r>
      <w:r w:rsidR="006A5458" w:rsidRPr="00B17901">
        <w:rPr>
          <w:rFonts w:ascii="Times New Roman" w:hAnsi="Times New Roman"/>
          <w:lang w:val="en-GB"/>
          <w:rPrChange w:id="288" w:author="Poul Houman Andersen" w:date="2015-06-23T11:53:00Z">
            <w:rPr>
              <w:rFonts w:ascii="Times New Roman" w:hAnsi="Times New Roman"/>
              <w:lang w:val="en-US"/>
            </w:rPr>
          </w:rPrChange>
        </w:rPr>
        <w:t xml:space="preserve">Kumar </w:t>
      </w:r>
      <w:proofErr w:type="spellStart"/>
      <w:r w:rsidRPr="00B17901">
        <w:rPr>
          <w:rFonts w:ascii="Times New Roman" w:hAnsi="Times New Roman"/>
          <w:lang w:val="en-GB"/>
          <w:rPrChange w:id="289" w:author="Poul Houman Andersen" w:date="2015-06-23T11:53:00Z">
            <w:rPr>
              <w:rFonts w:ascii="Times New Roman" w:hAnsi="Times New Roman"/>
              <w:lang w:val="en-US"/>
            </w:rPr>
          </w:rPrChange>
        </w:rPr>
        <w:t>Kar</w:t>
      </w:r>
      <w:proofErr w:type="spellEnd"/>
      <w:r w:rsidRPr="00B17901">
        <w:rPr>
          <w:rFonts w:ascii="Times New Roman" w:hAnsi="Times New Roman"/>
          <w:lang w:val="en-GB"/>
          <w:rPrChange w:id="290" w:author="Poul Houman Andersen" w:date="2015-06-23T11:53:00Z">
            <w:rPr>
              <w:rFonts w:ascii="Times New Roman" w:hAnsi="Times New Roman"/>
              <w:lang w:val="en-US"/>
            </w:rPr>
          </w:rPrChange>
        </w:rPr>
        <w:t xml:space="preserve"> </w:t>
      </w:r>
      <w:r w:rsidR="00583358" w:rsidRPr="00B17901">
        <w:rPr>
          <w:rFonts w:ascii="Times New Roman" w:hAnsi="Times New Roman"/>
          <w:lang w:val="en-GB"/>
          <w:rPrChange w:id="291" w:author="Poul Houman Andersen" w:date="2015-06-23T11:53:00Z">
            <w:rPr>
              <w:rFonts w:ascii="Times New Roman" w:hAnsi="Times New Roman"/>
              <w:lang w:val="en-US"/>
            </w:rPr>
          </w:rPrChange>
        </w:rPr>
        <w:t xml:space="preserve">and </w:t>
      </w:r>
      <w:proofErr w:type="spellStart"/>
      <w:r w:rsidRPr="00B17901">
        <w:rPr>
          <w:rFonts w:ascii="Times New Roman" w:hAnsi="Times New Roman"/>
          <w:lang w:val="en-GB"/>
          <w:rPrChange w:id="292" w:author="Poul Houman Andersen" w:date="2015-06-23T11:53:00Z">
            <w:rPr>
              <w:rFonts w:ascii="Times New Roman" w:hAnsi="Times New Roman"/>
              <w:lang w:val="en-US"/>
            </w:rPr>
          </w:rPrChange>
        </w:rPr>
        <w:t>Pani</w:t>
      </w:r>
      <w:proofErr w:type="spellEnd"/>
      <w:r w:rsidRPr="00B17901">
        <w:rPr>
          <w:rFonts w:ascii="Times New Roman" w:hAnsi="Times New Roman"/>
          <w:lang w:val="en-GB"/>
          <w:rPrChange w:id="293" w:author="Poul Houman Andersen" w:date="2015-06-23T11:53:00Z">
            <w:rPr>
              <w:rFonts w:ascii="Times New Roman" w:hAnsi="Times New Roman"/>
              <w:lang w:val="en-US"/>
            </w:rPr>
          </w:rPrChange>
        </w:rPr>
        <w:t>, 2014</w:t>
      </w:r>
      <w:r w:rsidR="00E30F12" w:rsidRPr="00B17901">
        <w:rPr>
          <w:rFonts w:ascii="Times New Roman" w:hAnsi="Times New Roman"/>
          <w:lang w:val="en-GB"/>
          <w:rPrChange w:id="294" w:author="Poul Houman Andersen" w:date="2015-06-23T11:53:00Z">
            <w:rPr>
              <w:rFonts w:ascii="Times New Roman" w:hAnsi="Times New Roman"/>
              <w:lang w:val="en-US"/>
            </w:rPr>
          </w:rPrChange>
        </w:rPr>
        <w:t xml:space="preserve">). </w:t>
      </w:r>
      <w:r w:rsidR="00F84773" w:rsidRPr="00B17901">
        <w:rPr>
          <w:rFonts w:ascii="Times New Roman" w:hAnsi="Times New Roman"/>
          <w:lang w:val="en-GB"/>
          <w:rPrChange w:id="295" w:author="Poul Houman Andersen" w:date="2015-06-23T11:53:00Z">
            <w:rPr>
              <w:rFonts w:ascii="Times New Roman" w:hAnsi="Times New Roman"/>
              <w:lang w:val="en-US"/>
            </w:rPr>
          </w:rPrChange>
        </w:rPr>
        <w:t xml:space="preserve">The </w:t>
      </w:r>
      <w:r w:rsidR="00FE68DA" w:rsidRPr="00B17901">
        <w:rPr>
          <w:rFonts w:ascii="Times New Roman" w:hAnsi="Times New Roman"/>
          <w:lang w:val="en-GB"/>
          <w:rPrChange w:id="296" w:author="Poul Houman Andersen" w:date="2015-06-23T11:53:00Z">
            <w:rPr>
              <w:rFonts w:ascii="Times New Roman" w:hAnsi="Times New Roman"/>
              <w:lang w:val="en-US"/>
            </w:rPr>
          </w:rPrChange>
        </w:rPr>
        <w:t xml:space="preserve">prescriptive approach </w:t>
      </w:r>
      <w:r w:rsidR="008D7FF9" w:rsidRPr="00B17901">
        <w:rPr>
          <w:rFonts w:ascii="Times New Roman" w:hAnsi="Times New Roman"/>
          <w:lang w:val="en-GB"/>
          <w:rPrChange w:id="297" w:author="Poul Houman Andersen" w:date="2015-06-23T11:53:00Z">
            <w:rPr>
              <w:rFonts w:ascii="Times New Roman" w:hAnsi="Times New Roman"/>
              <w:lang w:val="en-US"/>
            </w:rPr>
          </w:rPrChange>
        </w:rPr>
        <w:t xml:space="preserve">is concerned with </w:t>
      </w:r>
      <w:r w:rsidR="00E30F12" w:rsidRPr="00B17901">
        <w:rPr>
          <w:rFonts w:ascii="Times New Roman" w:hAnsi="Times New Roman"/>
          <w:lang w:val="en-GB"/>
          <w:rPrChange w:id="298" w:author="Poul Houman Andersen" w:date="2015-06-23T11:53:00Z">
            <w:rPr>
              <w:rFonts w:ascii="Times New Roman" w:hAnsi="Times New Roman"/>
              <w:lang w:val="en-US"/>
            </w:rPr>
          </w:rPrChange>
        </w:rPr>
        <w:t xml:space="preserve">developing methods </w:t>
      </w:r>
      <w:r w:rsidR="007D6ACF" w:rsidRPr="00B17901">
        <w:rPr>
          <w:rFonts w:ascii="Times New Roman" w:hAnsi="Times New Roman"/>
          <w:lang w:val="en-GB"/>
          <w:rPrChange w:id="299" w:author="Poul Houman Andersen" w:date="2015-06-23T11:53:00Z">
            <w:rPr>
              <w:rFonts w:ascii="Times New Roman" w:hAnsi="Times New Roman"/>
              <w:lang w:val="en-US"/>
            </w:rPr>
          </w:rPrChange>
        </w:rPr>
        <w:t xml:space="preserve">for </w:t>
      </w:r>
      <w:r w:rsidR="008D7FF9" w:rsidRPr="00B17901">
        <w:rPr>
          <w:rFonts w:ascii="Times New Roman" w:hAnsi="Times New Roman"/>
          <w:lang w:val="en-GB"/>
          <w:rPrChange w:id="300" w:author="Poul Houman Andersen" w:date="2015-06-23T11:53:00Z">
            <w:rPr>
              <w:rFonts w:ascii="Times New Roman" w:hAnsi="Times New Roman"/>
              <w:lang w:val="en-US"/>
            </w:rPr>
          </w:rPrChange>
        </w:rPr>
        <w:t xml:space="preserve">selecting and weighting the multiple operational and strategic criteria that </w:t>
      </w:r>
      <w:r w:rsidR="007D6ACF" w:rsidRPr="00B17901">
        <w:rPr>
          <w:rFonts w:ascii="Times New Roman" w:hAnsi="Times New Roman"/>
          <w:lang w:val="en-GB"/>
          <w:rPrChange w:id="301" w:author="Poul Houman Andersen" w:date="2015-06-23T11:53:00Z">
            <w:rPr>
              <w:rFonts w:ascii="Times New Roman" w:hAnsi="Times New Roman"/>
              <w:lang w:val="en-US"/>
            </w:rPr>
          </w:rPrChange>
        </w:rPr>
        <w:t xml:space="preserve">individuals or </w:t>
      </w:r>
      <w:r w:rsidR="008D7FF9" w:rsidRPr="00B17901">
        <w:rPr>
          <w:rFonts w:ascii="Times New Roman" w:hAnsi="Times New Roman"/>
          <w:lang w:val="en-GB"/>
          <w:rPrChange w:id="302" w:author="Poul Houman Andersen" w:date="2015-06-23T11:53:00Z">
            <w:rPr>
              <w:rFonts w:ascii="Times New Roman" w:hAnsi="Times New Roman"/>
              <w:lang w:val="en-US"/>
            </w:rPr>
          </w:rPrChange>
        </w:rPr>
        <w:t xml:space="preserve">teams use to rank and </w:t>
      </w:r>
      <w:r w:rsidR="00A72BF6" w:rsidRPr="00B17901">
        <w:rPr>
          <w:rFonts w:ascii="Times New Roman" w:hAnsi="Times New Roman"/>
          <w:lang w:val="en-GB"/>
          <w:rPrChange w:id="303" w:author="Poul Houman Andersen" w:date="2015-06-23T11:53:00Z">
            <w:rPr>
              <w:rFonts w:ascii="Times New Roman" w:hAnsi="Times New Roman"/>
              <w:lang w:val="en-US"/>
            </w:rPr>
          </w:rPrChange>
        </w:rPr>
        <w:t xml:space="preserve">categorise </w:t>
      </w:r>
      <w:r w:rsidR="00811D93" w:rsidRPr="00B17901">
        <w:rPr>
          <w:rFonts w:ascii="Times New Roman" w:hAnsi="Times New Roman"/>
          <w:lang w:val="en-GB"/>
          <w:rPrChange w:id="304" w:author="Poul Houman Andersen" w:date="2015-06-23T11:53:00Z">
            <w:rPr>
              <w:rFonts w:ascii="Times New Roman" w:hAnsi="Times New Roman"/>
              <w:lang w:val="en-US"/>
            </w:rPr>
          </w:rPrChange>
        </w:rPr>
        <w:t>suppliers</w:t>
      </w:r>
      <w:r w:rsidR="008D7FF9" w:rsidRPr="00B17901">
        <w:rPr>
          <w:rFonts w:ascii="Times New Roman" w:hAnsi="Times New Roman"/>
          <w:lang w:val="en-GB"/>
          <w:rPrChange w:id="305" w:author="Poul Houman Andersen" w:date="2015-06-23T11:53:00Z">
            <w:rPr>
              <w:rFonts w:ascii="Times New Roman" w:hAnsi="Times New Roman"/>
              <w:lang w:val="en-US"/>
            </w:rPr>
          </w:rPrChange>
        </w:rPr>
        <w:t xml:space="preserve"> (De Boer</w:t>
      </w:r>
      <w:r w:rsidR="008208CF" w:rsidRPr="00B17901">
        <w:rPr>
          <w:rFonts w:ascii="Times New Roman" w:hAnsi="Times New Roman"/>
          <w:lang w:val="en-GB"/>
          <w:rPrChange w:id="306" w:author="Poul Houman Andersen" w:date="2015-06-23T11:53:00Z">
            <w:rPr>
              <w:rFonts w:ascii="Times New Roman" w:hAnsi="Times New Roman"/>
              <w:lang w:val="en-US"/>
            </w:rPr>
          </w:rPrChange>
        </w:rPr>
        <w:t xml:space="preserve"> et al.</w:t>
      </w:r>
      <w:r w:rsidR="008D7FF9" w:rsidRPr="00B17901">
        <w:rPr>
          <w:rFonts w:ascii="Times New Roman" w:hAnsi="Times New Roman"/>
          <w:lang w:val="en-GB"/>
          <w:rPrChange w:id="307" w:author="Poul Houman Andersen" w:date="2015-06-23T11:53:00Z">
            <w:rPr>
              <w:rFonts w:ascii="Times New Roman" w:hAnsi="Times New Roman"/>
              <w:lang w:val="en-US"/>
            </w:rPr>
          </w:rPrChange>
        </w:rPr>
        <w:t xml:space="preserve">, 2001; </w:t>
      </w:r>
      <w:r w:rsidR="00E30F12" w:rsidRPr="00B17901">
        <w:rPr>
          <w:rFonts w:ascii="Times New Roman" w:hAnsi="Times New Roman"/>
          <w:lang w:val="en-GB"/>
          <w:rPrChange w:id="308" w:author="Poul Houman Andersen" w:date="2015-06-23T11:53:00Z">
            <w:rPr>
              <w:rFonts w:ascii="Times New Roman" w:hAnsi="Times New Roman"/>
              <w:lang w:val="en-US"/>
            </w:rPr>
          </w:rPrChange>
        </w:rPr>
        <w:t xml:space="preserve">Chai, Liu </w:t>
      </w:r>
      <w:r w:rsidR="00583358" w:rsidRPr="00B17901">
        <w:rPr>
          <w:rFonts w:ascii="Times New Roman" w:hAnsi="Times New Roman"/>
          <w:lang w:val="en-GB"/>
          <w:rPrChange w:id="309" w:author="Poul Houman Andersen" w:date="2015-06-23T11:53:00Z">
            <w:rPr>
              <w:rFonts w:ascii="Times New Roman" w:hAnsi="Times New Roman"/>
              <w:lang w:val="en-US"/>
            </w:rPr>
          </w:rPrChange>
        </w:rPr>
        <w:t xml:space="preserve">and </w:t>
      </w:r>
      <w:r w:rsidR="00E30F12" w:rsidRPr="00B17901">
        <w:rPr>
          <w:rFonts w:ascii="Times New Roman" w:hAnsi="Times New Roman"/>
          <w:lang w:val="en-GB"/>
          <w:rPrChange w:id="310" w:author="Poul Houman Andersen" w:date="2015-06-23T11:53:00Z">
            <w:rPr>
              <w:rFonts w:ascii="Times New Roman" w:hAnsi="Times New Roman"/>
              <w:lang w:val="en-US"/>
            </w:rPr>
          </w:rPrChange>
        </w:rPr>
        <w:t>Ngai, 2013</w:t>
      </w:r>
      <w:r w:rsidR="008D7FF9" w:rsidRPr="00B17901">
        <w:rPr>
          <w:rFonts w:ascii="Times New Roman" w:hAnsi="Times New Roman"/>
          <w:lang w:val="en-GB"/>
          <w:rPrChange w:id="311" w:author="Poul Houman Andersen" w:date="2015-06-23T11:53:00Z">
            <w:rPr>
              <w:rFonts w:ascii="Times New Roman" w:hAnsi="Times New Roman"/>
              <w:lang w:val="en-US"/>
            </w:rPr>
          </w:rPrChange>
        </w:rPr>
        <w:t xml:space="preserve">; Liu </w:t>
      </w:r>
      <w:r w:rsidR="00126A3D" w:rsidRPr="00B17901">
        <w:rPr>
          <w:rFonts w:ascii="Times New Roman" w:hAnsi="Times New Roman"/>
          <w:lang w:val="en-GB"/>
          <w:rPrChange w:id="312" w:author="Poul Houman Andersen" w:date="2015-06-23T11:53:00Z">
            <w:rPr>
              <w:rFonts w:ascii="Times New Roman" w:hAnsi="Times New Roman"/>
              <w:lang w:val="en-US"/>
            </w:rPr>
          </w:rPrChange>
        </w:rPr>
        <w:t>and</w:t>
      </w:r>
      <w:r w:rsidR="008D7FF9" w:rsidRPr="00B17901">
        <w:rPr>
          <w:rFonts w:ascii="Times New Roman" w:hAnsi="Times New Roman"/>
          <w:lang w:val="en-GB"/>
          <w:rPrChange w:id="313" w:author="Poul Houman Andersen" w:date="2015-06-23T11:53:00Z">
            <w:rPr>
              <w:rFonts w:ascii="Times New Roman" w:hAnsi="Times New Roman"/>
              <w:lang w:val="en-US"/>
            </w:rPr>
          </w:rPrChange>
        </w:rPr>
        <w:t xml:space="preserve"> Hai, 2005). </w:t>
      </w:r>
      <w:r w:rsidR="008614B2" w:rsidRPr="00B17901">
        <w:rPr>
          <w:rFonts w:ascii="Times New Roman" w:hAnsi="Times New Roman"/>
          <w:lang w:val="en-GB"/>
          <w:rPrChange w:id="314" w:author="Poul Houman Andersen" w:date="2015-06-23T11:53:00Z">
            <w:rPr>
              <w:rFonts w:ascii="Times New Roman" w:hAnsi="Times New Roman"/>
              <w:lang w:val="en-US"/>
            </w:rPr>
          </w:rPrChange>
        </w:rPr>
        <w:t>Both the descriptive and prescriptive studies lend support to a technical-rational view</w:t>
      </w:r>
      <w:r w:rsidR="00453680" w:rsidRPr="00B17901">
        <w:rPr>
          <w:rFonts w:ascii="Times New Roman" w:hAnsi="Times New Roman"/>
          <w:lang w:val="en-GB"/>
          <w:rPrChange w:id="315" w:author="Poul Houman Andersen" w:date="2015-06-23T11:53:00Z">
            <w:rPr>
              <w:rFonts w:ascii="Times New Roman" w:hAnsi="Times New Roman"/>
              <w:lang w:val="en-US"/>
            </w:rPr>
          </w:rPrChange>
        </w:rPr>
        <w:t>;</w:t>
      </w:r>
      <w:r w:rsidR="008614B2" w:rsidRPr="00B17901">
        <w:rPr>
          <w:rFonts w:ascii="Times New Roman" w:hAnsi="Times New Roman"/>
          <w:lang w:val="en-GB"/>
          <w:rPrChange w:id="316" w:author="Poul Houman Andersen" w:date="2015-06-23T11:53:00Z">
            <w:rPr>
              <w:rFonts w:ascii="Times New Roman" w:hAnsi="Times New Roman"/>
              <w:lang w:val="en-US"/>
            </w:rPr>
          </w:rPrChange>
        </w:rPr>
        <w:t xml:space="preserve"> that decisions regarding supplier </w:t>
      </w:r>
      <w:r w:rsidR="00A72BF6" w:rsidRPr="00B17901">
        <w:rPr>
          <w:rFonts w:ascii="Times New Roman" w:hAnsi="Times New Roman"/>
          <w:lang w:val="en-GB"/>
          <w:rPrChange w:id="317" w:author="Poul Houman Andersen" w:date="2015-06-23T11:53:00Z">
            <w:rPr>
              <w:rFonts w:ascii="Times New Roman" w:hAnsi="Times New Roman"/>
              <w:lang w:val="en-US"/>
            </w:rPr>
          </w:rPrChange>
        </w:rPr>
        <w:t xml:space="preserve">categorisation </w:t>
      </w:r>
      <w:r w:rsidR="008614B2" w:rsidRPr="00B17901">
        <w:rPr>
          <w:rFonts w:ascii="Times New Roman" w:hAnsi="Times New Roman"/>
          <w:lang w:val="en-GB"/>
          <w:rPrChange w:id="318" w:author="Poul Houman Andersen" w:date="2015-06-23T11:53:00Z">
            <w:rPr>
              <w:rFonts w:ascii="Times New Roman" w:hAnsi="Times New Roman"/>
              <w:lang w:val="en-US"/>
            </w:rPr>
          </w:rPrChange>
        </w:rPr>
        <w:t xml:space="preserve">result from a linear process in which top management periodically selects the overall strategic objectives of a firm, which then in a top-down manner is translated into procurement strategies and </w:t>
      </w:r>
      <w:r w:rsidR="00A72BF6" w:rsidRPr="00B17901">
        <w:rPr>
          <w:rFonts w:ascii="Times New Roman" w:hAnsi="Times New Roman"/>
          <w:lang w:val="en-GB"/>
          <w:rPrChange w:id="319" w:author="Poul Houman Andersen" w:date="2015-06-23T11:53:00Z">
            <w:rPr>
              <w:rFonts w:ascii="Times New Roman" w:hAnsi="Times New Roman"/>
              <w:lang w:val="en-US"/>
            </w:rPr>
          </w:rPrChange>
        </w:rPr>
        <w:t xml:space="preserve">operationalised </w:t>
      </w:r>
      <w:r w:rsidR="008614B2" w:rsidRPr="00B17901">
        <w:rPr>
          <w:rFonts w:ascii="Times New Roman" w:hAnsi="Times New Roman"/>
          <w:lang w:val="en-GB"/>
          <w:rPrChange w:id="320" w:author="Poul Houman Andersen" w:date="2015-06-23T11:53:00Z">
            <w:rPr>
              <w:rFonts w:ascii="Times New Roman" w:hAnsi="Times New Roman"/>
              <w:lang w:val="en-US"/>
            </w:rPr>
          </w:rPrChange>
        </w:rPr>
        <w:t>into supplier selection criteria effectuated by purchasing professionals (</w:t>
      </w:r>
      <w:proofErr w:type="spellStart"/>
      <w:r w:rsidR="008614B2" w:rsidRPr="00B17901">
        <w:rPr>
          <w:rFonts w:ascii="Times New Roman" w:hAnsi="Times New Roman"/>
          <w:lang w:val="en-GB"/>
          <w:rPrChange w:id="321" w:author="Poul Houman Andersen" w:date="2015-06-23T11:53:00Z">
            <w:rPr>
              <w:rFonts w:ascii="Times New Roman" w:hAnsi="Times New Roman"/>
              <w:lang w:val="en-US"/>
            </w:rPr>
          </w:rPrChange>
        </w:rPr>
        <w:t>Nollet</w:t>
      </w:r>
      <w:proofErr w:type="spellEnd"/>
      <w:r w:rsidR="008614B2" w:rsidRPr="00B17901">
        <w:rPr>
          <w:rFonts w:ascii="Times New Roman" w:hAnsi="Times New Roman"/>
          <w:lang w:val="en-GB"/>
          <w:rPrChange w:id="322" w:author="Poul Houman Andersen" w:date="2015-06-23T11:53:00Z">
            <w:rPr>
              <w:rFonts w:ascii="Times New Roman" w:hAnsi="Times New Roman"/>
              <w:lang w:val="en-US"/>
            </w:rPr>
          </w:rPrChange>
        </w:rPr>
        <w:t xml:space="preserve">, Ponce </w:t>
      </w:r>
      <w:r w:rsidR="00583358" w:rsidRPr="00B17901">
        <w:rPr>
          <w:rFonts w:ascii="Times New Roman" w:hAnsi="Times New Roman"/>
          <w:lang w:val="en-GB"/>
          <w:rPrChange w:id="323" w:author="Poul Houman Andersen" w:date="2015-06-23T11:53:00Z">
            <w:rPr>
              <w:rFonts w:ascii="Times New Roman" w:hAnsi="Times New Roman"/>
              <w:lang w:val="en-US"/>
            </w:rPr>
          </w:rPrChange>
        </w:rPr>
        <w:t xml:space="preserve">and </w:t>
      </w:r>
      <w:r w:rsidR="008614B2" w:rsidRPr="00B17901">
        <w:rPr>
          <w:rFonts w:ascii="Times New Roman" w:hAnsi="Times New Roman"/>
          <w:lang w:val="en-GB"/>
          <w:rPrChange w:id="324" w:author="Poul Houman Andersen" w:date="2015-06-23T11:53:00Z">
            <w:rPr>
              <w:rFonts w:ascii="Times New Roman" w:hAnsi="Times New Roman"/>
              <w:lang w:val="en-US"/>
            </w:rPr>
          </w:rPrChange>
        </w:rPr>
        <w:t>Campbell, 2005).</w:t>
      </w:r>
    </w:p>
    <w:p w:rsidR="008D7FF9" w:rsidRPr="00B17901" w:rsidRDefault="008D7FF9" w:rsidP="00247B59">
      <w:pPr>
        <w:spacing w:line="480" w:lineRule="auto"/>
        <w:rPr>
          <w:rFonts w:ascii="Times New Roman" w:hAnsi="Times New Roman"/>
          <w:lang w:val="en-GB"/>
          <w:rPrChange w:id="325" w:author="Poul Houman Andersen" w:date="2015-06-23T11:53:00Z">
            <w:rPr>
              <w:rFonts w:ascii="Times New Roman" w:hAnsi="Times New Roman"/>
              <w:lang w:val="en-US"/>
            </w:rPr>
          </w:rPrChange>
        </w:rPr>
      </w:pPr>
      <w:r w:rsidRPr="00B17901">
        <w:rPr>
          <w:rFonts w:ascii="Times New Roman" w:hAnsi="Times New Roman"/>
          <w:lang w:val="en-GB"/>
          <w:rPrChange w:id="326" w:author="Poul Houman Andersen" w:date="2015-06-23T11:53:00Z">
            <w:rPr>
              <w:rFonts w:ascii="Times New Roman" w:hAnsi="Times New Roman"/>
              <w:lang w:val="en-US"/>
            </w:rPr>
          </w:rPrChange>
        </w:rPr>
        <w:t xml:space="preserve">Critics of </w:t>
      </w:r>
      <w:r w:rsidR="00DE0D42" w:rsidRPr="00B17901">
        <w:rPr>
          <w:rFonts w:ascii="Times New Roman" w:hAnsi="Times New Roman"/>
          <w:lang w:val="en-GB"/>
          <w:rPrChange w:id="327" w:author="Poul Houman Andersen" w:date="2015-06-23T11:53:00Z">
            <w:rPr>
              <w:rFonts w:ascii="Times New Roman" w:hAnsi="Times New Roman"/>
              <w:lang w:val="en-US"/>
            </w:rPr>
          </w:rPrChange>
        </w:rPr>
        <w:t xml:space="preserve">the </w:t>
      </w:r>
      <w:r w:rsidR="00FE68DA" w:rsidRPr="00B17901">
        <w:rPr>
          <w:rFonts w:ascii="Times New Roman" w:hAnsi="Times New Roman"/>
          <w:lang w:val="en-GB"/>
          <w:rPrChange w:id="328" w:author="Poul Houman Andersen" w:date="2015-06-23T11:53:00Z">
            <w:rPr>
              <w:rFonts w:ascii="Times New Roman" w:hAnsi="Times New Roman"/>
              <w:lang w:val="en-US"/>
            </w:rPr>
          </w:rPrChange>
        </w:rPr>
        <w:t xml:space="preserve">conventional </w:t>
      </w:r>
      <w:r w:rsidR="00DE0D42" w:rsidRPr="00B17901">
        <w:rPr>
          <w:rFonts w:ascii="Times New Roman" w:hAnsi="Times New Roman"/>
          <w:lang w:val="en-GB"/>
          <w:rPrChange w:id="329" w:author="Poul Houman Andersen" w:date="2015-06-23T11:53:00Z">
            <w:rPr>
              <w:rFonts w:ascii="Times New Roman" w:hAnsi="Times New Roman"/>
              <w:lang w:val="en-US"/>
            </w:rPr>
          </w:rPrChange>
        </w:rPr>
        <w:t xml:space="preserve">views </w:t>
      </w:r>
      <w:r w:rsidRPr="00B17901">
        <w:rPr>
          <w:rFonts w:ascii="Times New Roman" w:hAnsi="Times New Roman"/>
          <w:lang w:val="en-GB"/>
          <w:rPrChange w:id="330" w:author="Poul Houman Andersen" w:date="2015-06-23T11:53:00Z">
            <w:rPr>
              <w:rFonts w:ascii="Times New Roman" w:hAnsi="Times New Roman"/>
              <w:lang w:val="en-US"/>
            </w:rPr>
          </w:rPrChange>
        </w:rPr>
        <w:t xml:space="preserve">claim that </w:t>
      </w:r>
      <w:r w:rsidR="008614B2" w:rsidRPr="00B17901">
        <w:rPr>
          <w:rFonts w:ascii="Times New Roman" w:hAnsi="Times New Roman"/>
          <w:lang w:val="en-GB"/>
          <w:rPrChange w:id="331" w:author="Poul Houman Andersen" w:date="2015-06-23T11:53:00Z">
            <w:rPr>
              <w:rFonts w:ascii="Times New Roman" w:hAnsi="Times New Roman"/>
              <w:lang w:val="en-US"/>
            </w:rPr>
          </w:rPrChange>
        </w:rPr>
        <w:t>a technical-rational approach</w:t>
      </w:r>
      <w:r w:rsidRPr="00B17901">
        <w:rPr>
          <w:rFonts w:ascii="Times New Roman" w:hAnsi="Times New Roman"/>
          <w:lang w:val="en-GB"/>
          <w:rPrChange w:id="332" w:author="Poul Houman Andersen" w:date="2015-06-23T11:53:00Z">
            <w:rPr>
              <w:rFonts w:ascii="Times New Roman" w:hAnsi="Times New Roman"/>
              <w:lang w:val="en-US"/>
            </w:rPr>
          </w:rPrChange>
        </w:rPr>
        <w:t xml:space="preserve"> </w:t>
      </w:r>
      <w:r w:rsidR="008614B2" w:rsidRPr="00B17901">
        <w:rPr>
          <w:rFonts w:ascii="Times New Roman" w:hAnsi="Times New Roman"/>
          <w:lang w:val="en-GB"/>
          <w:rPrChange w:id="333" w:author="Poul Houman Andersen" w:date="2015-06-23T11:53:00Z">
            <w:rPr>
              <w:rFonts w:ascii="Times New Roman" w:hAnsi="Times New Roman"/>
              <w:lang w:val="en-US"/>
            </w:rPr>
          </w:rPrChange>
        </w:rPr>
        <w:t xml:space="preserve">to supplier classification </w:t>
      </w:r>
      <w:r w:rsidR="00DE0D42" w:rsidRPr="00B17901">
        <w:rPr>
          <w:rFonts w:ascii="Times New Roman" w:hAnsi="Times New Roman"/>
          <w:lang w:val="en-GB"/>
          <w:rPrChange w:id="334" w:author="Poul Houman Andersen" w:date="2015-06-23T11:53:00Z">
            <w:rPr>
              <w:rFonts w:ascii="Times New Roman" w:hAnsi="Times New Roman"/>
              <w:lang w:val="en-US"/>
            </w:rPr>
          </w:rPrChange>
        </w:rPr>
        <w:t>rest</w:t>
      </w:r>
      <w:r w:rsidRPr="00B17901">
        <w:rPr>
          <w:rFonts w:ascii="Times New Roman" w:hAnsi="Times New Roman"/>
          <w:lang w:val="en-GB"/>
          <w:rPrChange w:id="335" w:author="Poul Houman Andersen" w:date="2015-06-23T11:53:00Z">
            <w:rPr>
              <w:rFonts w:ascii="Times New Roman" w:hAnsi="Times New Roman"/>
              <w:lang w:val="en-US"/>
            </w:rPr>
          </w:rPrChange>
        </w:rPr>
        <w:t xml:space="preserve">s, at best, </w:t>
      </w:r>
      <w:r w:rsidR="00DE0D42" w:rsidRPr="00B17901">
        <w:rPr>
          <w:rFonts w:ascii="Times New Roman" w:hAnsi="Times New Roman"/>
          <w:lang w:val="en-GB"/>
          <w:rPrChange w:id="336" w:author="Poul Houman Andersen" w:date="2015-06-23T11:53:00Z">
            <w:rPr>
              <w:rFonts w:ascii="Times New Roman" w:hAnsi="Times New Roman"/>
              <w:lang w:val="en-US"/>
            </w:rPr>
          </w:rPrChange>
        </w:rPr>
        <w:t xml:space="preserve">on </w:t>
      </w:r>
      <w:r w:rsidR="00A72BF6" w:rsidRPr="00B17901">
        <w:rPr>
          <w:rFonts w:ascii="Times New Roman" w:hAnsi="Times New Roman"/>
          <w:lang w:val="en-GB"/>
          <w:rPrChange w:id="337" w:author="Poul Houman Andersen" w:date="2015-06-23T11:53:00Z">
            <w:rPr>
              <w:rFonts w:ascii="Times New Roman" w:hAnsi="Times New Roman"/>
              <w:lang w:val="en-US"/>
            </w:rPr>
          </w:rPrChange>
        </w:rPr>
        <w:t xml:space="preserve">rationalisation </w:t>
      </w:r>
      <w:r w:rsidRPr="00B17901">
        <w:rPr>
          <w:rFonts w:ascii="Times New Roman" w:hAnsi="Times New Roman"/>
          <w:lang w:val="en-GB"/>
          <w:rPrChange w:id="338" w:author="Poul Houman Andersen" w:date="2015-06-23T11:53:00Z">
            <w:rPr>
              <w:rFonts w:ascii="Times New Roman" w:hAnsi="Times New Roman"/>
              <w:lang w:val="en-US"/>
            </w:rPr>
          </w:rPrChange>
        </w:rPr>
        <w:t xml:space="preserve">in hindsight (Gadde </w:t>
      </w:r>
      <w:r w:rsidR="00126A3D" w:rsidRPr="00B17901">
        <w:rPr>
          <w:rFonts w:ascii="Times New Roman" w:hAnsi="Times New Roman"/>
          <w:lang w:val="en-GB"/>
          <w:rPrChange w:id="339" w:author="Poul Houman Andersen" w:date="2015-06-23T11:53:00Z">
            <w:rPr>
              <w:rFonts w:ascii="Times New Roman" w:hAnsi="Times New Roman"/>
              <w:lang w:val="en-US"/>
            </w:rPr>
          </w:rPrChange>
        </w:rPr>
        <w:t>and</w:t>
      </w:r>
      <w:r w:rsidRPr="00B17901">
        <w:rPr>
          <w:rFonts w:ascii="Times New Roman" w:hAnsi="Times New Roman"/>
          <w:lang w:val="en-GB"/>
          <w:rPrChange w:id="340" w:author="Poul Houman Andersen" w:date="2015-06-23T11:53:00Z">
            <w:rPr>
              <w:rFonts w:ascii="Times New Roman" w:hAnsi="Times New Roman"/>
              <w:lang w:val="en-US"/>
            </w:rPr>
          </w:rPrChange>
        </w:rPr>
        <w:t xml:space="preserve"> </w:t>
      </w:r>
      <w:proofErr w:type="spellStart"/>
      <w:r w:rsidRPr="00B17901">
        <w:rPr>
          <w:rFonts w:ascii="Times New Roman" w:hAnsi="Times New Roman"/>
          <w:lang w:val="en-GB"/>
          <w:rPrChange w:id="341" w:author="Poul Houman Andersen" w:date="2015-06-23T11:53:00Z">
            <w:rPr>
              <w:rFonts w:ascii="Times New Roman" w:hAnsi="Times New Roman"/>
              <w:lang w:val="en-US"/>
            </w:rPr>
          </w:rPrChange>
        </w:rPr>
        <w:t>Snehota</w:t>
      </w:r>
      <w:proofErr w:type="spellEnd"/>
      <w:r w:rsidRPr="00B17901">
        <w:rPr>
          <w:rFonts w:ascii="Times New Roman" w:hAnsi="Times New Roman"/>
          <w:lang w:val="en-GB"/>
          <w:rPrChange w:id="342" w:author="Poul Houman Andersen" w:date="2015-06-23T11:53:00Z">
            <w:rPr>
              <w:rFonts w:ascii="Times New Roman" w:hAnsi="Times New Roman"/>
              <w:lang w:val="en-US"/>
            </w:rPr>
          </w:rPrChange>
        </w:rPr>
        <w:t xml:space="preserve">, 2000). </w:t>
      </w:r>
      <w:r w:rsidR="006A5458" w:rsidRPr="00B17901">
        <w:rPr>
          <w:rFonts w:ascii="Times New Roman" w:hAnsi="Times New Roman"/>
          <w:lang w:val="en-GB"/>
          <w:rPrChange w:id="343" w:author="Poul Houman Andersen" w:date="2015-06-23T11:53:00Z">
            <w:rPr>
              <w:rFonts w:ascii="Times New Roman" w:hAnsi="Times New Roman"/>
              <w:lang w:val="en-US"/>
            </w:rPr>
          </w:rPrChange>
        </w:rPr>
        <w:t>We believe that s</w:t>
      </w:r>
      <w:r w:rsidRPr="00B17901">
        <w:rPr>
          <w:rFonts w:ascii="Times New Roman" w:hAnsi="Times New Roman"/>
          <w:lang w:val="en-GB"/>
          <w:rPrChange w:id="344" w:author="Poul Houman Andersen" w:date="2015-06-23T11:53:00Z">
            <w:rPr>
              <w:rFonts w:ascii="Times New Roman" w:hAnsi="Times New Roman"/>
              <w:lang w:val="en-US"/>
            </w:rPr>
          </w:rPrChange>
        </w:rPr>
        <w:t>everal critic</w:t>
      </w:r>
      <w:r w:rsidR="00126A3D" w:rsidRPr="00B17901">
        <w:rPr>
          <w:rFonts w:ascii="Times New Roman" w:hAnsi="Times New Roman"/>
          <w:lang w:val="en-GB"/>
          <w:rPrChange w:id="345" w:author="Poul Houman Andersen" w:date="2015-06-23T11:53:00Z">
            <w:rPr>
              <w:rFonts w:ascii="Times New Roman" w:hAnsi="Times New Roman"/>
              <w:lang w:val="en-US"/>
            </w:rPr>
          </w:rPrChange>
        </w:rPr>
        <w:t>isms</w:t>
      </w:r>
      <w:r w:rsidRPr="00B17901">
        <w:rPr>
          <w:rFonts w:ascii="Times New Roman" w:hAnsi="Times New Roman"/>
          <w:lang w:val="en-GB"/>
          <w:rPrChange w:id="346" w:author="Poul Houman Andersen" w:date="2015-06-23T11:53:00Z">
            <w:rPr>
              <w:rFonts w:ascii="Times New Roman" w:hAnsi="Times New Roman"/>
              <w:lang w:val="en-US"/>
            </w:rPr>
          </w:rPrChange>
        </w:rPr>
        <w:t xml:space="preserve"> can be </w:t>
      </w:r>
      <w:r w:rsidR="00126A3D" w:rsidRPr="00B17901">
        <w:rPr>
          <w:rFonts w:ascii="Times New Roman" w:hAnsi="Times New Roman"/>
          <w:lang w:val="en-GB"/>
          <w:rPrChange w:id="347" w:author="Poul Houman Andersen" w:date="2015-06-23T11:53:00Z">
            <w:rPr>
              <w:rFonts w:ascii="Times New Roman" w:hAnsi="Times New Roman"/>
              <w:lang w:val="en-US"/>
            </w:rPr>
          </w:rPrChange>
        </w:rPr>
        <w:t xml:space="preserve">levelled against </w:t>
      </w:r>
      <w:r w:rsidR="009A3BE0" w:rsidRPr="00B17901">
        <w:rPr>
          <w:rFonts w:ascii="Times New Roman" w:hAnsi="Times New Roman"/>
          <w:lang w:val="en-GB"/>
          <w:rPrChange w:id="348" w:author="Poul Houman Andersen" w:date="2015-06-23T11:53:00Z">
            <w:rPr>
              <w:rFonts w:ascii="Times New Roman" w:hAnsi="Times New Roman"/>
              <w:lang w:val="en-US"/>
            </w:rPr>
          </w:rPrChange>
        </w:rPr>
        <w:t xml:space="preserve">the </w:t>
      </w:r>
      <w:r w:rsidRPr="00B17901">
        <w:rPr>
          <w:rFonts w:ascii="Times New Roman" w:hAnsi="Times New Roman"/>
          <w:lang w:val="en-GB"/>
          <w:rPrChange w:id="349" w:author="Poul Houman Andersen" w:date="2015-06-23T11:53:00Z">
            <w:rPr>
              <w:rFonts w:ascii="Times New Roman" w:hAnsi="Times New Roman"/>
              <w:lang w:val="en-US"/>
            </w:rPr>
          </w:rPrChange>
        </w:rPr>
        <w:t>underlying assumptions</w:t>
      </w:r>
      <w:r w:rsidR="009A3BE0" w:rsidRPr="00B17901">
        <w:rPr>
          <w:rFonts w:ascii="Times New Roman" w:hAnsi="Times New Roman"/>
          <w:lang w:val="en-GB"/>
          <w:rPrChange w:id="350" w:author="Poul Houman Andersen" w:date="2015-06-23T11:53:00Z">
            <w:rPr>
              <w:rFonts w:ascii="Times New Roman" w:hAnsi="Times New Roman"/>
              <w:lang w:val="en-US"/>
            </w:rPr>
          </w:rPrChange>
        </w:rPr>
        <w:t xml:space="preserve"> of the technical-rational perspective</w:t>
      </w:r>
      <w:r w:rsidR="007151CB" w:rsidRPr="00B17901">
        <w:rPr>
          <w:rFonts w:ascii="Times New Roman" w:hAnsi="Times New Roman"/>
          <w:lang w:val="en-GB"/>
          <w:rPrChange w:id="351" w:author="Poul Houman Andersen" w:date="2015-06-23T11:53:00Z">
            <w:rPr>
              <w:rFonts w:ascii="Times New Roman" w:hAnsi="Times New Roman"/>
              <w:lang w:val="en-US"/>
            </w:rPr>
          </w:rPrChange>
        </w:rPr>
        <w:t>,</w:t>
      </w:r>
      <w:r w:rsidR="006A5458" w:rsidRPr="00B17901">
        <w:rPr>
          <w:rFonts w:ascii="Times New Roman" w:hAnsi="Times New Roman"/>
          <w:lang w:val="en-GB"/>
          <w:rPrChange w:id="352" w:author="Poul Houman Andersen" w:date="2015-06-23T11:53:00Z">
            <w:rPr>
              <w:rFonts w:ascii="Times New Roman" w:hAnsi="Times New Roman"/>
              <w:lang w:val="en-US"/>
            </w:rPr>
          </w:rPrChange>
        </w:rPr>
        <w:t xml:space="preserve"> and that we can lend support from these in the existing literature on supplier classification and supply management</w:t>
      </w:r>
      <w:r w:rsidRPr="00B17901">
        <w:rPr>
          <w:rFonts w:ascii="Times New Roman" w:hAnsi="Times New Roman"/>
          <w:lang w:val="en-GB"/>
          <w:rPrChange w:id="353" w:author="Poul Houman Andersen" w:date="2015-06-23T11:53:00Z">
            <w:rPr>
              <w:rFonts w:ascii="Times New Roman" w:hAnsi="Times New Roman"/>
              <w:lang w:val="en-US"/>
            </w:rPr>
          </w:rPrChange>
        </w:rPr>
        <w:t>. First, i</w:t>
      </w:r>
      <w:r w:rsidR="00003E07" w:rsidRPr="00B17901">
        <w:rPr>
          <w:rFonts w:ascii="Times New Roman" w:hAnsi="Times New Roman"/>
          <w:lang w:val="en-GB"/>
          <w:rPrChange w:id="354" w:author="Poul Houman Andersen" w:date="2015-06-23T11:53:00Z">
            <w:rPr>
              <w:rFonts w:ascii="Times New Roman" w:hAnsi="Times New Roman"/>
              <w:lang w:val="en-US"/>
            </w:rPr>
          </w:rPrChange>
        </w:rPr>
        <w:t>t is</w:t>
      </w:r>
      <w:r w:rsidRPr="00B17901">
        <w:rPr>
          <w:rFonts w:ascii="Times New Roman" w:hAnsi="Times New Roman"/>
          <w:lang w:val="en-GB"/>
          <w:rPrChange w:id="355" w:author="Poul Houman Andersen" w:date="2015-06-23T11:53:00Z">
            <w:rPr>
              <w:rFonts w:ascii="Times New Roman" w:hAnsi="Times New Roman"/>
              <w:lang w:val="en-US"/>
            </w:rPr>
          </w:rPrChange>
        </w:rPr>
        <w:t xml:space="preserve"> assume</w:t>
      </w:r>
      <w:r w:rsidR="00003E07" w:rsidRPr="00B17901">
        <w:rPr>
          <w:rFonts w:ascii="Times New Roman" w:hAnsi="Times New Roman"/>
          <w:lang w:val="en-GB"/>
          <w:rPrChange w:id="356" w:author="Poul Houman Andersen" w:date="2015-06-23T11:53:00Z">
            <w:rPr>
              <w:rFonts w:ascii="Times New Roman" w:hAnsi="Times New Roman"/>
              <w:lang w:val="en-US"/>
            </w:rPr>
          </w:rPrChange>
        </w:rPr>
        <w:t>d</w:t>
      </w:r>
      <w:r w:rsidRPr="00B17901">
        <w:rPr>
          <w:rFonts w:ascii="Times New Roman" w:hAnsi="Times New Roman"/>
          <w:lang w:val="en-GB"/>
          <w:rPrChange w:id="357" w:author="Poul Houman Andersen" w:date="2015-06-23T11:53:00Z">
            <w:rPr>
              <w:rFonts w:ascii="Times New Roman" w:hAnsi="Times New Roman"/>
              <w:lang w:val="en-US"/>
            </w:rPr>
          </w:rPrChange>
        </w:rPr>
        <w:t xml:space="preserve"> that the buying firm’s strategy is fairly s</w:t>
      </w:r>
      <w:r w:rsidR="00DE0D42" w:rsidRPr="00B17901">
        <w:rPr>
          <w:rFonts w:ascii="Times New Roman" w:hAnsi="Times New Roman"/>
          <w:lang w:val="en-GB"/>
          <w:rPrChange w:id="358" w:author="Poul Houman Andersen" w:date="2015-06-23T11:53:00Z">
            <w:rPr>
              <w:rFonts w:ascii="Times New Roman" w:hAnsi="Times New Roman"/>
              <w:lang w:val="en-US"/>
            </w:rPr>
          </w:rPrChange>
        </w:rPr>
        <w:t>table</w:t>
      </w:r>
      <w:r w:rsidRPr="00B17901">
        <w:rPr>
          <w:rFonts w:ascii="Times New Roman" w:hAnsi="Times New Roman"/>
          <w:lang w:val="en-GB"/>
          <w:rPrChange w:id="359" w:author="Poul Houman Andersen" w:date="2015-06-23T11:53:00Z">
            <w:rPr>
              <w:rFonts w:ascii="Times New Roman" w:hAnsi="Times New Roman"/>
              <w:lang w:val="en-US"/>
            </w:rPr>
          </w:rPrChange>
        </w:rPr>
        <w:t xml:space="preserve"> and that the role of the purchasing department is to </w:t>
      </w:r>
      <w:r w:rsidR="00A72BF6" w:rsidRPr="00B17901">
        <w:rPr>
          <w:rFonts w:ascii="Times New Roman" w:hAnsi="Times New Roman"/>
          <w:lang w:val="en-GB"/>
          <w:rPrChange w:id="360" w:author="Poul Houman Andersen" w:date="2015-06-23T11:53:00Z">
            <w:rPr>
              <w:rFonts w:ascii="Times New Roman" w:hAnsi="Times New Roman"/>
              <w:lang w:val="en-US"/>
            </w:rPr>
          </w:rPrChange>
        </w:rPr>
        <w:t xml:space="preserve">operationalise </w:t>
      </w:r>
      <w:r w:rsidR="00003E07" w:rsidRPr="00B17901">
        <w:rPr>
          <w:rFonts w:ascii="Times New Roman" w:hAnsi="Times New Roman"/>
          <w:lang w:val="en-GB"/>
          <w:rPrChange w:id="361" w:author="Poul Houman Andersen" w:date="2015-06-23T11:53:00Z">
            <w:rPr>
              <w:rFonts w:ascii="Times New Roman" w:hAnsi="Times New Roman"/>
              <w:lang w:val="en-US"/>
            </w:rPr>
          </w:rPrChange>
        </w:rPr>
        <w:t>corporate</w:t>
      </w:r>
      <w:r w:rsidRPr="00B17901">
        <w:rPr>
          <w:rFonts w:ascii="Times New Roman" w:hAnsi="Times New Roman"/>
          <w:lang w:val="en-GB"/>
          <w:rPrChange w:id="362" w:author="Poul Houman Andersen" w:date="2015-06-23T11:53:00Z">
            <w:rPr>
              <w:rFonts w:ascii="Times New Roman" w:hAnsi="Times New Roman"/>
              <w:lang w:val="en-US"/>
            </w:rPr>
          </w:rPrChange>
        </w:rPr>
        <w:t xml:space="preserve"> strategic priorities</w:t>
      </w:r>
      <w:r w:rsidR="00BD014B" w:rsidRPr="00B17901">
        <w:rPr>
          <w:rFonts w:ascii="Times New Roman" w:hAnsi="Times New Roman"/>
          <w:lang w:val="en-GB"/>
          <w:rPrChange w:id="363" w:author="Poul Houman Andersen" w:date="2015-06-23T11:53:00Z">
            <w:rPr>
              <w:rFonts w:ascii="Times New Roman" w:hAnsi="Times New Roman"/>
              <w:lang w:val="en-US"/>
            </w:rPr>
          </w:rPrChange>
        </w:rPr>
        <w:t xml:space="preserve"> by</w:t>
      </w:r>
      <w:r w:rsidRPr="00B17901">
        <w:rPr>
          <w:rFonts w:ascii="Times New Roman" w:hAnsi="Times New Roman"/>
          <w:lang w:val="en-GB"/>
          <w:rPrChange w:id="364" w:author="Poul Houman Andersen" w:date="2015-06-23T11:53:00Z">
            <w:rPr>
              <w:rFonts w:ascii="Times New Roman" w:hAnsi="Times New Roman"/>
              <w:lang w:val="en-US"/>
            </w:rPr>
          </w:rPrChange>
        </w:rPr>
        <w:t xml:space="preserve"> deploying a supplier </w:t>
      </w:r>
      <w:r w:rsidR="00920B6F" w:rsidRPr="00B17901">
        <w:rPr>
          <w:rFonts w:ascii="Times New Roman" w:hAnsi="Times New Roman"/>
          <w:lang w:val="en-GB"/>
          <w:rPrChange w:id="365" w:author="Poul Houman Andersen" w:date="2015-06-23T11:53:00Z">
            <w:rPr>
              <w:rFonts w:ascii="Times New Roman" w:hAnsi="Times New Roman"/>
              <w:lang w:val="en-US"/>
            </w:rPr>
          </w:rPrChange>
        </w:rPr>
        <w:t>classification</w:t>
      </w:r>
      <w:r w:rsidRPr="00B17901">
        <w:rPr>
          <w:rFonts w:ascii="Times New Roman" w:hAnsi="Times New Roman"/>
          <w:lang w:val="en-GB"/>
          <w:rPrChange w:id="366" w:author="Poul Houman Andersen" w:date="2015-06-23T11:53:00Z">
            <w:rPr>
              <w:rFonts w:ascii="Times New Roman" w:hAnsi="Times New Roman"/>
              <w:lang w:val="en-US"/>
            </w:rPr>
          </w:rPrChange>
        </w:rPr>
        <w:t xml:space="preserve"> policy</w:t>
      </w:r>
      <w:r w:rsidR="007D6ACF" w:rsidRPr="00B17901">
        <w:rPr>
          <w:rFonts w:ascii="Times New Roman" w:hAnsi="Times New Roman"/>
          <w:lang w:val="en-GB"/>
          <w:rPrChange w:id="367" w:author="Poul Houman Andersen" w:date="2015-06-23T11:53:00Z">
            <w:rPr>
              <w:rFonts w:ascii="Times New Roman" w:hAnsi="Times New Roman"/>
              <w:lang w:val="en-US"/>
            </w:rPr>
          </w:rPrChange>
        </w:rPr>
        <w:t>, consistent with overall strategic objectives</w:t>
      </w:r>
      <w:r w:rsidR="009A3BE0" w:rsidRPr="00B17901">
        <w:rPr>
          <w:rFonts w:ascii="Times New Roman" w:hAnsi="Times New Roman"/>
          <w:lang w:val="en-GB"/>
          <w:rPrChange w:id="368" w:author="Poul Houman Andersen" w:date="2015-06-23T11:53:00Z">
            <w:rPr>
              <w:rFonts w:ascii="Times New Roman" w:hAnsi="Times New Roman"/>
              <w:lang w:val="en-US"/>
            </w:rPr>
          </w:rPrChange>
        </w:rPr>
        <w:t xml:space="preserve"> (</w:t>
      </w:r>
      <w:proofErr w:type="spellStart"/>
      <w:r w:rsidR="009A3BE0" w:rsidRPr="00B17901">
        <w:rPr>
          <w:rFonts w:ascii="Times New Roman" w:hAnsi="Times New Roman"/>
          <w:lang w:val="en-GB"/>
          <w:rPrChange w:id="369" w:author="Poul Houman Andersen" w:date="2015-06-23T11:53:00Z">
            <w:rPr>
              <w:rFonts w:ascii="Times New Roman" w:hAnsi="Times New Roman"/>
              <w:lang w:val="en-US"/>
            </w:rPr>
          </w:rPrChange>
        </w:rPr>
        <w:t>Nollet</w:t>
      </w:r>
      <w:proofErr w:type="spellEnd"/>
      <w:r w:rsidR="009A3BE0" w:rsidRPr="00B17901">
        <w:rPr>
          <w:rFonts w:ascii="Times New Roman" w:hAnsi="Times New Roman"/>
          <w:lang w:val="en-GB"/>
          <w:rPrChange w:id="370" w:author="Poul Houman Andersen" w:date="2015-06-23T11:53:00Z">
            <w:rPr>
              <w:rFonts w:ascii="Times New Roman" w:hAnsi="Times New Roman"/>
              <w:lang w:val="en-US"/>
            </w:rPr>
          </w:rPrChange>
        </w:rPr>
        <w:t xml:space="preserve"> et al</w:t>
      </w:r>
      <w:r w:rsidR="00583358" w:rsidRPr="00B17901">
        <w:rPr>
          <w:rFonts w:ascii="Times New Roman" w:hAnsi="Times New Roman"/>
          <w:lang w:val="en-GB"/>
          <w:rPrChange w:id="371" w:author="Poul Houman Andersen" w:date="2015-06-23T11:53:00Z">
            <w:rPr>
              <w:rFonts w:ascii="Times New Roman" w:hAnsi="Times New Roman"/>
              <w:lang w:val="en-US"/>
            </w:rPr>
          </w:rPrChange>
        </w:rPr>
        <w:t>.</w:t>
      </w:r>
      <w:r w:rsidR="009A3BE0" w:rsidRPr="00B17901">
        <w:rPr>
          <w:rFonts w:ascii="Times New Roman" w:hAnsi="Times New Roman"/>
          <w:lang w:val="en-GB"/>
          <w:rPrChange w:id="372" w:author="Poul Houman Andersen" w:date="2015-06-23T11:53:00Z">
            <w:rPr>
              <w:rFonts w:ascii="Times New Roman" w:hAnsi="Times New Roman"/>
              <w:lang w:val="en-US"/>
            </w:rPr>
          </w:rPrChange>
        </w:rPr>
        <w:t>, 2005)</w:t>
      </w:r>
      <w:r w:rsidR="007D6ACF" w:rsidRPr="00B17901">
        <w:rPr>
          <w:rFonts w:ascii="Times New Roman" w:hAnsi="Times New Roman"/>
          <w:lang w:val="en-GB"/>
          <w:rPrChange w:id="373" w:author="Poul Houman Andersen" w:date="2015-06-23T11:53:00Z">
            <w:rPr>
              <w:rFonts w:ascii="Times New Roman" w:hAnsi="Times New Roman"/>
              <w:lang w:val="en-US"/>
            </w:rPr>
          </w:rPrChange>
        </w:rPr>
        <w:t>.</w:t>
      </w:r>
      <w:r w:rsidR="00003E07" w:rsidRPr="00B17901">
        <w:rPr>
          <w:rFonts w:ascii="Times New Roman" w:hAnsi="Times New Roman"/>
          <w:lang w:val="en-GB"/>
          <w:rPrChange w:id="374" w:author="Poul Houman Andersen" w:date="2015-06-23T11:53:00Z">
            <w:rPr>
              <w:rFonts w:ascii="Times New Roman" w:hAnsi="Times New Roman"/>
              <w:lang w:val="en-US"/>
            </w:rPr>
          </w:rPrChange>
        </w:rPr>
        <w:t xml:space="preserve"> However, frequently the </w:t>
      </w:r>
      <w:r w:rsidR="004F0B1D" w:rsidRPr="00B17901">
        <w:rPr>
          <w:rFonts w:ascii="Times New Roman" w:hAnsi="Times New Roman"/>
          <w:lang w:val="en-GB"/>
          <w:rPrChange w:id="375" w:author="Poul Houman Andersen" w:date="2015-06-23T11:53:00Z">
            <w:rPr>
              <w:rFonts w:ascii="Times New Roman" w:hAnsi="Times New Roman"/>
              <w:lang w:val="en-US"/>
            </w:rPr>
          </w:rPrChange>
        </w:rPr>
        <w:t>bases of segmentation appear</w:t>
      </w:r>
      <w:r w:rsidR="00003E07" w:rsidRPr="00B17901">
        <w:rPr>
          <w:rFonts w:ascii="Times New Roman" w:hAnsi="Times New Roman"/>
          <w:lang w:val="en-GB"/>
          <w:rPrChange w:id="376" w:author="Poul Houman Andersen" w:date="2015-06-23T11:53:00Z">
            <w:rPr>
              <w:rFonts w:ascii="Times New Roman" w:hAnsi="Times New Roman"/>
              <w:lang w:val="en-US"/>
            </w:rPr>
          </w:rPrChange>
        </w:rPr>
        <w:t xml:space="preserve"> disconnected </w:t>
      </w:r>
      <w:del w:id="377" w:author="Poul Houman Andersen" w:date="2015-08-21T08:54:00Z">
        <w:r w:rsidR="00003E07" w:rsidRPr="00B17901" w:rsidDel="00A3479E">
          <w:rPr>
            <w:rFonts w:ascii="Times New Roman" w:hAnsi="Times New Roman"/>
            <w:lang w:val="en-GB"/>
            <w:rPrChange w:id="378" w:author="Poul Houman Andersen" w:date="2015-06-23T11:53:00Z">
              <w:rPr>
                <w:rFonts w:ascii="Times New Roman" w:hAnsi="Times New Roman"/>
                <w:lang w:val="en-US"/>
              </w:rPr>
            </w:rPrChange>
          </w:rPr>
          <w:delText>to</w:delText>
        </w:r>
      </w:del>
      <w:ins w:id="379" w:author="Poul Houman Andersen" w:date="2015-08-21T08:54:00Z">
        <w:r w:rsidR="00A3479E">
          <w:rPr>
            <w:rFonts w:ascii="Times New Roman" w:hAnsi="Times New Roman"/>
            <w:lang w:val="en-GB"/>
          </w:rPr>
          <w:t>from</w:t>
        </w:r>
      </w:ins>
      <w:r w:rsidR="00003E07" w:rsidRPr="00B17901">
        <w:rPr>
          <w:rFonts w:ascii="Times New Roman" w:hAnsi="Times New Roman"/>
          <w:lang w:val="en-GB"/>
          <w:rPrChange w:id="380" w:author="Poul Houman Andersen" w:date="2015-06-23T11:53:00Z">
            <w:rPr>
              <w:rFonts w:ascii="Times New Roman" w:hAnsi="Times New Roman"/>
              <w:lang w:val="en-US"/>
            </w:rPr>
          </w:rPrChange>
        </w:rPr>
        <w:t xml:space="preserve"> the strategic management </w:t>
      </w:r>
      <w:r w:rsidR="004F0B1D" w:rsidRPr="00B17901">
        <w:rPr>
          <w:rFonts w:ascii="Times New Roman" w:hAnsi="Times New Roman"/>
          <w:lang w:val="en-GB"/>
          <w:rPrChange w:id="381" w:author="Poul Houman Andersen" w:date="2015-06-23T11:53:00Z">
            <w:rPr>
              <w:rFonts w:ascii="Times New Roman" w:hAnsi="Times New Roman"/>
              <w:lang w:val="en-US"/>
            </w:rPr>
          </w:rPrChange>
        </w:rPr>
        <w:t>of the company (Day et al., 2010</w:t>
      </w:r>
      <w:r w:rsidR="00F62DB2" w:rsidRPr="00B17901">
        <w:rPr>
          <w:rFonts w:ascii="Times New Roman" w:hAnsi="Times New Roman"/>
          <w:lang w:val="en-GB"/>
          <w:rPrChange w:id="382" w:author="Poul Houman Andersen" w:date="2015-06-23T11:53:00Z">
            <w:rPr>
              <w:rFonts w:ascii="Times New Roman" w:hAnsi="Times New Roman"/>
              <w:lang w:val="en-US"/>
            </w:rPr>
          </w:rPrChange>
        </w:rPr>
        <w:t xml:space="preserve">; </w:t>
      </w:r>
      <w:proofErr w:type="spellStart"/>
      <w:r w:rsidR="00F62DB2" w:rsidRPr="00B17901">
        <w:rPr>
          <w:rFonts w:ascii="Times New Roman" w:hAnsi="Times New Roman"/>
          <w:lang w:val="en-GB"/>
          <w:rPrChange w:id="383" w:author="Poul Houman Andersen" w:date="2015-06-23T11:53:00Z">
            <w:rPr>
              <w:rFonts w:ascii="Times New Roman" w:hAnsi="Times New Roman"/>
              <w:lang w:val="en-US"/>
            </w:rPr>
          </w:rPrChange>
        </w:rPr>
        <w:t>Sausen</w:t>
      </w:r>
      <w:proofErr w:type="spellEnd"/>
      <w:r w:rsidR="00F62DB2" w:rsidRPr="00B17901">
        <w:rPr>
          <w:rFonts w:ascii="Times New Roman" w:hAnsi="Times New Roman"/>
          <w:lang w:val="en-GB"/>
          <w:rPrChange w:id="384" w:author="Poul Houman Andersen" w:date="2015-06-23T11:53:00Z">
            <w:rPr>
              <w:rFonts w:ascii="Times New Roman" w:hAnsi="Times New Roman"/>
              <w:lang w:val="en-US"/>
            </w:rPr>
          </w:rPrChange>
        </w:rPr>
        <w:t xml:space="preserve"> et al., 2005</w:t>
      </w:r>
      <w:r w:rsidR="004F0B1D" w:rsidRPr="00B17901">
        <w:rPr>
          <w:rFonts w:ascii="Times New Roman" w:hAnsi="Times New Roman"/>
          <w:lang w:val="en-GB"/>
          <w:rPrChange w:id="385" w:author="Poul Houman Andersen" w:date="2015-06-23T11:53:00Z">
            <w:rPr>
              <w:rFonts w:ascii="Times New Roman" w:hAnsi="Times New Roman"/>
              <w:lang w:val="en-US"/>
            </w:rPr>
          </w:rPrChange>
        </w:rPr>
        <w:t>).</w:t>
      </w:r>
      <w:r w:rsidRPr="00B17901">
        <w:rPr>
          <w:rFonts w:ascii="Times New Roman" w:hAnsi="Times New Roman"/>
          <w:lang w:val="en-GB"/>
          <w:rPrChange w:id="386" w:author="Poul Houman Andersen" w:date="2015-06-23T11:53:00Z">
            <w:rPr>
              <w:rFonts w:ascii="Times New Roman" w:hAnsi="Times New Roman"/>
              <w:lang w:val="en-US"/>
            </w:rPr>
          </w:rPrChange>
        </w:rPr>
        <w:t xml:space="preserve"> </w:t>
      </w:r>
      <w:r w:rsidR="004F0B1D" w:rsidRPr="00B17901">
        <w:rPr>
          <w:rFonts w:ascii="Times New Roman" w:hAnsi="Times New Roman"/>
          <w:lang w:val="en-GB"/>
          <w:rPrChange w:id="387" w:author="Poul Houman Andersen" w:date="2015-06-23T11:53:00Z">
            <w:rPr>
              <w:rFonts w:ascii="Times New Roman" w:hAnsi="Times New Roman"/>
              <w:lang w:val="en-US"/>
            </w:rPr>
          </w:rPrChange>
        </w:rPr>
        <w:t>T</w:t>
      </w:r>
      <w:r w:rsidR="00832C4E" w:rsidRPr="00B17901">
        <w:rPr>
          <w:rFonts w:ascii="Times New Roman" w:hAnsi="Times New Roman"/>
          <w:lang w:val="en-GB"/>
          <w:rPrChange w:id="388" w:author="Poul Houman Andersen" w:date="2015-06-23T11:53:00Z">
            <w:rPr>
              <w:rFonts w:ascii="Times New Roman" w:hAnsi="Times New Roman"/>
              <w:lang w:val="en-US"/>
            </w:rPr>
          </w:rPrChange>
        </w:rPr>
        <w:t>his view of strategy is based on a traditional</w:t>
      </w:r>
      <w:r w:rsidR="004F0B1D" w:rsidRPr="00B17901">
        <w:rPr>
          <w:rFonts w:ascii="Times New Roman" w:hAnsi="Times New Roman"/>
          <w:lang w:val="en-GB"/>
          <w:rPrChange w:id="389" w:author="Poul Houman Andersen" w:date="2015-06-23T11:53:00Z">
            <w:rPr>
              <w:rFonts w:ascii="Times New Roman" w:hAnsi="Times New Roman"/>
              <w:lang w:val="en-US"/>
            </w:rPr>
          </w:rPrChange>
        </w:rPr>
        <w:t xml:space="preserve"> planning</w:t>
      </w:r>
      <w:r w:rsidR="00832C4E" w:rsidRPr="00B17901">
        <w:rPr>
          <w:rFonts w:ascii="Times New Roman" w:hAnsi="Times New Roman"/>
          <w:lang w:val="en-GB"/>
          <w:rPrChange w:id="390" w:author="Poul Houman Andersen" w:date="2015-06-23T11:53:00Z">
            <w:rPr>
              <w:rFonts w:ascii="Times New Roman" w:hAnsi="Times New Roman"/>
              <w:lang w:val="en-US"/>
            </w:rPr>
          </w:rPrChange>
        </w:rPr>
        <w:t xml:space="preserve"> perspective</w:t>
      </w:r>
      <w:r w:rsidR="00121220" w:rsidRPr="00B17901">
        <w:rPr>
          <w:rFonts w:ascii="Times New Roman" w:hAnsi="Times New Roman"/>
          <w:lang w:val="en-GB"/>
          <w:rPrChange w:id="391" w:author="Poul Houman Andersen" w:date="2015-06-23T11:53:00Z">
            <w:rPr>
              <w:rFonts w:ascii="Times New Roman" w:hAnsi="Times New Roman"/>
              <w:lang w:val="en-US"/>
            </w:rPr>
          </w:rPrChange>
        </w:rPr>
        <w:t xml:space="preserve"> (Gadde and </w:t>
      </w:r>
      <w:proofErr w:type="spellStart"/>
      <w:r w:rsidR="00121220" w:rsidRPr="00B17901">
        <w:rPr>
          <w:rFonts w:ascii="Times New Roman" w:hAnsi="Times New Roman"/>
          <w:lang w:val="en-GB"/>
          <w:rPrChange w:id="392" w:author="Poul Houman Andersen" w:date="2015-06-23T11:53:00Z">
            <w:rPr>
              <w:rFonts w:ascii="Times New Roman" w:hAnsi="Times New Roman"/>
              <w:lang w:val="en-US"/>
            </w:rPr>
          </w:rPrChange>
        </w:rPr>
        <w:t>Snehota</w:t>
      </w:r>
      <w:proofErr w:type="spellEnd"/>
      <w:r w:rsidR="00121220" w:rsidRPr="00B17901">
        <w:rPr>
          <w:rFonts w:ascii="Times New Roman" w:hAnsi="Times New Roman"/>
          <w:lang w:val="en-GB"/>
          <w:rPrChange w:id="393" w:author="Poul Houman Andersen" w:date="2015-06-23T11:53:00Z">
            <w:rPr>
              <w:rFonts w:ascii="Times New Roman" w:hAnsi="Times New Roman"/>
              <w:lang w:val="en-US"/>
            </w:rPr>
          </w:rPrChange>
        </w:rPr>
        <w:t>, 2000),</w:t>
      </w:r>
      <w:r w:rsidR="00832C4E" w:rsidRPr="00B17901">
        <w:rPr>
          <w:rFonts w:ascii="Times New Roman" w:hAnsi="Times New Roman"/>
          <w:lang w:val="en-GB"/>
          <w:rPrChange w:id="394" w:author="Poul Houman Andersen" w:date="2015-06-23T11:53:00Z">
            <w:rPr>
              <w:rFonts w:ascii="Times New Roman" w:hAnsi="Times New Roman"/>
              <w:lang w:val="en-US"/>
            </w:rPr>
          </w:rPrChange>
        </w:rPr>
        <w:t xml:space="preserve"> and seems quite unaffected by more recent a</w:t>
      </w:r>
      <w:r w:rsidR="008C195C" w:rsidRPr="00B17901">
        <w:rPr>
          <w:rFonts w:ascii="Times New Roman" w:hAnsi="Times New Roman"/>
          <w:lang w:val="en-GB"/>
          <w:rPrChange w:id="395" w:author="Poul Houman Andersen" w:date="2015-06-23T11:53:00Z">
            <w:rPr>
              <w:rFonts w:ascii="Times New Roman" w:hAnsi="Times New Roman"/>
              <w:lang w:val="en-US"/>
            </w:rPr>
          </w:rPrChange>
        </w:rPr>
        <w:t>dvances in strategy research</w:t>
      </w:r>
      <w:r w:rsidR="00832C4E" w:rsidRPr="00B17901">
        <w:rPr>
          <w:rFonts w:ascii="Times New Roman" w:hAnsi="Times New Roman"/>
          <w:lang w:val="en-GB"/>
          <w:rPrChange w:id="396" w:author="Poul Houman Andersen" w:date="2015-06-23T11:53:00Z">
            <w:rPr>
              <w:rFonts w:ascii="Times New Roman" w:hAnsi="Times New Roman"/>
              <w:lang w:val="en-US"/>
            </w:rPr>
          </w:rPrChange>
        </w:rPr>
        <w:t>.</w:t>
      </w:r>
      <w:r w:rsidR="004F0B1D" w:rsidRPr="00B17901">
        <w:rPr>
          <w:rFonts w:ascii="Times New Roman" w:hAnsi="Times New Roman"/>
          <w:lang w:val="en-GB"/>
          <w:rPrChange w:id="397" w:author="Poul Houman Andersen" w:date="2015-06-23T11:53:00Z">
            <w:rPr>
              <w:rFonts w:ascii="Times New Roman" w:hAnsi="Times New Roman"/>
              <w:lang w:val="en-US"/>
            </w:rPr>
          </w:rPrChange>
        </w:rPr>
        <w:t xml:space="preserve"> In fact,</w:t>
      </w:r>
      <w:r w:rsidR="00487F9D" w:rsidRPr="00B17901">
        <w:rPr>
          <w:rFonts w:ascii="Times New Roman" w:hAnsi="Times New Roman"/>
          <w:lang w:val="en-GB"/>
          <w:rPrChange w:id="398" w:author="Poul Houman Andersen" w:date="2015-06-23T11:53:00Z">
            <w:rPr>
              <w:rFonts w:ascii="Times New Roman" w:hAnsi="Times New Roman"/>
              <w:lang w:val="en-US"/>
            </w:rPr>
          </w:rPrChange>
        </w:rPr>
        <w:t xml:space="preserve"> </w:t>
      </w:r>
      <w:r w:rsidR="004F0B1D" w:rsidRPr="00B17901">
        <w:rPr>
          <w:rFonts w:ascii="Times New Roman" w:hAnsi="Times New Roman"/>
          <w:lang w:val="en-GB"/>
          <w:rPrChange w:id="399" w:author="Poul Houman Andersen" w:date="2015-06-23T11:53:00Z">
            <w:rPr>
              <w:rFonts w:ascii="Times New Roman" w:hAnsi="Times New Roman"/>
              <w:lang w:val="en-US"/>
            </w:rPr>
          </w:rPrChange>
        </w:rPr>
        <w:t>f</w:t>
      </w:r>
      <w:r w:rsidR="008C195C" w:rsidRPr="00B17901">
        <w:rPr>
          <w:rFonts w:ascii="Times New Roman" w:hAnsi="Times New Roman"/>
          <w:lang w:val="en-GB"/>
          <w:rPrChange w:id="400" w:author="Poul Houman Andersen" w:date="2015-06-23T11:53:00Z">
            <w:rPr>
              <w:rFonts w:ascii="Times New Roman" w:hAnsi="Times New Roman"/>
              <w:lang w:val="en-US"/>
            </w:rPr>
          </w:rPrChange>
        </w:rPr>
        <w:t>ew conceptual linkages have developed between purchasing literature and more recent strategy research (</w:t>
      </w:r>
      <w:proofErr w:type="spellStart"/>
      <w:r w:rsidR="008C195C" w:rsidRPr="00B17901">
        <w:rPr>
          <w:rFonts w:ascii="Times New Roman" w:hAnsi="Times New Roman"/>
          <w:lang w:val="en-GB"/>
          <w:rPrChange w:id="401" w:author="Poul Houman Andersen" w:date="2015-06-23T11:53:00Z">
            <w:rPr>
              <w:rFonts w:ascii="Times New Roman" w:hAnsi="Times New Roman"/>
              <w:lang w:val="en-US"/>
            </w:rPr>
          </w:rPrChange>
        </w:rPr>
        <w:t>Weele</w:t>
      </w:r>
      <w:proofErr w:type="spellEnd"/>
      <w:r w:rsidR="008C195C" w:rsidRPr="00B17901">
        <w:rPr>
          <w:rFonts w:ascii="Times New Roman" w:hAnsi="Times New Roman"/>
          <w:lang w:val="en-GB"/>
          <w:rPrChange w:id="402" w:author="Poul Houman Andersen" w:date="2015-06-23T11:53:00Z">
            <w:rPr>
              <w:rFonts w:ascii="Times New Roman" w:hAnsi="Times New Roman"/>
              <w:lang w:val="en-US"/>
            </w:rPr>
          </w:rPrChange>
        </w:rPr>
        <w:t xml:space="preserve"> </w:t>
      </w:r>
      <w:r w:rsidR="00583358" w:rsidRPr="00B17901">
        <w:rPr>
          <w:rFonts w:ascii="Times New Roman" w:hAnsi="Times New Roman"/>
          <w:lang w:val="en-GB"/>
          <w:rPrChange w:id="403" w:author="Poul Houman Andersen" w:date="2015-06-23T11:53:00Z">
            <w:rPr>
              <w:rFonts w:ascii="Times New Roman" w:hAnsi="Times New Roman"/>
              <w:lang w:val="en-US"/>
            </w:rPr>
          </w:rPrChange>
        </w:rPr>
        <w:t xml:space="preserve">and </w:t>
      </w:r>
      <w:proofErr w:type="spellStart"/>
      <w:r w:rsidR="008C195C" w:rsidRPr="00B17901">
        <w:rPr>
          <w:rFonts w:ascii="Times New Roman" w:hAnsi="Times New Roman"/>
          <w:lang w:val="en-GB"/>
          <w:rPrChange w:id="404" w:author="Poul Houman Andersen" w:date="2015-06-23T11:53:00Z">
            <w:rPr>
              <w:rFonts w:ascii="Times New Roman" w:hAnsi="Times New Roman"/>
              <w:lang w:val="en-US"/>
            </w:rPr>
          </w:rPrChange>
        </w:rPr>
        <w:t>Raaij</w:t>
      </w:r>
      <w:proofErr w:type="spellEnd"/>
      <w:r w:rsidR="008C195C" w:rsidRPr="00B17901">
        <w:rPr>
          <w:rFonts w:ascii="Times New Roman" w:hAnsi="Times New Roman"/>
          <w:lang w:val="en-GB"/>
          <w:rPrChange w:id="405" w:author="Poul Houman Andersen" w:date="2015-06-23T11:53:00Z">
            <w:rPr>
              <w:rFonts w:ascii="Times New Roman" w:hAnsi="Times New Roman"/>
              <w:lang w:val="en-US"/>
            </w:rPr>
          </w:rPrChange>
        </w:rPr>
        <w:t xml:space="preserve">, 2014). </w:t>
      </w:r>
      <w:r w:rsidR="00DE0D42" w:rsidRPr="00B17901">
        <w:rPr>
          <w:rFonts w:ascii="Times New Roman" w:hAnsi="Times New Roman"/>
          <w:lang w:val="en-GB"/>
          <w:rPrChange w:id="406" w:author="Poul Houman Andersen" w:date="2015-06-23T11:53:00Z">
            <w:rPr>
              <w:rFonts w:ascii="Times New Roman" w:hAnsi="Times New Roman"/>
              <w:lang w:val="en-US"/>
            </w:rPr>
          </w:rPrChange>
        </w:rPr>
        <w:t xml:space="preserve">Strategic decision </w:t>
      </w:r>
      <w:r w:rsidR="00DE0D42" w:rsidRPr="00B17901">
        <w:rPr>
          <w:rFonts w:ascii="Times New Roman" w:hAnsi="Times New Roman"/>
          <w:lang w:val="en-GB"/>
          <w:rPrChange w:id="407" w:author="Poul Houman Andersen" w:date="2015-06-23T11:53:00Z">
            <w:rPr>
              <w:rFonts w:ascii="Times New Roman" w:hAnsi="Times New Roman"/>
              <w:lang w:val="en-US"/>
            </w:rPr>
          </w:rPrChange>
        </w:rPr>
        <w:lastRenderedPageBreak/>
        <w:t>makers</w:t>
      </w:r>
      <w:r w:rsidR="00832C4E" w:rsidRPr="00B17901">
        <w:rPr>
          <w:rFonts w:ascii="Times New Roman" w:hAnsi="Times New Roman"/>
          <w:lang w:val="en-GB"/>
          <w:rPrChange w:id="408" w:author="Poul Houman Andersen" w:date="2015-06-23T11:53:00Z">
            <w:rPr>
              <w:rFonts w:ascii="Times New Roman" w:hAnsi="Times New Roman"/>
              <w:lang w:val="en-US"/>
            </w:rPr>
          </w:rPrChange>
        </w:rPr>
        <w:t xml:space="preserve"> </w:t>
      </w:r>
      <w:r w:rsidR="008540FD" w:rsidRPr="00B17901">
        <w:rPr>
          <w:rFonts w:ascii="Times New Roman" w:hAnsi="Times New Roman"/>
          <w:lang w:val="en-GB"/>
          <w:rPrChange w:id="409" w:author="Poul Houman Andersen" w:date="2015-06-23T11:53:00Z">
            <w:rPr>
              <w:rFonts w:ascii="Times New Roman" w:hAnsi="Times New Roman"/>
              <w:lang w:val="en-US"/>
            </w:rPr>
          </w:rPrChange>
        </w:rPr>
        <w:t xml:space="preserve">operate </w:t>
      </w:r>
      <w:r w:rsidR="00832C4E" w:rsidRPr="00B17901">
        <w:rPr>
          <w:rFonts w:ascii="Times New Roman" w:hAnsi="Times New Roman"/>
          <w:lang w:val="en-GB"/>
          <w:rPrChange w:id="410" w:author="Poul Houman Andersen" w:date="2015-06-23T11:53:00Z">
            <w:rPr>
              <w:rFonts w:ascii="Times New Roman" w:hAnsi="Times New Roman"/>
              <w:lang w:val="en-US"/>
            </w:rPr>
          </w:rPrChange>
        </w:rPr>
        <w:t>in dynamic business contexts, where fundamental changes in competitive conditions appear unexpectedly and where agility in strategic response is called for (</w:t>
      </w:r>
      <w:proofErr w:type="spellStart"/>
      <w:r w:rsidR="00832C4E" w:rsidRPr="00B17901">
        <w:rPr>
          <w:rFonts w:ascii="Times New Roman" w:hAnsi="Times New Roman"/>
          <w:lang w:val="en-GB"/>
          <w:rPrChange w:id="411" w:author="Poul Houman Andersen" w:date="2015-06-23T11:53:00Z">
            <w:rPr>
              <w:rFonts w:ascii="Times New Roman" w:hAnsi="Times New Roman"/>
              <w:lang w:val="en-US"/>
            </w:rPr>
          </w:rPrChange>
        </w:rPr>
        <w:t>Kor</w:t>
      </w:r>
      <w:proofErr w:type="spellEnd"/>
      <w:r w:rsidR="00832C4E" w:rsidRPr="00B17901">
        <w:rPr>
          <w:rFonts w:ascii="Times New Roman" w:hAnsi="Times New Roman"/>
          <w:lang w:val="en-GB"/>
          <w:rPrChange w:id="412" w:author="Poul Houman Andersen" w:date="2015-06-23T11:53:00Z">
            <w:rPr>
              <w:rFonts w:ascii="Times New Roman" w:hAnsi="Times New Roman"/>
              <w:lang w:val="en-US"/>
            </w:rPr>
          </w:rPrChange>
        </w:rPr>
        <w:t xml:space="preserve"> </w:t>
      </w:r>
      <w:r w:rsidR="00583358" w:rsidRPr="00B17901">
        <w:rPr>
          <w:rFonts w:ascii="Times New Roman" w:hAnsi="Times New Roman"/>
          <w:lang w:val="en-GB"/>
          <w:rPrChange w:id="413" w:author="Poul Houman Andersen" w:date="2015-06-23T11:53:00Z">
            <w:rPr>
              <w:rFonts w:ascii="Times New Roman" w:hAnsi="Times New Roman"/>
              <w:lang w:val="en-US"/>
            </w:rPr>
          </w:rPrChange>
        </w:rPr>
        <w:t xml:space="preserve">and </w:t>
      </w:r>
      <w:proofErr w:type="spellStart"/>
      <w:r w:rsidR="00832C4E" w:rsidRPr="00B17901">
        <w:rPr>
          <w:rFonts w:ascii="Times New Roman" w:hAnsi="Times New Roman"/>
          <w:lang w:val="en-GB"/>
          <w:rPrChange w:id="414" w:author="Poul Houman Andersen" w:date="2015-06-23T11:53:00Z">
            <w:rPr>
              <w:rFonts w:ascii="Times New Roman" w:hAnsi="Times New Roman"/>
              <w:lang w:val="en-US"/>
            </w:rPr>
          </w:rPrChange>
        </w:rPr>
        <w:t>Mesko</w:t>
      </w:r>
      <w:proofErr w:type="spellEnd"/>
      <w:r w:rsidR="00832C4E" w:rsidRPr="00B17901">
        <w:rPr>
          <w:rFonts w:ascii="Times New Roman" w:hAnsi="Times New Roman"/>
          <w:lang w:val="en-GB"/>
          <w:rPrChange w:id="415" w:author="Poul Houman Andersen" w:date="2015-06-23T11:53:00Z">
            <w:rPr>
              <w:rFonts w:ascii="Times New Roman" w:hAnsi="Times New Roman"/>
              <w:lang w:val="en-US"/>
            </w:rPr>
          </w:rPrChange>
        </w:rPr>
        <w:t xml:space="preserve">, 2013; Pisano </w:t>
      </w:r>
      <w:r w:rsidR="00583358" w:rsidRPr="00B17901">
        <w:rPr>
          <w:rFonts w:ascii="Times New Roman" w:hAnsi="Times New Roman"/>
          <w:lang w:val="en-GB"/>
          <w:rPrChange w:id="416" w:author="Poul Houman Andersen" w:date="2015-06-23T11:53:00Z">
            <w:rPr>
              <w:rFonts w:ascii="Times New Roman" w:hAnsi="Times New Roman"/>
              <w:lang w:val="en-US"/>
            </w:rPr>
          </w:rPrChange>
        </w:rPr>
        <w:t xml:space="preserve">and </w:t>
      </w:r>
      <w:proofErr w:type="spellStart"/>
      <w:r w:rsidR="00832C4E" w:rsidRPr="00B17901">
        <w:rPr>
          <w:rFonts w:ascii="Times New Roman" w:hAnsi="Times New Roman"/>
          <w:lang w:val="en-GB"/>
          <w:rPrChange w:id="417" w:author="Poul Houman Andersen" w:date="2015-06-23T11:53:00Z">
            <w:rPr>
              <w:rFonts w:ascii="Times New Roman" w:hAnsi="Times New Roman"/>
              <w:lang w:val="en-US"/>
            </w:rPr>
          </w:rPrChange>
        </w:rPr>
        <w:t>Hitt</w:t>
      </w:r>
      <w:proofErr w:type="spellEnd"/>
      <w:r w:rsidR="00832C4E" w:rsidRPr="00B17901">
        <w:rPr>
          <w:rFonts w:ascii="Times New Roman" w:hAnsi="Times New Roman"/>
          <w:lang w:val="en-GB"/>
          <w:rPrChange w:id="418" w:author="Poul Houman Andersen" w:date="2015-06-23T11:53:00Z">
            <w:rPr>
              <w:rFonts w:ascii="Times New Roman" w:hAnsi="Times New Roman"/>
              <w:lang w:val="en-US"/>
            </w:rPr>
          </w:rPrChange>
        </w:rPr>
        <w:t>, 2012)</w:t>
      </w:r>
      <w:r w:rsidR="00453680" w:rsidRPr="00B17901">
        <w:rPr>
          <w:rFonts w:ascii="Times New Roman" w:hAnsi="Times New Roman"/>
          <w:lang w:val="en-GB"/>
          <w:rPrChange w:id="419" w:author="Poul Houman Andersen" w:date="2015-06-23T11:53:00Z">
            <w:rPr>
              <w:rFonts w:ascii="Times New Roman" w:hAnsi="Times New Roman"/>
              <w:lang w:val="en-US"/>
            </w:rPr>
          </w:rPrChange>
        </w:rPr>
        <w:t>.</w:t>
      </w:r>
      <w:r w:rsidR="00832C4E" w:rsidRPr="00B17901">
        <w:rPr>
          <w:rFonts w:ascii="Times New Roman" w:hAnsi="Times New Roman"/>
          <w:lang w:val="en-GB"/>
          <w:rPrChange w:id="420" w:author="Poul Houman Andersen" w:date="2015-06-23T11:53:00Z">
            <w:rPr>
              <w:rFonts w:ascii="Times New Roman" w:hAnsi="Times New Roman"/>
              <w:lang w:val="en-US"/>
            </w:rPr>
          </w:rPrChange>
        </w:rPr>
        <w:t xml:space="preserve"> </w:t>
      </w:r>
      <w:r w:rsidR="00453680" w:rsidRPr="00B17901">
        <w:rPr>
          <w:rFonts w:ascii="Times New Roman" w:hAnsi="Times New Roman"/>
          <w:lang w:val="en-GB"/>
          <w:rPrChange w:id="421" w:author="Poul Houman Andersen" w:date="2015-06-23T11:53:00Z">
            <w:rPr>
              <w:rFonts w:ascii="Times New Roman" w:hAnsi="Times New Roman"/>
              <w:lang w:val="en-US"/>
            </w:rPr>
          </w:rPrChange>
        </w:rPr>
        <w:t>C</w:t>
      </w:r>
      <w:r w:rsidRPr="00B17901">
        <w:rPr>
          <w:rFonts w:ascii="Times New Roman" w:hAnsi="Times New Roman"/>
          <w:lang w:val="en-GB"/>
          <w:rPrChange w:id="422" w:author="Poul Houman Andersen" w:date="2015-06-23T11:53:00Z">
            <w:rPr>
              <w:rFonts w:ascii="Times New Roman" w:hAnsi="Times New Roman"/>
              <w:lang w:val="en-US"/>
            </w:rPr>
          </w:rPrChange>
        </w:rPr>
        <w:t>orporate strateg</w:t>
      </w:r>
      <w:r w:rsidR="00D03AB6" w:rsidRPr="00B17901">
        <w:rPr>
          <w:rFonts w:ascii="Times New Roman" w:hAnsi="Times New Roman"/>
          <w:lang w:val="en-GB"/>
          <w:rPrChange w:id="423" w:author="Poul Houman Andersen" w:date="2015-06-23T11:53:00Z">
            <w:rPr>
              <w:rFonts w:ascii="Times New Roman" w:hAnsi="Times New Roman"/>
              <w:lang w:val="en-US"/>
            </w:rPr>
          </w:rPrChange>
        </w:rPr>
        <w:t>y</w:t>
      </w:r>
      <w:r w:rsidRPr="00B17901">
        <w:rPr>
          <w:rFonts w:ascii="Times New Roman" w:hAnsi="Times New Roman"/>
          <w:lang w:val="en-GB"/>
          <w:rPrChange w:id="424" w:author="Poul Houman Andersen" w:date="2015-06-23T11:53:00Z">
            <w:rPr>
              <w:rFonts w:ascii="Times New Roman" w:hAnsi="Times New Roman"/>
              <w:lang w:val="en-US"/>
            </w:rPr>
          </w:rPrChange>
        </w:rPr>
        <w:t xml:space="preserve"> </w:t>
      </w:r>
      <w:r w:rsidR="00D03AB6" w:rsidRPr="00B17901">
        <w:rPr>
          <w:rFonts w:ascii="Times New Roman" w:hAnsi="Times New Roman"/>
          <w:lang w:val="en-GB"/>
          <w:rPrChange w:id="425" w:author="Poul Houman Andersen" w:date="2015-06-23T11:53:00Z">
            <w:rPr>
              <w:rFonts w:ascii="Times New Roman" w:hAnsi="Times New Roman"/>
              <w:lang w:val="en-US"/>
            </w:rPr>
          </w:rPrChange>
        </w:rPr>
        <w:t>is</w:t>
      </w:r>
      <w:r w:rsidRPr="00B17901">
        <w:rPr>
          <w:rFonts w:ascii="Times New Roman" w:hAnsi="Times New Roman"/>
          <w:lang w:val="en-GB"/>
          <w:rPrChange w:id="426" w:author="Poul Houman Andersen" w:date="2015-06-23T11:53:00Z">
            <w:rPr>
              <w:rFonts w:ascii="Times New Roman" w:hAnsi="Times New Roman"/>
              <w:lang w:val="en-US"/>
            </w:rPr>
          </w:rPrChange>
        </w:rPr>
        <w:t xml:space="preserve"> </w:t>
      </w:r>
      <w:r w:rsidR="00832C4E" w:rsidRPr="00B17901">
        <w:rPr>
          <w:rFonts w:ascii="Times New Roman" w:hAnsi="Times New Roman"/>
          <w:lang w:val="en-GB"/>
          <w:rPrChange w:id="427" w:author="Poul Houman Andersen" w:date="2015-06-23T11:53:00Z">
            <w:rPr>
              <w:rFonts w:ascii="Times New Roman" w:hAnsi="Times New Roman"/>
              <w:lang w:val="en-US"/>
            </w:rPr>
          </w:rPrChange>
        </w:rPr>
        <w:t xml:space="preserve">increasingly </w:t>
      </w:r>
      <w:r w:rsidRPr="00B17901">
        <w:rPr>
          <w:rFonts w:ascii="Times New Roman" w:hAnsi="Times New Roman"/>
          <w:lang w:val="en-GB"/>
          <w:rPrChange w:id="428" w:author="Poul Houman Andersen" w:date="2015-06-23T11:53:00Z">
            <w:rPr>
              <w:rFonts w:ascii="Times New Roman" w:hAnsi="Times New Roman"/>
              <w:lang w:val="en-US"/>
            </w:rPr>
          </w:rPrChange>
        </w:rPr>
        <w:t xml:space="preserve">seldom </w:t>
      </w:r>
      <w:r w:rsidR="00D03AB6" w:rsidRPr="00B17901">
        <w:rPr>
          <w:rFonts w:ascii="Times New Roman" w:hAnsi="Times New Roman"/>
          <w:lang w:val="en-GB"/>
          <w:rPrChange w:id="429" w:author="Poul Houman Andersen" w:date="2015-06-23T11:53:00Z">
            <w:rPr>
              <w:rFonts w:ascii="Times New Roman" w:hAnsi="Times New Roman"/>
              <w:lang w:val="en-US"/>
            </w:rPr>
          </w:rPrChange>
        </w:rPr>
        <w:t>detailed and fixed for a prolonged period of time</w:t>
      </w:r>
      <w:r w:rsidR="007151CB" w:rsidRPr="00B17901">
        <w:rPr>
          <w:rFonts w:ascii="Times New Roman" w:hAnsi="Times New Roman"/>
          <w:lang w:val="en-GB"/>
          <w:rPrChange w:id="430" w:author="Poul Houman Andersen" w:date="2015-06-23T11:53:00Z">
            <w:rPr>
              <w:rFonts w:ascii="Times New Roman" w:hAnsi="Times New Roman"/>
              <w:lang w:val="en-US"/>
            </w:rPr>
          </w:rPrChange>
        </w:rPr>
        <w:t>,</w:t>
      </w:r>
      <w:r w:rsidR="00832C4E" w:rsidRPr="00B17901">
        <w:rPr>
          <w:rFonts w:ascii="Times New Roman" w:hAnsi="Times New Roman"/>
          <w:lang w:val="en-GB"/>
          <w:rPrChange w:id="431" w:author="Poul Houman Andersen" w:date="2015-06-23T11:53:00Z">
            <w:rPr>
              <w:rFonts w:ascii="Times New Roman" w:hAnsi="Times New Roman"/>
              <w:lang w:val="en-US"/>
            </w:rPr>
          </w:rPrChange>
        </w:rPr>
        <w:t xml:space="preserve"> and the hierarchical relationship of detailed strategi</w:t>
      </w:r>
      <w:r w:rsidR="00303477" w:rsidRPr="00B17901">
        <w:rPr>
          <w:rFonts w:ascii="Times New Roman" w:hAnsi="Times New Roman"/>
          <w:lang w:val="en-GB"/>
          <w:rPrChange w:id="432" w:author="Poul Houman Andersen" w:date="2015-06-23T11:53:00Z">
            <w:rPr>
              <w:rFonts w:ascii="Times New Roman" w:hAnsi="Times New Roman"/>
              <w:lang w:val="en-US"/>
            </w:rPr>
          </w:rPrChange>
        </w:rPr>
        <w:t>c</w:t>
      </w:r>
      <w:r w:rsidR="00832C4E" w:rsidRPr="00B17901">
        <w:rPr>
          <w:rFonts w:ascii="Times New Roman" w:hAnsi="Times New Roman"/>
          <w:lang w:val="en-GB"/>
          <w:rPrChange w:id="433" w:author="Poul Houman Andersen" w:date="2015-06-23T11:53:00Z">
            <w:rPr>
              <w:rFonts w:ascii="Times New Roman" w:hAnsi="Times New Roman"/>
              <w:lang w:val="en-US"/>
            </w:rPr>
          </w:rPrChange>
        </w:rPr>
        <w:t xml:space="preserve"> planning is increasingl</w:t>
      </w:r>
      <w:r w:rsidR="00303477" w:rsidRPr="00B17901">
        <w:rPr>
          <w:rFonts w:ascii="Times New Roman" w:hAnsi="Times New Roman"/>
          <w:lang w:val="en-GB"/>
          <w:rPrChange w:id="434" w:author="Poul Houman Andersen" w:date="2015-06-23T11:53:00Z">
            <w:rPr>
              <w:rFonts w:ascii="Times New Roman" w:hAnsi="Times New Roman"/>
              <w:lang w:val="en-US"/>
            </w:rPr>
          </w:rPrChange>
        </w:rPr>
        <w:t xml:space="preserve">y replaced with more emergent </w:t>
      </w:r>
      <w:r w:rsidR="00832C4E" w:rsidRPr="00B17901">
        <w:rPr>
          <w:rFonts w:ascii="Times New Roman" w:hAnsi="Times New Roman"/>
          <w:lang w:val="en-GB"/>
          <w:rPrChange w:id="435" w:author="Poul Houman Andersen" w:date="2015-06-23T11:53:00Z">
            <w:rPr>
              <w:rFonts w:ascii="Times New Roman" w:hAnsi="Times New Roman"/>
              <w:lang w:val="en-US"/>
            </w:rPr>
          </w:rPrChange>
        </w:rPr>
        <w:t xml:space="preserve">approaches to strategy </w:t>
      </w:r>
      <w:r w:rsidR="00303477" w:rsidRPr="00B17901">
        <w:rPr>
          <w:rFonts w:ascii="Times New Roman" w:hAnsi="Times New Roman"/>
          <w:lang w:val="en-GB"/>
          <w:rPrChange w:id="436" w:author="Poul Houman Andersen" w:date="2015-06-23T11:53:00Z">
            <w:rPr>
              <w:rFonts w:ascii="Times New Roman" w:hAnsi="Times New Roman"/>
              <w:lang w:val="en-US"/>
            </w:rPr>
          </w:rPrChange>
        </w:rPr>
        <w:t>(</w:t>
      </w:r>
      <w:proofErr w:type="spellStart"/>
      <w:r w:rsidR="00303477" w:rsidRPr="00B17901">
        <w:rPr>
          <w:rFonts w:ascii="Times New Roman" w:hAnsi="Times New Roman"/>
          <w:lang w:val="en-GB"/>
          <w:rPrChange w:id="437" w:author="Poul Houman Andersen" w:date="2015-06-23T11:53:00Z">
            <w:rPr>
              <w:rFonts w:ascii="Times New Roman" w:hAnsi="Times New Roman"/>
              <w:lang w:val="en-US"/>
            </w:rPr>
          </w:rPrChange>
        </w:rPr>
        <w:t>Eisenhardt</w:t>
      </w:r>
      <w:proofErr w:type="spellEnd"/>
      <w:r w:rsidR="00303477" w:rsidRPr="00B17901">
        <w:rPr>
          <w:rFonts w:ascii="Times New Roman" w:hAnsi="Times New Roman"/>
          <w:lang w:val="en-GB"/>
          <w:rPrChange w:id="438" w:author="Poul Houman Andersen" w:date="2015-06-23T11:53:00Z">
            <w:rPr>
              <w:rFonts w:ascii="Times New Roman" w:hAnsi="Times New Roman"/>
              <w:lang w:val="en-US"/>
            </w:rPr>
          </w:rPrChange>
        </w:rPr>
        <w:t xml:space="preserve"> </w:t>
      </w:r>
      <w:r w:rsidR="00583358" w:rsidRPr="00B17901">
        <w:rPr>
          <w:rFonts w:ascii="Times New Roman" w:hAnsi="Times New Roman"/>
          <w:lang w:val="en-GB"/>
          <w:rPrChange w:id="439" w:author="Poul Houman Andersen" w:date="2015-06-23T11:53:00Z">
            <w:rPr>
              <w:rFonts w:ascii="Times New Roman" w:hAnsi="Times New Roman"/>
              <w:lang w:val="en-US"/>
            </w:rPr>
          </w:rPrChange>
        </w:rPr>
        <w:t xml:space="preserve">and </w:t>
      </w:r>
      <w:proofErr w:type="spellStart"/>
      <w:r w:rsidR="00303477" w:rsidRPr="00B17901">
        <w:rPr>
          <w:rFonts w:ascii="Times New Roman" w:hAnsi="Times New Roman"/>
          <w:lang w:val="en-GB"/>
          <w:rPrChange w:id="440" w:author="Poul Houman Andersen" w:date="2015-06-23T11:53:00Z">
            <w:rPr>
              <w:rFonts w:ascii="Times New Roman" w:hAnsi="Times New Roman"/>
              <w:lang w:val="en-US"/>
            </w:rPr>
          </w:rPrChange>
        </w:rPr>
        <w:t>Piezunka</w:t>
      </w:r>
      <w:proofErr w:type="spellEnd"/>
      <w:r w:rsidR="00303477" w:rsidRPr="00B17901">
        <w:rPr>
          <w:rFonts w:ascii="Times New Roman" w:hAnsi="Times New Roman"/>
          <w:lang w:val="en-GB"/>
          <w:rPrChange w:id="441" w:author="Poul Houman Andersen" w:date="2015-06-23T11:53:00Z">
            <w:rPr>
              <w:rFonts w:ascii="Times New Roman" w:hAnsi="Times New Roman"/>
              <w:lang w:val="en-US"/>
            </w:rPr>
          </w:rPrChange>
        </w:rPr>
        <w:t>, 2011)</w:t>
      </w:r>
      <w:r w:rsidRPr="00B17901">
        <w:rPr>
          <w:rFonts w:ascii="Times New Roman" w:hAnsi="Times New Roman"/>
          <w:lang w:val="en-GB"/>
          <w:rPrChange w:id="442" w:author="Poul Houman Andersen" w:date="2015-06-23T11:53:00Z">
            <w:rPr>
              <w:rFonts w:ascii="Times New Roman" w:hAnsi="Times New Roman"/>
              <w:lang w:val="en-US"/>
            </w:rPr>
          </w:rPrChange>
        </w:rPr>
        <w:t xml:space="preserve">. </w:t>
      </w:r>
      <w:r w:rsidR="00BD014B" w:rsidRPr="00B17901">
        <w:rPr>
          <w:rFonts w:ascii="Times New Roman" w:hAnsi="Times New Roman"/>
          <w:lang w:val="en-GB"/>
          <w:rPrChange w:id="443" w:author="Poul Houman Andersen" w:date="2015-06-23T11:53:00Z">
            <w:rPr>
              <w:rFonts w:ascii="Times New Roman" w:hAnsi="Times New Roman"/>
              <w:lang w:val="en-US"/>
            </w:rPr>
          </w:rPrChange>
        </w:rPr>
        <w:t xml:space="preserve">Considerable </w:t>
      </w:r>
      <w:r w:rsidR="00303477" w:rsidRPr="00B17901">
        <w:rPr>
          <w:rFonts w:ascii="Times New Roman" w:hAnsi="Times New Roman"/>
          <w:lang w:val="en-GB"/>
          <w:rPrChange w:id="444" w:author="Poul Houman Andersen" w:date="2015-06-23T11:53:00Z">
            <w:rPr>
              <w:rFonts w:ascii="Times New Roman" w:hAnsi="Times New Roman"/>
              <w:lang w:val="en-US"/>
            </w:rPr>
          </w:rPrChange>
        </w:rPr>
        <w:t xml:space="preserve">complexity and corresponding </w:t>
      </w:r>
      <w:r w:rsidR="00D03AB6" w:rsidRPr="00B17901">
        <w:rPr>
          <w:rFonts w:ascii="Times New Roman" w:hAnsi="Times New Roman"/>
          <w:lang w:val="en-GB"/>
          <w:rPrChange w:id="445" w:author="Poul Houman Andersen" w:date="2015-06-23T11:53:00Z">
            <w:rPr>
              <w:rFonts w:ascii="Times New Roman" w:hAnsi="Times New Roman"/>
              <w:lang w:val="en-US"/>
            </w:rPr>
          </w:rPrChange>
        </w:rPr>
        <w:t xml:space="preserve">strategic </w:t>
      </w:r>
      <w:r w:rsidRPr="00B17901">
        <w:rPr>
          <w:rFonts w:ascii="Times New Roman" w:hAnsi="Times New Roman"/>
          <w:lang w:val="en-GB"/>
          <w:rPrChange w:id="446" w:author="Poul Houman Andersen" w:date="2015-06-23T11:53:00Z">
            <w:rPr>
              <w:rFonts w:ascii="Times New Roman" w:hAnsi="Times New Roman"/>
              <w:lang w:val="en-US"/>
            </w:rPr>
          </w:rPrChange>
        </w:rPr>
        <w:t xml:space="preserve">ambiguity </w:t>
      </w:r>
      <w:r w:rsidR="00BD014B" w:rsidRPr="00B17901">
        <w:rPr>
          <w:rFonts w:ascii="Times New Roman" w:hAnsi="Times New Roman"/>
          <w:lang w:val="en-GB"/>
          <w:rPrChange w:id="447" w:author="Poul Houman Andersen" w:date="2015-06-23T11:53:00Z">
            <w:rPr>
              <w:rFonts w:ascii="Times New Roman" w:hAnsi="Times New Roman"/>
              <w:lang w:val="en-US"/>
            </w:rPr>
          </w:rPrChange>
        </w:rPr>
        <w:t>can in</w:t>
      </w:r>
      <w:r w:rsidR="00D03AB6" w:rsidRPr="00B17901">
        <w:rPr>
          <w:rFonts w:ascii="Times New Roman" w:hAnsi="Times New Roman"/>
          <w:lang w:val="en-GB"/>
          <w:rPrChange w:id="448" w:author="Poul Houman Andersen" w:date="2015-06-23T11:53:00Z">
            <w:rPr>
              <w:rFonts w:ascii="Times New Roman" w:hAnsi="Times New Roman"/>
              <w:lang w:val="en-US"/>
            </w:rPr>
          </w:rPrChange>
        </w:rPr>
        <w:t>terf</w:t>
      </w:r>
      <w:r w:rsidR="00BD014B" w:rsidRPr="00B17901">
        <w:rPr>
          <w:rFonts w:ascii="Times New Roman" w:hAnsi="Times New Roman"/>
          <w:lang w:val="en-GB"/>
          <w:rPrChange w:id="449" w:author="Poul Houman Andersen" w:date="2015-06-23T11:53:00Z">
            <w:rPr>
              <w:rFonts w:ascii="Times New Roman" w:hAnsi="Times New Roman"/>
              <w:lang w:val="en-US"/>
            </w:rPr>
          </w:rPrChange>
        </w:rPr>
        <w:t xml:space="preserve">ere </w:t>
      </w:r>
      <w:r w:rsidR="00D03AB6" w:rsidRPr="00B17901">
        <w:rPr>
          <w:rFonts w:ascii="Times New Roman" w:hAnsi="Times New Roman"/>
          <w:lang w:val="en-GB"/>
          <w:rPrChange w:id="450" w:author="Poul Houman Andersen" w:date="2015-06-23T11:53:00Z">
            <w:rPr>
              <w:rFonts w:ascii="Times New Roman" w:hAnsi="Times New Roman"/>
              <w:lang w:val="en-US"/>
            </w:rPr>
          </w:rPrChange>
        </w:rPr>
        <w:t>with supplier</w:t>
      </w:r>
      <w:r w:rsidR="007073A9" w:rsidRPr="00B17901">
        <w:rPr>
          <w:rFonts w:ascii="Times New Roman" w:hAnsi="Times New Roman"/>
          <w:lang w:val="en-GB"/>
          <w:rPrChange w:id="451" w:author="Poul Houman Andersen" w:date="2015-06-23T11:53:00Z">
            <w:rPr>
              <w:rFonts w:ascii="Times New Roman" w:hAnsi="Times New Roman"/>
              <w:lang w:val="en-US"/>
            </w:rPr>
          </w:rPrChange>
        </w:rPr>
        <w:t xml:space="preserve"> </w:t>
      </w:r>
      <w:r w:rsidR="00D03AB6" w:rsidRPr="00B17901">
        <w:rPr>
          <w:rFonts w:ascii="Times New Roman" w:hAnsi="Times New Roman"/>
          <w:lang w:val="en-GB"/>
          <w:rPrChange w:id="452" w:author="Poul Houman Andersen" w:date="2015-06-23T11:53:00Z">
            <w:rPr>
              <w:rFonts w:ascii="Times New Roman" w:hAnsi="Times New Roman"/>
              <w:lang w:val="en-US"/>
            </w:rPr>
          </w:rPrChange>
        </w:rPr>
        <w:t>selection criteria</w:t>
      </w:r>
      <w:r w:rsidRPr="00B17901">
        <w:rPr>
          <w:rFonts w:ascii="Times New Roman" w:hAnsi="Times New Roman"/>
          <w:lang w:val="en-GB"/>
          <w:rPrChange w:id="453" w:author="Poul Houman Andersen" w:date="2015-06-23T11:53:00Z">
            <w:rPr>
              <w:rFonts w:ascii="Times New Roman" w:hAnsi="Times New Roman"/>
              <w:lang w:val="en-US"/>
            </w:rPr>
          </w:rPrChange>
        </w:rPr>
        <w:t xml:space="preserve">. </w:t>
      </w:r>
      <w:r w:rsidR="008A0C36" w:rsidRPr="00B17901">
        <w:rPr>
          <w:rFonts w:ascii="Times New Roman" w:hAnsi="Times New Roman"/>
          <w:lang w:val="en-GB"/>
          <w:rPrChange w:id="454" w:author="Poul Houman Andersen" w:date="2015-06-23T11:53:00Z">
            <w:rPr>
              <w:rFonts w:ascii="Times New Roman" w:hAnsi="Times New Roman"/>
              <w:lang w:val="en-US"/>
            </w:rPr>
          </w:rPrChange>
        </w:rPr>
        <w:t xml:space="preserve">Furthermore, there is not one strategic voice in an </w:t>
      </w:r>
      <w:r w:rsidR="00A72BF6" w:rsidRPr="00B17901">
        <w:rPr>
          <w:rFonts w:ascii="Times New Roman" w:hAnsi="Times New Roman"/>
          <w:lang w:val="en-GB"/>
          <w:rPrChange w:id="455" w:author="Poul Houman Andersen" w:date="2015-06-23T11:53:00Z">
            <w:rPr>
              <w:rFonts w:ascii="Times New Roman" w:hAnsi="Times New Roman"/>
              <w:lang w:val="en-US"/>
            </w:rPr>
          </w:rPrChange>
        </w:rPr>
        <w:t>organisation</w:t>
      </w:r>
      <w:r w:rsidR="008A0C36" w:rsidRPr="00B17901">
        <w:rPr>
          <w:rFonts w:ascii="Times New Roman" w:hAnsi="Times New Roman"/>
          <w:lang w:val="en-GB"/>
          <w:rPrChange w:id="456" w:author="Poul Houman Andersen" w:date="2015-06-23T11:53:00Z">
            <w:rPr>
              <w:rFonts w:ascii="Times New Roman" w:hAnsi="Times New Roman"/>
              <w:lang w:val="en-US"/>
            </w:rPr>
          </w:rPrChange>
        </w:rPr>
        <w:t xml:space="preserve"> </w:t>
      </w:r>
      <w:r w:rsidR="00453680" w:rsidRPr="00B17901">
        <w:rPr>
          <w:rFonts w:ascii="Times New Roman" w:hAnsi="Times New Roman"/>
          <w:lang w:val="en-GB"/>
          <w:rPrChange w:id="457" w:author="Poul Houman Andersen" w:date="2015-06-23T11:53:00Z">
            <w:rPr>
              <w:rFonts w:ascii="Times New Roman" w:hAnsi="Times New Roman"/>
              <w:lang w:val="en-US"/>
            </w:rPr>
          </w:rPrChange>
        </w:rPr>
        <w:t xml:space="preserve">that </w:t>
      </w:r>
      <w:r w:rsidR="008A0C36" w:rsidRPr="00B17901">
        <w:rPr>
          <w:rFonts w:ascii="Times New Roman" w:hAnsi="Times New Roman"/>
          <w:lang w:val="en-GB"/>
          <w:rPrChange w:id="458" w:author="Poul Houman Andersen" w:date="2015-06-23T11:53:00Z">
            <w:rPr>
              <w:rFonts w:ascii="Times New Roman" w:hAnsi="Times New Roman"/>
              <w:lang w:val="en-US"/>
            </w:rPr>
          </w:rPrChange>
        </w:rPr>
        <w:t>the purchasing department must follow and translate into useful supplier selection criteria. Rather, there are many voices at once, each seeking to</w:t>
      </w:r>
      <w:r w:rsidR="00696FE1" w:rsidRPr="00B17901">
        <w:rPr>
          <w:rFonts w:ascii="Times New Roman" w:hAnsi="Times New Roman"/>
          <w:lang w:val="en-GB"/>
          <w:rPrChange w:id="459" w:author="Poul Houman Andersen" w:date="2015-06-23T11:53:00Z">
            <w:rPr>
              <w:rFonts w:ascii="Times New Roman" w:hAnsi="Times New Roman"/>
              <w:lang w:val="en-US"/>
            </w:rPr>
          </w:rPrChange>
        </w:rPr>
        <w:t xml:space="preserve"> inf</w:t>
      </w:r>
      <w:r w:rsidR="008A0C36" w:rsidRPr="00B17901">
        <w:rPr>
          <w:rFonts w:ascii="Times New Roman" w:hAnsi="Times New Roman"/>
          <w:lang w:val="en-GB"/>
          <w:rPrChange w:id="460" w:author="Poul Houman Andersen" w:date="2015-06-23T11:53:00Z">
            <w:rPr>
              <w:rFonts w:ascii="Times New Roman" w:hAnsi="Times New Roman"/>
              <w:lang w:val="en-US"/>
            </w:rPr>
          </w:rPrChange>
        </w:rPr>
        <w:t>lue</w:t>
      </w:r>
      <w:r w:rsidR="00696FE1" w:rsidRPr="00B17901">
        <w:rPr>
          <w:rFonts w:ascii="Times New Roman" w:hAnsi="Times New Roman"/>
          <w:lang w:val="en-GB"/>
          <w:rPrChange w:id="461" w:author="Poul Houman Andersen" w:date="2015-06-23T11:53:00Z">
            <w:rPr>
              <w:rFonts w:ascii="Times New Roman" w:hAnsi="Times New Roman"/>
              <w:lang w:val="en-US"/>
            </w:rPr>
          </w:rPrChange>
        </w:rPr>
        <w:t>n</w:t>
      </w:r>
      <w:r w:rsidR="008A0C36" w:rsidRPr="00B17901">
        <w:rPr>
          <w:rFonts w:ascii="Times New Roman" w:hAnsi="Times New Roman"/>
          <w:lang w:val="en-GB"/>
          <w:rPrChange w:id="462" w:author="Poul Houman Andersen" w:date="2015-06-23T11:53:00Z">
            <w:rPr>
              <w:rFonts w:ascii="Times New Roman" w:hAnsi="Times New Roman"/>
              <w:lang w:val="en-US"/>
            </w:rPr>
          </w:rPrChange>
        </w:rPr>
        <w:t>ce the strategic direction of the firm</w:t>
      </w:r>
      <w:r w:rsidR="00696FE1" w:rsidRPr="00B17901">
        <w:rPr>
          <w:rFonts w:ascii="Times New Roman" w:hAnsi="Times New Roman"/>
          <w:lang w:val="en-GB"/>
          <w:rPrChange w:id="463" w:author="Poul Houman Andersen" w:date="2015-06-23T11:53:00Z">
            <w:rPr>
              <w:rFonts w:ascii="Times New Roman" w:hAnsi="Times New Roman"/>
              <w:lang w:val="en-US"/>
            </w:rPr>
          </w:rPrChange>
        </w:rPr>
        <w:t xml:space="preserve"> (</w:t>
      </w:r>
      <w:proofErr w:type="spellStart"/>
      <w:r w:rsidR="00696FE1" w:rsidRPr="00B17901">
        <w:rPr>
          <w:rFonts w:ascii="Times New Roman" w:hAnsi="Times New Roman"/>
          <w:lang w:val="en-GB"/>
          <w:rPrChange w:id="464" w:author="Poul Houman Andersen" w:date="2015-06-23T11:53:00Z">
            <w:rPr>
              <w:rFonts w:ascii="Times New Roman" w:hAnsi="Times New Roman"/>
              <w:lang w:val="en-US"/>
            </w:rPr>
          </w:rPrChange>
        </w:rPr>
        <w:t>Vaara</w:t>
      </w:r>
      <w:proofErr w:type="spellEnd"/>
      <w:r w:rsidR="00696FE1" w:rsidRPr="00B17901">
        <w:rPr>
          <w:rFonts w:ascii="Times New Roman" w:hAnsi="Times New Roman"/>
          <w:lang w:val="en-GB"/>
          <w:rPrChange w:id="465" w:author="Poul Houman Andersen" w:date="2015-06-23T11:53:00Z">
            <w:rPr>
              <w:rFonts w:ascii="Times New Roman" w:hAnsi="Times New Roman"/>
              <w:lang w:val="en-US"/>
            </w:rPr>
          </w:rPrChange>
        </w:rPr>
        <w:t>, 2010</w:t>
      </w:r>
      <w:r w:rsidR="008614B2" w:rsidRPr="00B17901">
        <w:rPr>
          <w:rFonts w:ascii="Times New Roman" w:hAnsi="Times New Roman"/>
          <w:lang w:val="en-GB"/>
          <w:rPrChange w:id="466" w:author="Poul Houman Andersen" w:date="2015-06-23T11:53:00Z">
            <w:rPr>
              <w:rFonts w:ascii="Times New Roman" w:hAnsi="Times New Roman"/>
              <w:lang w:val="en-US"/>
            </w:rPr>
          </w:rPrChange>
        </w:rPr>
        <w:t xml:space="preserve">; </w:t>
      </w:r>
      <w:proofErr w:type="spellStart"/>
      <w:r w:rsidR="008614B2" w:rsidRPr="00B17901">
        <w:rPr>
          <w:rFonts w:ascii="Times New Roman" w:hAnsi="Times New Roman"/>
          <w:lang w:val="en-GB"/>
          <w:rPrChange w:id="467" w:author="Poul Houman Andersen" w:date="2015-06-23T11:53:00Z">
            <w:rPr>
              <w:rFonts w:ascii="Times New Roman" w:hAnsi="Times New Roman"/>
              <w:lang w:val="en-US"/>
            </w:rPr>
          </w:rPrChange>
        </w:rPr>
        <w:t>Ciborra</w:t>
      </w:r>
      <w:proofErr w:type="spellEnd"/>
      <w:r w:rsidR="008614B2" w:rsidRPr="00B17901">
        <w:rPr>
          <w:rFonts w:ascii="Times New Roman" w:hAnsi="Times New Roman"/>
          <w:lang w:val="en-GB"/>
          <w:rPrChange w:id="468" w:author="Poul Houman Andersen" w:date="2015-06-23T11:53:00Z">
            <w:rPr>
              <w:rFonts w:ascii="Times New Roman" w:hAnsi="Times New Roman"/>
              <w:lang w:val="en-US"/>
            </w:rPr>
          </w:rPrChange>
        </w:rPr>
        <w:t>, 1996</w:t>
      </w:r>
      <w:r w:rsidR="00696FE1" w:rsidRPr="00B17901">
        <w:rPr>
          <w:rFonts w:ascii="Times New Roman" w:hAnsi="Times New Roman"/>
          <w:lang w:val="en-GB"/>
          <w:rPrChange w:id="469" w:author="Poul Houman Andersen" w:date="2015-06-23T11:53:00Z">
            <w:rPr>
              <w:rFonts w:ascii="Times New Roman" w:hAnsi="Times New Roman"/>
              <w:lang w:val="en-US"/>
            </w:rPr>
          </w:rPrChange>
        </w:rPr>
        <w:t>).</w:t>
      </w:r>
      <w:r w:rsidR="008A0C36" w:rsidRPr="00B17901">
        <w:rPr>
          <w:rFonts w:ascii="Times New Roman" w:hAnsi="Times New Roman"/>
          <w:lang w:val="en-GB"/>
          <w:rPrChange w:id="470" w:author="Poul Houman Andersen" w:date="2015-06-23T11:53:00Z">
            <w:rPr>
              <w:rFonts w:ascii="Times New Roman" w:hAnsi="Times New Roman"/>
              <w:lang w:val="en-US"/>
            </w:rPr>
          </w:rPrChange>
        </w:rPr>
        <w:t xml:space="preserve"> </w:t>
      </w:r>
      <w:r w:rsidRPr="00B17901">
        <w:rPr>
          <w:rFonts w:ascii="Times New Roman" w:hAnsi="Times New Roman"/>
          <w:lang w:val="en-GB"/>
          <w:rPrChange w:id="471" w:author="Poul Houman Andersen" w:date="2015-06-23T11:53:00Z">
            <w:rPr>
              <w:rFonts w:ascii="Times New Roman" w:hAnsi="Times New Roman"/>
              <w:lang w:val="en-US"/>
            </w:rPr>
          </w:rPrChange>
        </w:rPr>
        <w:t xml:space="preserve">Second, </w:t>
      </w:r>
      <w:r w:rsidR="0091592A" w:rsidRPr="00B17901">
        <w:rPr>
          <w:rFonts w:ascii="Times New Roman" w:hAnsi="Times New Roman"/>
          <w:lang w:val="en-GB"/>
          <w:rPrChange w:id="472" w:author="Poul Houman Andersen" w:date="2015-06-23T11:53:00Z">
            <w:rPr>
              <w:rFonts w:ascii="Times New Roman" w:hAnsi="Times New Roman"/>
              <w:lang w:val="en-US"/>
            </w:rPr>
          </w:rPrChange>
        </w:rPr>
        <w:t xml:space="preserve">often </w:t>
      </w:r>
      <w:r w:rsidRPr="00B17901">
        <w:rPr>
          <w:rFonts w:ascii="Times New Roman" w:hAnsi="Times New Roman"/>
          <w:lang w:val="en-GB"/>
          <w:rPrChange w:id="473" w:author="Poul Houman Andersen" w:date="2015-06-23T11:53:00Z">
            <w:rPr>
              <w:rFonts w:ascii="Times New Roman" w:hAnsi="Times New Roman"/>
              <w:lang w:val="en-US"/>
            </w:rPr>
          </w:rPrChange>
        </w:rPr>
        <w:t>the qualities and competences of suppliers</w:t>
      </w:r>
      <w:r w:rsidR="00646D7C" w:rsidRPr="00B17901">
        <w:rPr>
          <w:rFonts w:ascii="Times New Roman" w:hAnsi="Times New Roman"/>
          <w:lang w:val="en-GB"/>
          <w:rPrChange w:id="474" w:author="Poul Houman Andersen" w:date="2015-06-23T11:53:00Z">
            <w:rPr>
              <w:rFonts w:ascii="Times New Roman" w:hAnsi="Times New Roman"/>
              <w:lang w:val="en-US"/>
            </w:rPr>
          </w:rPrChange>
        </w:rPr>
        <w:t xml:space="preserve"> (or customers)</w:t>
      </w:r>
      <w:r w:rsidR="0091592A" w:rsidRPr="00B17901">
        <w:rPr>
          <w:rFonts w:ascii="Times New Roman" w:hAnsi="Times New Roman"/>
          <w:lang w:val="en-GB"/>
          <w:rPrChange w:id="475" w:author="Poul Houman Andersen" w:date="2015-06-23T11:53:00Z">
            <w:rPr>
              <w:rFonts w:ascii="Times New Roman" w:hAnsi="Times New Roman"/>
              <w:lang w:val="en-US"/>
            </w:rPr>
          </w:rPrChange>
        </w:rPr>
        <w:t xml:space="preserve"> </w:t>
      </w:r>
      <w:r w:rsidRPr="00B17901">
        <w:rPr>
          <w:rFonts w:ascii="Times New Roman" w:hAnsi="Times New Roman"/>
          <w:lang w:val="en-GB"/>
          <w:rPrChange w:id="476" w:author="Poul Houman Andersen" w:date="2015-06-23T11:53:00Z">
            <w:rPr>
              <w:rFonts w:ascii="Times New Roman" w:hAnsi="Times New Roman"/>
              <w:lang w:val="en-US"/>
            </w:rPr>
          </w:rPrChange>
        </w:rPr>
        <w:t>do not appear in a pre</w:t>
      </w:r>
      <w:r w:rsidR="00D03AB6" w:rsidRPr="00B17901">
        <w:rPr>
          <w:rFonts w:ascii="Times New Roman" w:hAnsi="Times New Roman"/>
          <w:lang w:val="en-GB"/>
          <w:rPrChange w:id="477" w:author="Poul Houman Andersen" w:date="2015-06-23T11:53:00Z">
            <w:rPr>
              <w:rFonts w:ascii="Times New Roman" w:hAnsi="Times New Roman"/>
              <w:lang w:val="en-US"/>
            </w:rPr>
          </w:rPrChange>
        </w:rPr>
        <w:t>-</w:t>
      </w:r>
      <w:r w:rsidRPr="00B17901">
        <w:rPr>
          <w:rFonts w:ascii="Times New Roman" w:hAnsi="Times New Roman"/>
          <w:lang w:val="en-GB"/>
          <w:rPrChange w:id="478" w:author="Poul Houman Andersen" w:date="2015-06-23T11:53:00Z">
            <w:rPr>
              <w:rFonts w:ascii="Times New Roman" w:hAnsi="Times New Roman"/>
              <w:lang w:val="en-US"/>
            </w:rPr>
          </w:rPrChange>
        </w:rPr>
        <w:t>packaged form</w:t>
      </w:r>
      <w:r w:rsidR="007151CB" w:rsidRPr="00B17901">
        <w:rPr>
          <w:rFonts w:ascii="Times New Roman" w:hAnsi="Times New Roman"/>
          <w:lang w:val="en-GB"/>
          <w:rPrChange w:id="479" w:author="Poul Houman Andersen" w:date="2015-06-23T11:53:00Z">
            <w:rPr>
              <w:rFonts w:ascii="Times New Roman" w:hAnsi="Times New Roman"/>
              <w:lang w:val="en-US"/>
            </w:rPr>
          </w:rPrChange>
        </w:rPr>
        <w:t>,</w:t>
      </w:r>
      <w:r w:rsidR="00BD014B" w:rsidRPr="00B17901">
        <w:rPr>
          <w:rFonts w:ascii="Times New Roman" w:hAnsi="Times New Roman"/>
          <w:lang w:val="en-GB"/>
          <w:rPrChange w:id="480" w:author="Poul Houman Andersen" w:date="2015-06-23T11:53:00Z">
            <w:rPr>
              <w:rFonts w:ascii="Times New Roman" w:hAnsi="Times New Roman"/>
              <w:lang w:val="en-US"/>
            </w:rPr>
          </w:rPrChange>
        </w:rPr>
        <w:t xml:space="preserve"> </w:t>
      </w:r>
      <w:r w:rsidR="007151CB" w:rsidRPr="00B17901">
        <w:rPr>
          <w:rFonts w:ascii="Times New Roman" w:hAnsi="Times New Roman"/>
          <w:lang w:val="en-GB"/>
          <w:rPrChange w:id="481" w:author="Poul Houman Andersen" w:date="2015-06-23T11:53:00Z">
            <w:rPr>
              <w:rFonts w:ascii="Times New Roman" w:hAnsi="Times New Roman"/>
              <w:lang w:val="en-US"/>
            </w:rPr>
          </w:rPrChange>
        </w:rPr>
        <w:t xml:space="preserve">instead they </w:t>
      </w:r>
      <w:r w:rsidRPr="00B17901">
        <w:rPr>
          <w:rFonts w:ascii="Times New Roman" w:hAnsi="Times New Roman"/>
          <w:lang w:val="en-GB"/>
          <w:rPrChange w:id="482" w:author="Poul Houman Andersen" w:date="2015-06-23T11:53:00Z">
            <w:rPr>
              <w:rFonts w:ascii="Times New Roman" w:hAnsi="Times New Roman"/>
              <w:lang w:val="en-US"/>
            </w:rPr>
          </w:rPrChange>
        </w:rPr>
        <w:t>must be discovered</w:t>
      </w:r>
      <w:r w:rsidR="00646D7C" w:rsidRPr="00B17901">
        <w:rPr>
          <w:rFonts w:ascii="Times New Roman" w:hAnsi="Times New Roman"/>
          <w:lang w:val="en-GB"/>
          <w:rPrChange w:id="483" w:author="Poul Houman Andersen" w:date="2015-06-23T11:53:00Z">
            <w:rPr>
              <w:rFonts w:ascii="Times New Roman" w:hAnsi="Times New Roman"/>
              <w:lang w:val="en-US"/>
            </w:rPr>
          </w:rPrChange>
        </w:rPr>
        <w:t xml:space="preserve"> and constructed</w:t>
      </w:r>
      <w:r w:rsidRPr="00B17901">
        <w:rPr>
          <w:rFonts w:ascii="Times New Roman" w:hAnsi="Times New Roman"/>
          <w:lang w:val="en-GB"/>
          <w:rPrChange w:id="484" w:author="Poul Houman Andersen" w:date="2015-06-23T11:53:00Z">
            <w:rPr>
              <w:rFonts w:ascii="Times New Roman" w:hAnsi="Times New Roman"/>
              <w:lang w:val="en-US"/>
            </w:rPr>
          </w:rPrChange>
        </w:rPr>
        <w:t xml:space="preserve"> by purchasers </w:t>
      </w:r>
      <w:r w:rsidR="00646D7C" w:rsidRPr="00B17901">
        <w:rPr>
          <w:rFonts w:ascii="Times New Roman" w:hAnsi="Times New Roman"/>
          <w:lang w:val="en-GB"/>
          <w:rPrChange w:id="485" w:author="Poul Houman Andersen" w:date="2015-06-23T11:53:00Z">
            <w:rPr>
              <w:rFonts w:ascii="Times New Roman" w:hAnsi="Times New Roman"/>
              <w:lang w:val="en-US"/>
            </w:rPr>
          </w:rPrChange>
        </w:rPr>
        <w:t xml:space="preserve">(Harrison and </w:t>
      </w:r>
      <w:proofErr w:type="spellStart"/>
      <w:r w:rsidR="00646D7C" w:rsidRPr="00B17901">
        <w:rPr>
          <w:rFonts w:ascii="Times New Roman" w:hAnsi="Times New Roman"/>
          <w:lang w:val="en-GB"/>
          <w:rPrChange w:id="486" w:author="Poul Houman Andersen" w:date="2015-06-23T11:53:00Z">
            <w:rPr>
              <w:rFonts w:ascii="Times New Roman" w:hAnsi="Times New Roman"/>
              <w:lang w:val="en-US"/>
            </w:rPr>
          </w:rPrChange>
        </w:rPr>
        <w:t>Kjellberg</w:t>
      </w:r>
      <w:proofErr w:type="spellEnd"/>
      <w:r w:rsidR="00646D7C" w:rsidRPr="00B17901">
        <w:rPr>
          <w:rFonts w:ascii="Times New Roman" w:hAnsi="Times New Roman"/>
          <w:lang w:val="en-GB"/>
          <w:rPrChange w:id="487" w:author="Poul Houman Andersen" w:date="2015-06-23T11:53:00Z">
            <w:rPr>
              <w:rFonts w:ascii="Times New Roman" w:hAnsi="Times New Roman"/>
              <w:lang w:val="en-US"/>
            </w:rPr>
          </w:rPrChange>
        </w:rPr>
        <w:t xml:space="preserve">, 2010), </w:t>
      </w:r>
      <w:r w:rsidRPr="00B17901">
        <w:rPr>
          <w:rFonts w:ascii="Times New Roman" w:hAnsi="Times New Roman"/>
          <w:lang w:val="en-GB"/>
          <w:rPrChange w:id="488" w:author="Poul Houman Andersen" w:date="2015-06-23T11:53:00Z">
            <w:rPr>
              <w:rFonts w:ascii="Times New Roman" w:hAnsi="Times New Roman"/>
              <w:lang w:val="en-US"/>
            </w:rPr>
          </w:rPrChange>
        </w:rPr>
        <w:t xml:space="preserve">and </w:t>
      </w:r>
      <w:r w:rsidR="00453680" w:rsidRPr="00B17901">
        <w:rPr>
          <w:rFonts w:ascii="Times New Roman" w:hAnsi="Times New Roman"/>
          <w:lang w:val="en-GB"/>
          <w:rPrChange w:id="489" w:author="Poul Houman Andersen" w:date="2015-06-23T11:53:00Z">
            <w:rPr>
              <w:rFonts w:ascii="Times New Roman" w:hAnsi="Times New Roman"/>
              <w:lang w:val="en-US"/>
            </w:rPr>
          </w:rPrChange>
        </w:rPr>
        <w:t xml:space="preserve">they </w:t>
      </w:r>
      <w:r w:rsidRPr="00B17901">
        <w:rPr>
          <w:rFonts w:ascii="Times New Roman" w:hAnsi="Times New Roman"/>
          <w:lang w:val="en-GB"/>
          <w:rPrChange w:id="490" w:author="Poul Houman Andersen" w:date="2015-06-23T11:53:00Z">
            <w:rPr>
              <w:rFonts w:ascii="Times New Roman" w:hAnsi="Times New Roman"/>
              <w:lang w:val="en-US"/>
            </w:rPr>
          </w:rPrChange>
        </w:rPr>
        <w:t>are contingent on both purchaser experience and intent</w:t>
      </w:r>
      <w:r w:rsidR="00303477" w:rsidRPr="00B17901">
        <w:rPr>
          <w:rFonts w:ascii="Times New Roman" w:hAnsi="Times New Roman"/>
          <w:lang w:val="en-GB"/>
          <w:rPrChange w:id="491" w:author="Poul Houman Andersen" w:date="2015-06-23T11:53:00Z">
            <w:rPr>
              <w:rFonts w:ascii="Times New Roman" w:hAnsi="Times New Roman"/>
              <w:lang w:val="en-US"/>
            </w:rPr>
          </w:rPrChange>
        </w:rPr>
        <w:t xml:space="preserve"> as well as influenced by </w:t>
      </w:r>
      <w:r w:rsidR="001B5248" w:rsidRPr="00B17901">
        <w:rPr>
          <w:rFonts w:ascii="Times New Roman" w:hAnsi="Times New Roman"/>
          <w:lang w:val="en-GB"/>
          <w:rPrChange w:id="492" w:author="Poul Houman Andersen" w:date="2015-06-23T11:53:00Z">
            <w:rPr>
              <w:rFonts w:ascii="Times New Roman" w:hAnsi="Times New Roman"/>
              <w:lang w:val="en-US"/>
            </w:rPr>
          </w:rPrChange>
        </w:rPr>
        <w:t>relevant</w:t>
      </w:r>
      <w:r w:rsidR="00303477" w:rsidRPr="00B17901">
        <w:rPr>
          <w:rFonts w:ascii="Times New Roman" w:hAnsi="Times New Roman"/>
          <w:lang w:val="en-GB"/>
          <w:rPrChange w:id="493" w:author="Poul Houman Andersen" w:date="2015-06-23T11:53:00Z">
            <w:rPr>
              <w:rFonts w:ascii="Times New Roman" w:hAnsi="Times New Roman"/>
              <w:lang w:val="en-US"/>
            </w:rPr>
          </w:rPrChange>
        </w:rPr>
        <w:t xml:space="preserve"> stakeholders (</w:t>
      </w:r>
      <w:r w:rsidR="00B6732F" w:rsidRPr="00B17901">
        <w:rPr>
          <w:rFonts w:ascii="Times New Roman" w:hAnsi="Times New Roman"/>
          <w:lang w:val="en-GB"/>
          <w:rPrChange w:id="494" w:author="Poul Houman Andersen" w:date="2015-06-23T11:53:00Z">
            <w:rPr>
              <w:rFonts w:ascii="Times New Roman" w:hAnsi="Times New Roman"/>
              <w:lang w:val="en-US"/>
            </w:rPr>
          </w:rPrChange>
        </w:rPr>
        <w:t>Reuter et al., 2012;</w:t>
      </w:r>
      <w:r w:rsidR="000A0C9A" w:rsidRPr="00B17901">
        <w:rPr>
          <w:rFonts w:ascii="Times New Roman" w:hAnsi="Times New Roman"/>
          <w:lang w:val="en-GB"/>
          <w:rPrChange w:id="495" w:author="Poul Houman Andersen" w:date="2015-06-23T11:53:00Z">
            <w:rPr>
              <w:rFonts w:ascii="Times New Roman" w:hAnsi="Times New Roman"/>
              <w:lang w:val="en-US"/>
            </w:rPr>
          </w:rPrChange>
        </w:rPr>
        <w:t xml:space="preserve"> </w:t>
      </w:r>
      <w:r w:rsidR="00303477" w:rsidRPr="00B17901">
        <w:rPr>
          <w:rFonts w:ascii="Times New Roman" w:hAnsi="Times New Roman"/>
          <w:lang w:val="en-GB"/>
          <w:rPrChange w:id="496" w:author="Poul Houman Andersen" w:date="2015-06-23T11:53:00Z">
            <w:rPr>
              <w:rFonts w:ascii="Times New Roman" w:hAnsi="Times New Roman"/>
              <w:lang w:val="en-US"/>
            </w:rPr>
          </w:rPrChange>
        </w:rPr>
        <w:t xml:space="preserve">Schneider and </w:t>
      </w:r>
      <w:proofErr w:type="spellStart"/>
      <w:r w:rsidR="00303477" w:rsidRPr="00B17901">
        <w:rPr>
          <w:rFonts w:ascii="Times New Roman" w:hAnsi="Times New Roman"/>
          <w:lang w:val="en-GB"/>
          <w:rPrChange w:id="497" w:author="Poul Houman Andersen" w:date="2015-06-23T11:53:00Z">
            <w:rPr>
              <w:rFonts w:ascii="Times New Roman" w:hAnsi="Times New Roman"/>
              <w:lang w:val="en-US"/>
            </w:rPr>
          </w:rPrChange>
        </w:rPr>
        <w:t>Wallenburg</w:t>
      </w:r>
      <w:proofErr w:type="spellEnd"/>
      <w:r w:rsidR="00303477" w:rsidRPr="00B17901">
        <w:rPr>
          <w:rFonts w:ascii="Times New Roman" w:hAnsi="Times New Roman"/>
          <w:lang w:val="en-GB"/>
          <w:rPrChange w:id="498" w:author="Poul Houman Andersen" w:date="2015-06-23T11:53:00Z">
            <w:rPr>
              <w:rFonts w:ascii="Times New Roman" w:hAnsi="Times New Roman"/>
              <w:lang w:val="en-US"/>
            </w:rPr>
          </w:rPrChange>
        </w:rPr>
        <w:t>, 2012)</w:t>
      </w:r>
      <w:r w:rsidRPr="00B17901">
        <w:rPr>
          <w:rFonts w:ascii="Times New Roman" w:hAnsi="Times New Roman"/>
          <w:lang w:val="en-GB"/>
          <w:rPrChange w:id="499" w:author="Poul Houman Andersen" w:date="2015-06-23T11:53:00Z">
            <w:rPr>
              <w:rFonts w:ascii="Times New Roman" w:hAnsi="Times New Roman"/>
              <w:lang w:val="en-US"/>
            </w:rPr>
          </w:rPrChange>
        </w:rPr>
        <w:t>. For</w:t>
      </w:r>
      <w:r w:rsidR="00126A3D" w:rsidRPr="00B17901">
        <w:rPr>
          <w:rFonts w:ascii="Times New Roman" w:hAnsi="Times New Roman"/>
          <w:lang w:val="en-GB"/>
          <w:rPrChange w:id="500" w:author="Poul Houman Andersen" w:date="2015-06-23T11:53:00Z">
            <w:rPr>
              <w:rFonts w:ascii="Times New Roman" w:hAnsi="Times New Roman"/>
              <w:lang w:val="en-US"/>
            </w:rPr>
          </w:rPrChange>
        </w:rPr>
        <w:t xml:space="preserve"> example</w:t>
      </w:r>
      <w:r w:rsidRPr="00B17901">
        <w:rPr>
          <w:rFonts w:ascii="Times New Roman" w:hAnsi="Times New Roman"/>
          <w:lang w:val="en-GB"/>
          <w:rPrChange w:id="501" w:author="Poul Houman Andersen" w:date="2015-06-23T11:53:00Z">
            <w:rPr>
              <w:rFonts w:ascii="Times New Roman" w:hAnsi="Times New Roman"/>
              <w:lang w:val="en-US"/>
            </w:rPr>
          </w:rPrChange>
        </w:rPr>
        <w:t>, a study found that</w:t>
      </w:r>
      <w:r w:rsidR="00BD014B" w:rsidRPr="00B17901">
        <w:rPr>
          <w:rFonts w:ascii="Times New Roman" w:hAnsi="Times New Roman"/>
          <w:lang w:val="en-GB"/>
          <w:rPrChange w:id="502" w:author="Poul Houman Andersen" w:date="2015-06-23T11:53:00Z">
            <w:rPr>
              <w:rFonts w:ascii="Times New Roman" w:hAnsi="Times New Roman"/>
              <w:lang w:val="en-US"/>
            </w:rPr>
          </w:rPrChange>
        </w:rPr>
        <w:t xml:space="preserve"> in key</w:t>
      </w:r>
      <w:r w:rsidRPr="00B17901">
        <w:rPr>
          <w:rFonts w:ascii="Times New Roman" w:hAnsi="Times New Roman"/>
          <w:lang w:val="en-GB"/>
          <w:rPrChange w:id="503" w:author="Poul Houman Andersen" w:date="2015-06-23T11:53:00Z">
            <w:rPr>
              <w:rFonts w:ascii="Times New Roman" w:hAnsi="Times New Roman"/>
              <w:lang w:val="en-US"/>
            </w:rPr>
          </w:rPrChange>
        </w:rPr>
        <w:t xml:space="preserve"> decision-making areas </w:t>
      </w:r>
      <w:r w:rsidR="00BD014B" w:rsidRPr="00B17901">
        <w:rPr>
          <w:rFonts w:ascii="Times New Roman" w:hAnsi="Times New Roman"/>
          <w:lang w:val="en-GB"/>
          <w:rPrChange w:id="504" w:author="Poul Houman Andersen" w:date="2015-06-23T11:53:00Z">
            <w:rPr>
              <w:rFonts w:ascii="Times New Roman" w:hAnsi="Times New Roman"/>
              <w:lang w:val="en-US"/>
            </w:rPr>
          </w:rPrChange>
        </w:rPr>
        <w:t xml:space="preserve">handled by </w:t>
      </w:r>
      <w:r w:rsidRPr="00B17901">
        <w:rPr>
          <w:rFonts w:ascii="Times New Roman" w:hAnsi="Times New Roman"/>
          <w:lang w:val="en-GB"/>
          <w:rPrChange w:id="505" w:author="Poul Houman Andersen" w:date="2015-06-23T11:53:00Z">
            <w:rPr>
              <w:rFonts w:ascii="Times New Roman" w:hAnsi="Times New Roman"/>
              <w:lang w:val="en-US"/>
            </w:rPr>
          </w:rPrChange>
        </w:rPr>
        <w:t>purchasing management, such as select</w:t>
      </w:r>
      <w:r w:rsidR="00BD014B" w:rsidRPr="00B17901">
        <w:rPr>
          <w:rFonts w:ascii="Times New Roman" w:hAnsi="Times New Roman"/>
          <w:lang w:val="en-GB"/>
          <w:rPrChange w:id="506" w:author="Poul Houman Andersen" w:date="2015-06-23T11:53:00Z">
            <w:rPr>
              <w:rFonts w:ascii="Times New Roman" w:hAnsi="Times New Roman"/>
              <w:lang w:val="en-US"/>
            </w:rPr>
          </w:rPrChange>
        </w:rPr>
        <w:t>ing suppliers</w:t>
      </w:r>
      <w:r w:rsidRPr="00B17901">
        <w:rPr>
          <w:rFonts w:ascii="Times New Roman" w:hAnsi="Times New Roman"/>
          <w:lang w:val="en-GB"/>
          <w:rPrChange w:id="507" w:author="Poul Houman Andersen" w:date="2015-06-23T11:53:00Z">
            <w:rPr>
              <w:rFonts w:ascii="Times New Roman" w:hAnsi="Times New Roman"/>
              <w:lang w:val="en-US"/>
            </w:rPr>
          </w:rPrChange>
        </w:rPr>
        <w:t xml:space="preserve">, individual purchasing managers developed different interpretive schemes and framed the importance and role of </w:t>
      </w:r>
      <w:r w:rsidR="00BD014B" w:rsidRPr="00B17901">
        <w:rPr>
          <w:rFonts w:ascii="Times New Roman" w:hAnsi="Times New Roman"/>
          <w:lang w:val="en-GB"/>
          <w:rPrChange w:id="508" w:author="Poul Houman Andersen" w:date="2015-06-23T11:53:00Z">
            <w:rPr>
              <w:rFonts w:ascii="Times New Roman" w:hAnsi="Times New Roman"/>
              <w:lang w:val="en-US"/>
            </w:rPr>
          </w:rPrChange>
        </w:rPr>
        <w:t xml:space="preserve">the </w:t>
      </w:r>
      <w:r w:rsidRPr="00B17901">
        <w:rPr>
          <w:rFonts w:ascii="Times New Roman" w:hAnsi="Times New Roman"/>
          <w:lang w:val="en-GB"/>
          <w:rPrChange w:id="509" w:author="Poul Houman Andersen" w:date="2015-06-23T11:53:00Z">
            <w:rPr>
              <w:rFonts w:ascii="Times New Roman" w:hAnsi="Times New Roman"/>
              <w:lang w:val="en-US"/>
            </w:rPr>
          </w:rPrChange>
        </w:rPr>
        <w:t>determinants guid</w:t>
      </w:r>
      <w:r w:rsidR="00BD014B" w:rsidRPr="00B17901">
        <w:rPr>
          <w:rFonts w:ascii="Times New Roman" w:hAnsi="Times New Roman"/>
          <w:lang w:val="en-GB"/>
          <w:rPrChange w:id="510" w:author="Poul Houman Andersen" w:date="2015-06-23T11:53:00Z">
            <w:rPr>
              <w:rFonts w:ascii="Times New Roman" w:hAnsi="Times New Roman"/>
              <w:lang w:val="en-US"/>
            </w:rPr>
          </w:rPrChange>
        </w:rPr>
        <w:t>ing</w:t>
      </w:r>
      <w:r w:rsidRPr="00B17901">
        <w:rPr>
          <w:rFonts w:ascii="Times New Roman" w:hAnsi="Times New Roman"/>
          <w:lang w:val="en-GB"/>
          <w:rPrChange w:id="511" w:author="Poul Houman Andersen" w:date="2015-06-23T11:53:00Z">
            <w:rPr>
              <w:rFonts w:ascii="Times New Roman" w:hAnsi="Times New Roman"/>
              <w:lang w:val="en-US"/>
            </w:rPr>
          </w:rPrChange>
        </w:rPr>
        <w:t xml:space="preserve"> th</w:t>
      </w:r>
      <w:r w:rsidR="00BD014B" w:rsidRPr="00B17901">
        <w:rPr>
          <w:rFonts w:ascii="Times New Roman" w:hAnsi="Times New Roman"/>
          <w:lang w:val="en-GB"/>
          <w:rPrChange w:id="512" w:author="Poul Houman Andersen" w:date="2015-06-23T11:53:00Z">
            <w:rPr>
              <w:rFonts w:ascii="Times New Roman" w:hAnsi="Times New Roman"/>
              <w:lang w:val="en-US"/>
            </w:rPr>
          </w:rPrChange>
        </w:rPr>
        <w:t>is selection</w:t>
      </w:r>
      <w:r w:rsidRPr="00B17901">
        <w:rPr>
          <w:rFonts w:ascii="Times New Roman" w:hAnsi="Times New Roman"/>
          <w:lang w:val="en-GB"/>
          <w:rPrChange w:id="513" w:author="Poul Houman Andersen" w:date="2015-06-23T11:53:00Z">
            <w:rPr>
              <w:rFonts w:ascii="Times New Roman" w:hAnsi="Times New Roman"/>
              <w:lang w:val="en-US"/>
            </w:rPr>
          </w:rPrChange>
        </w:rPr>
        <w:t xml:space="preserve"> differently (</w:t>
      </w:r>
      <w:proofErr w:type="spellStart"/>
      <w:r w:rsidRPr="00B17901">
        <w:rPr>
          <w:rFonts w:ascii="Times New Roman" w:hAnsi="Times New Roman"/>
          <w:lang w:val="en-GB"/>
          <w:rPrChange w:id="514" w:author="Poul Houman Andersen" w:date="2015-06-23T11:53:00Z">
            <w:rPr>
              <w:rFonts w:ascii="Times New Roman" w:hAnsi="Times New Roman"/>
              <w:lang w:val="en-US"/>
            </w:rPr>
          </w:rPrChange>
        </w:rPr>
        <w:t>Kamann</w:t>
      </w:r>
      <w:proofErr w:type="spellEnd"/>
      <w:r w:rsidRPr="00B17901">
        <w:rPr>
          <w:rFonts w:ascii="Times New Roman" w:hAnsi="Times New Roman"/>
          <w:lang w:val="en-GB"/>
          <w:rPrChange w:id="515" w:author="Poul Houman Andersen" w:date="2015-06-23T11:53:00Z">
            <w:rPr>
              <w:rFonts w:ascii="Times New Roman" w:hAnsi="Times New Roman"/>
              <w:lang w:val="en-US"/>
            </w:rPr>
          </w:rPrChange>
        </w:rPr>
        <w:t xml:space="preserve"> </w:t>
      </w:r>
      <w:r w:rsidR="00126A3D" w:rsidRPr="00B17901">
        <w:rPr>
          <w:rFonts w:ascii="Times New Roman" w:hAnsi="Times New Roman"/>
          <w:lang w:val="en-GB"/>
          <w:rPrChange w:id="516" w:author="Poul Houman Andersen" w:date="2015-06-23T11:53:00Z">
            <w:rPr>
              <w:rFonts w:ascii="Times New Roman" w:hAnsi="Times New Roman"/>
              <w:lang w:val="en-US"/>
            </w:rPr>
          </w:rPrChange>
        </w:rPr>
        <w:t>and</w:t>
      </w:r>
      <w:r w:rsidRPr="00B17901">
        <w:rPr>
          <w:rFonts w:ascii="Times New Roman" w:hAnsi="Times New Roman"/>
          <w:lang w:val="en-GB"/>
          <w:rPrChange w:id="517" w:author="Poul Houman Andersen" w:date="2015-06-23T11:53:00Z">
            <w:rPr>
              <w:rFonts w:ascii="Times New Roman" w:hAnsi="Times New Roman"/>
              <w:lang w:val="en-US"/>
            </w:rPr>
          </w:rPrChange>
        </w:rPr>
        <w:t xml:space="preserve"> Bakker, 200</w:t>
      </w:r>
      <w:r w:rsidR="008326CB" w:rsidRPr="00B17901">
        <w:rPr>
          <w:rFonts w:ascii="Times New Roman" w:hAnsi="Times New Roman"/>
          <w:lang w:val="en-GB"/>
          <w:rPrChange w:id="518" w:author="Poul Houman Andersen" w:date="2015-06-23T11:53:00Z">
            <w:rPr>
              <w:rFonts w:ascii="Times New Roman" w:hAnsi="Times New Roman"/>
              <w:lang w:val="en-US"/>
            </w:rPr>
          </w:rPrChange>
        </w:rPr>
        <w:t>4</w:t>
      </w:r>
      <w:r w:rsidRPr="00B17901">
        <w:rPr>
          <w:rFonts w:ascii="Times New Roman" w:hAnsi="Times New Roman"/>
          <w:lang w:val="en-GB"/>
          <w:rPrChange w:id="519" w:author="Poul Houman Andersen" w:date="2015-06-23T11:53:00Z">
            <w:rPr>
              <w:rFonts w:ascii="Times New Roman" w:hAnsi="Times New Roman"/>
              <w:lang w:val="en-US"/>
            </w:rPr>
          </w:rPrChange>
        </w:rPr>
        <w:t>).</w:t>
      </w:r>
      <w:r w:rsidR="007C0273" w:rsidRPr="00B17901">
        <w:rPr>
          <w:rFonts w:ascii="Times New Roman" w:hAnsi="Times New Roman"/>
          <w:lang w:val="en-GB"/>
          <w:rPrChange w:id="520" w:author="Poul Houman Andersen" w:date="2015-06-23T11:53:00Z">
            <w:rPr>
              <w:rFonts w:ascii="Times New Roman" w:hAnsi="Times New Roman"/>
              <w:lang w:val="en-US"/>
            </w:rPr>
          </w:rPrChange>
        </w:rPr>
        <w:t xml:space="preserve"> In addition</w:t>
      </w:r>
      <w:r w:rsidRPr="00B17901">
        <w:rPr>
          <w:rFonts w:ascii="Times New Roman" w:hAnsi="Times New Roman"/>
          <w:lang w:val="en-GB"/>
          <w:rPrChange w:id="521" w:author="Poul Houman Andersen" w:date="2015-06-23T11:53:00Z">
            <w:rPr>
              <w:rFonts w:ascii="Times New Roman" w:hAnsi="Times New Roman"/>
              <w:lang w:val="en-US"/>
            </w:rPr>
          </w:rPrChange>
        </w:rPr>
        <w:t>, departments in the buying firm, such as R&amp;D, manufacturing and purchasing units</w:t>
      </w:r>
      <w:r w:rsidR="0022021D" w:rsidRPr="00B17901">
        <w:rPr>
          <w:rFonts w:ascii="Times New Roman" w:hAnsi="Times New Roman"/>
          <w:lang w:val="en-GB"/>
          <w:rPrChange w:id="522" w:author="Poul Houman Andersen" w:date="2015-06-23T11:53:00Z">
            <w:rPr>
              <w:rFonts w:ascii="Times New Roman" w:hAnsi="Times New Roman"/>
              <w:lang w:val="en-US"/>
            </w:rPr>
          </w:rPrChange>
        </w:rPr>
        <w:t>,</w:t>
      </w:r>
      <w:r w:rsidRPr="00B17901">
        <w:rPr>
          <w:rFonts w:ascii="Times New Roman" w:hAnsi="Times New Roman"/>
          <w:lang w:val="en-GB"/>
          <w:rPrChange w:id="523" w:author="Poul Houman Andersen" w:date="2015-06-23T11:53:00Z">
            <w:rPr>
              <w:rFonts w:ascii="Times New Roman" w:hAnsi="Times New Roman"/>
              <w:lang w:val="en-US"/>
            </w:rPr>
          </w:rPrChange>
        </w:rPr>
        <w:t xml:space="preserve"> may differ </w:t>
      </w:r>
      <w:r w:rsidR="0022021D" w:rsidRPr="00B17901">
        <w:rPr>
          <w:rFonts w:ascii="Times New Roman" w:hAnsi="Times New Roman"/>
          <w:lang w:val="en-GB"/>
          <w:rPrChange w:id="524" w:author="Poul Houman Andersen" w:date="2015-06-23T11:53:00Z">
            <w:rPr>
              <w:rFonts w:ascii="Times New Roman" w:hAnsi="Times New Roman"/>
              <w:lang w:val="en-US"/>
            </w:rPr>
          </w:rPrChange>
        </w:rPr>
        <w:t xml:space="preserve">in </w:t>
      </w:r>
      <w:r w:rsidRPr="00B17901">
        <w:rPr>
          <w:rFonts w:ascii="Times New Roman" w:hAnsi="Times New Roman"/>
          <w:lang w:val="en-GB"/>
          <w:rPrChange w:id="525" w:author="Poul Houman Andersen" w:date="2015-06-23T11:53:00Z">
            <w:rPr>
              <w:rFonts w:ascii="Times New Roman" w:hAnsi="Times New Roman"/>
              <w:lang w:val="en-US"/>
            </w:rPr>
          </w:rPrChange>
        </w:rPr>
        <w:t>the characteristics</w:t>
      </w:r>
      <w:r w:rsidR="00BD014B" w:rsidRPr="00B17901">
        <w:rPr>
          <w:rFonts w:ascii="Times New Roman" w:hAnsi="Times New Roman"/>
          <w:lang w:val="en-GB"/>
          <w:rPrChange w:id="526" w:author="Poul Houman Andersen" w:date="2015-06-23T11:53:00Z">
            <w:rPr>
              <w:rFonts w:ascii="Times New Roman" w:hAnsi="Times New Roman"/>
              <w:lang w:val="en-US"/>
            </w:rPr>
          </w:rPrChange>
        </w:rPr>
        <w:t xml:space="preserve"> </w:t>
      </w:r>
      <w:r w:rsidR="00453680" w:rsidRPr="00B17901">
        <w:rPr>
          <w:rFonts w:ascii="Times New Roman" w:hAnsi="Times New Roman"/>
          <w:lang w:val="en-GB"/>
          <w:rPrChange w:id="527" w:author="Poul Houman Andersen" w:date="2015-06-23T11:53:00Z">
            <w:rPr>
              <w:rFonts w:ascii="Times New Roman" w:hAnsi="Times New Roman"/>
              <w:lang w:val="en-US"/>
            </w:rPr>
          </w:rPrChange>
        </w:rPr>
        <w:t xml:space="preserve">that </w:t>
      </w:r>
      <w:r w:rsidR="00B90D0A" w:rsidRPr="00B17901">
        <w:rPr>
          <w:rFonts w:ascii="Times New Roman" w:hAnsi="Times New Roman"/>
          <w:lang w:val="en-GB"/>
          <w:rPrChange w:id="528" w:author="Poul Houman Andersen" w:date="2015-06-23T11:53:00Z">
            <w:rPr>
              <w:rFonts w:ascii="Times New Roman" w:hAnsi="Times New Roman"/>
              <w:lang w:val="en-US"/>
            </w:rPr>
          </w:rPrChange>
        </w:rPr>
        <w:t>they deem</w:t>
      </w:r>
      <w:r w:rsidRPr="00B17901">
        <w:rPr>
          <w:rFonts w:ascii="Times New Roman" w:hAnsi="Times New Roman"/>
          <w:lang w:val="en-GB"/>
          <w:rPrChange w:id="529" w:author="Poul Houman Andersen" w:date="2015-06-23T11:53:00Z">
            <w:rPr>
              <w:rFonts w:ascii="Times New Roman" w:hAnsi="Times New Roman"/>
              <w:lang w:val="en-US"/>
            </w:rPr>
          </w:rPrChange>
        </w:rPr>
        <w:t xml:space="preserve"> important </w:t>
      </w:r>
      <w:r w:rsidR="0022021D" w:rsidRPr="00B17901">
        <w:rPr>
          <w:rFonts w:ascii="Times New Roman" w:hAnsi="Times New Roman"/>
          <w:lang w:val="en-GB"/>
          <w:rPrChange w:id="530" w:author="Poul Houman Andersen" w:date="2015-06-23T11:53:00Z">
            <w:rPr>
              <w:rFonts w:ascii="Times New Roman" w:hAnsi="Times New Roman"/>
              <w:lang w:val="en-US"/>
            </w:rPr>
          </w:rPrChange>
        </w:rPr>
        <w:t xml:space="preserve">and in </w:t>
      </w:r>
      <w:r w:rsidR="007151CB" w:rsidRPr="00B17901">
        <w:rPr>
          <w:rFonts w:ascii="Times New Roman" w:hAnsi="Times New Roman"/>
          <w:lang w:val="en-GB"/>
          <w:rPrChange w:id="531" w:author="Poul Houman Andersen" w:date="2015-06-23T11:53:00Z">
            <w:rPr>
              <w:rFonts w:ascii="Times New Roman" w:hAnsi="Times New Roman"/>
              <w:lang w:val="en-US"/>
            </w:rPr>
          </w:rPrChange>
        </w:rPr>
        <w:t xml:space="preserve">the way that </w:t>
      </w:r>
      <w:r w:rsidR="00B90D0A" w:rsidRPr="00B17901">
        <w:rPr>
          <w:rFonts w:ascii="Times New Roman" w:hAnsi="Times New Roman"/>
          <w:lang w:val="en-GB"/>
          <w:rPrChange w:id="532" w:author="Poul Houman Andersen" w:date="2015-06-23T11:53:00Z">
            <w:rPr>
              <w:rFonts w:ascii="Times New Roman" w:hAnsi="Times New Roman"/>
              <w:lang w:val="en-US"/>
            </w:rPr>
          </w:rPrChange>
        </w:rPr>
        <w:t xml:space="preserve">they assign </w:t>
      </w:r>
      <w:r w:rsidRPr="00B17901">
        <w:rPr>
          <w:rFonts w:ascii="Times New Roman" w:hAnsi="Times New Roman"/>
          <w:lang w:val="en-GB"/>
          <w:rPrChange w:id="533" w:author="Poul Houman Andersen" w:date="2015-06-23T11:53:00Z">
            <w:rPr>
              <w:rFonts w:ascii="Times New Roman" w:hAnsi="Times New Roman"/>
              <w:lang w:val="en-US"/>
            </w:rPr>
          </w:rPrChange>
        </w:rPr>
        <w:t>specific labels to specific suppliers (</w:t>
      </w:r>
      <w:r w:rsidR="00126A3D" w:rsidRPr="00B17901">
        <w:rPr>
          <w:rFonts w:ascii="Times New Roman" w:hAnsi="Times New Roman"/>
          <w:lang w:val="en-GB"/>
          <w:rPrChange w:id="534" w:author="Poul Houman Andersen" w:date="2015-06-23T11:53:00Z">
            <w:rPr>
              <w:rFonts w:ascii="Times New Roman" w:hAnsi="Times New Roman"/>
              <w:lang w:val="en-US"/>
            </w:rPr>
          </w:rPrChange>
        </w:rPr>
        <w:t xml:space="preserve">Andersen and Drejer, 2009; </w:t>
      </w:r>
      <w:proofErr w:type="spellStart"/>
      <w:r w:rsidRPr="00B17901">
        <w:rPr>
          <w:rFonts w:ascii="Times New Roman" w:hAnsi="Times New Roman"/>
          <w:lang w:val="en-GB"/>
          <w:rPrChange w:id="535" w:author="Poul Houman Andersen" w:date="2015-06-23T11:53:00Z">
            <w:rPr>
              <w:rFonts w:ascii="Times New Roman" w:hAnsi="Times New Roman"/>
              <w:lang w:val="en-US"/>
            </w:rPr>
          </w:rPrChange>
        </w:rPr>
        <w:t>Argyres</w:t>
      </w:r>
      <w:proofErr w:type="spellEnd"/>
      <w:r w:rsidRPr="00B17901">
        <w:rPr>
          <w:rFonts w:ascii="Times New Roman" w:hAnsi="Times New Roman"/>
          <w:lang w:val="en-GB"/>
          <w:rPrChange w:id="536" w:author="Poul Houman Andersen" w:date="2015-06-23T11:53:00Z">
            <w:rPr>
              <w:rFonts w:ascii="Times New Roman" w:hAnsi="Times New Roman"/>
              <w:lang w:val="en-US"/>
            </w:rPr>
          </w:rPrChange>
        </w:rPr>
        <w:t>, 1999</w:t>
      </w:r>
      <w:r w:rsidR="0011047E" w:rsidRPr="00B17901">
        <w:rPr>
          <w:rFonts w:ascii="Times New Roman" w:hAnsi="Times New Roman"/>
          <w:lang w:val="en-GB"/>
          <w:rPrChange w:id="537" w:author="Poul Houman Andersen" w:date="2015-06-23T11:53:00Z">
            <w:rPr>
              <w:rFonts w:ascii="Times New Roman" w:hAnsi="Times New Roman"/>
              <w:lang w:val="en-US"/>
            </w:rPr>
          </w:rPrChange>
        </w:rPr>
        <w:t>; Hald and Ellegaard, 2011</w:t>
      </w:r>
      <w:r w:rsidRPr="00B17901">
        <w:rPr>
          <w:rFonts w:ascii="Times New Roman" w:hAnsi="Times New Roman"/>
          <w:lang w:val="en-GB"/>
          <w:rPrChange w:id="538" w:author="Poul Houman Andersen" w:date="2015-06-23T11:53:00Z">
            <w:rPr>
              <w:rFonts w:ascii="Times New Roman" w:hAnsi="Times New Roman"/>
              <w:lang w:val="en-US"/>
            </w:rPr>
          </w:rPrChange>
        </w:rPr>
        <w:t>). A third criti</w:t>
      </w:r>
      <w:r w:rsidR="00BD014B" w:rsidRPr="00B17901">
        <w:rPr>
          <w:rFonts w:ascii="Times New Roman" w:hAnsi="Times New Roman"/>
          <w:lang w:val="en-GB"/>
          <w:rPrChange w:id="539" w:author="Poul Houman Andersen" w:date="2015-06-23T11:53:00Z">
            <w:rPr>
              <w:rFonts w:ascii="Times New Roman" w:hAnsi="Times New Roman"/>
              <w:lang w:val="en-US"/>
            </w:rPr>
          </w:rPrChange>
        </w:rPr>
        <w:t>cism</w:t>
      </w:r>
      <w:r w:rsidRPr="00B17901">
        <w:rPr>
          <w:rFonts w:ascii="Times New Roman" w:hAnsi="Times New Roman"/>
          <w:lang w:val="en-GB"/>
          <w:rPrChange w:id="540" w:author="Poul Houman Andersen" w:date="2015-06-23T11:53:00Z">
            <w:rPr>
              <w:rFonts w:ascii="Times New Roman" w:hAnsi="Times New Roman"/>
              <w:lang w:val="en-US"/>
            </w:rPr>
          </w:rPrChange>
        </w:rPr>
        <w:t xml:space="preserve"> concern</w:t>
      </w:r>
      <w:r w:rsidR="00BD014B" w:rsidRPr="00B17901">
        <w:rPr>
          <w:rFonts w:ascii="Times New Roman" w:hAnsi="Times New Roman"/>
          <w:lang w:val="en-GB"/>
          <w:rPrChange w:id="541" w:author="Poul Houman Andersen" w:date="2015-06-23T11:53:00Z">
            <w:rPr>
              <w:rFonts w:ascii="Times New Roman" w:hAnsi="Times New Roman"/>
              <w:lang w:val="en-US"/>
            </w:rPr>
          </w:rPrChange>
        </w:rPr>
        <w:t>s</w:t>
      </w:r>
      <w:r w:rsidRPr="00B17901">
        <w:rPr>
          <w:rFonts w:ascii="Times New Roman" w:hAnsi="Times New Roman"/>
          <w:lang w:val="en-GB"/>
          <w:rPrChange w:id="542" w:author="Poul Houman Andersen" w:date="2015-06-23T11:53:00Z">
            <w:rPr>
              <w:rFonts w:ascii="Times New Roman" w:hAnsi="Times New Roman"/>
              <w:lang w:val="en-US"/>
            </w:rPr>
          </w:rPrChange>
        </w:rPr>
        <w:t xml:space="preserve"> barriers </w:t>
      </w:r>
      <w:r w:rsidR="00BD014B" w:rsidRPr="00B17901">
        <w:rPr>
          <w:rFonts w:ascii="Times New Roman" w:hAnsi="Times New Roman"/>
          <w:lang w:val="en-GB"/>
          <w:rPrChange w:id="543" w:author="Poul Houman Andersen" w:date="2015-06-23T11:53:00Z">
            <w:rPr>
              <w:rFonts w:ascii="Times New Roman" w:hAnsi="Times New Roman"/>
              <w:lang w:val="en-US"/>
            </w:rPr>
          </w:rPrChange>
        </w:rPr>
        <w:t xml:space="preserve">to </w:t>
      </w:r>
      <w:r w:rsidRPr="00B17901">
        <w:rPr>
          <w:rFonts w:ascii="Times New Roman" w:hAnsi="Times New Roman"/>
          <w:lang w:val="en-GB"/>
          <w:rPrChange w:id="544" w:author="Poul Houman Andersen" w:date="2015-06-23T11:53:00Z">
            <w:rPr>
              <w:rFonts w:ascii="Times New Roman" w:hAnsi="Times New Roman"/>
              <w:lang w:val="en-US"/>
            </w:rPr>
          </w:rPrChange>
        </w:rPr>
        <w:t xml:space="preserve">developing and </w:t>
      </w:r>
      <w:r w:rsidR="00BD014B" w:rsidRPr="00B17901">
        <w:rPr>
          <w:rFonts w:ascii="Times New Roman" w:hAnsi="Times New Roman"/>
          <w:lang w:val="en-GB"/>
          <w:rPrChange w:id="545" w:author="Poul Houman Andersen" w:date="2015-06-23T11:53:00Z">
            <w:rPr>
              <w:rFonts w:ascii="Times New Roman" w:hAnsi="Times New Roman"/>
              <w:lang w:val="en-US"/>
            </w:rPr>
          </w:rPrChange>
        </w:rPr>
        <w:t xml:space="preserve">implementing </w:t>
      </w:r>
      <w:r w:rsidRPr="00B17901">
        <w:rPr>
          <w:rFonts w:ascii="Times New Roman" w:hAnsi="Times New Roman"/>
          <w:lang w:val="en-GB"/>
          <w:rPrChange w:id="546" w:author="Poul Houman Andersen" w:date="2015-06-23T11:53:00Z">
            <w:rPr>
              <w:rFonts w:ascii="Times New Roman" w:hAnsi="Times New Roman"/>
              <w:lang w:val="en-US"/>
            </w:rPr>
          </w:rPrChange>
        </w:rPr>
        <w:t xml:space="preserve">policies for </w:t>
      </w:r>
      <w:r w:rsidR="00BD014B" w:rsidRPr="00B17901">
        <w:rPr>
          <w:rFonts w:ascii="Times New Roman" w:hAnsi="Times New Roman"/>
          <w:lang w:val="en-GB"/>
          <w:rPrChange w:id="547" w:author="Poul Houman Andersen" w:date="2015-06-23T11:53:00Z">
            <w:rPr>
              <w:rFonts w:ascii="Times New Roman" w:hAnsi="Times New Roman"/>
              <w:lang w:val="en-US"/>
            </w:rPr>
          </w:rPrChange>
        </w:rPr>
        <w:t xml:space="preserve">the </w:t>
      </w:r>
      <w:r w:rsidRPr="00B17901">
        <w:rPr>
          <w:rFonts w:ascii="Times New Roman" w:hAnsi="Times New Roman"/>
          <w:lang w:val="en-GB"/>
          <w:rPrChange w:id="548" w:author="Poul Houman Andersen" w:date="2015-06-23T11:53:00Z">
            <w:rPr>
              <w:rFonts w:ascii="Times New Roman" w:hAnsi="Times New Roman"/>
              <w:lang w:val="en-US"/>
            </w:rPr>
          </w:rPrChange>
        </w:rPr>
        <w:t>preferential treatment of strategic suppliers</w:t>
      </w:r>
      <w:r w:rsidR="00D95F02" w:rsidRPr="00B17901">
        <w:rPr>
          <w:rFonts w:ascii="Times New Roman" w:hAnsi="Times New Roman"/>
          <w:lang w:val="en-GB"/>
          <w:rPrChange w:id="549" w:author="Poul Houman Andersen" w:date="2015-06-23T11:53:00Z">
            <w:rPr>
              <w:rFonts w:ascii="Times New Roman" w:hAnsi="Times New Roman"/>
              <w:lang w:val="en-US"/>
            </w:rPr>
          </w:rPrChange>
        </w:rPr>
        <w:t xml:space="preserve">. </w:t>
      </w:r>
      <w:r w:rsidR="004E4211" w:rsidRPr="00B17901">
        <w:rPr>
          <w:rFonts w:ascii="Times New Roman" w:hAnsi="Times New Roman"/>
          <w:lang w:val="en-GB"/>
          <w:rPrChange w:id="550" w:author="Poul Houman Andersen" w:date="2015-06-23T11:53:00Z">
            <w:rPr>
              <w:rFonts w:ascii="Times New Roman" w:hAnsi="Times New Roman"/>
              <w:lang w:val="en-US"/>
            </w:rPr>
          </w:rPrChange>
        </w:rPr>
        <w:t xml:space="preserve">Companies have </w:t>
      </w:r>
      <w:r w:rsidR="00C934EF" w:rsidRPr="00B17901">
        <w:rPr>
          <w:rFonts w:ascii="Times New Roman" w:hAnsi="Times New Roman"/>
          <w:lang w:val="en-GB"/>
          <w:rPrChange w:id="551" w:author="Poul Houman Andersen" w:date="2015-06-23T11:53:00Z">
            <w:rPr>
              <w:rFonts w:ascii="Times New Roman" w:hAnsi="Times New Roman"/>
              <w:lang w:val="en-US"/>
            </w:rPr>
          </w:rPrChange>
        </w:rPr>
        <w:t xml:space="preserve">frequently </w:t>
      </w:r>
      <w:r w:rsidR="004E4211" w:rsidRPr="00B17901">
        <w:rPr>
          <w:rFonts w:ascii="Times New Roman" w:hAnsi="Times New Roman"/>
          <w:lang w:val="en-GB"/>
          <w:rPrChange w:id="552" w:author="Poul Houman Andersen" w:date="2015-06-23T11:53:00Z">
            <w:rPr>
              <w:rFonts w:ascii="Times New Roman" w:hAnsi="Times New Roman"/>
              <w:lang w:val="en-US"/>
            </w:rPr>
          </w:rPrChange>
        </w:rPr>
        <w:t>found it difficult to tailor their treatment of suppliers to their underlying segmentation (Dyer et al., 1998).</w:t>
      </w:r>
      <w:r w:rsidRPr="00B17901">
        <w:rPr>
          <w:rFonts w:ascii="Times New Roman" w:hAnsi="Times New Roman"/>
          <w:lang w:val="en-GB"/>
          <w:rPrChange w:id="553" w:author="Poul Houman Andersen" w:date="2015-06-23T11:53:00Z">
            <w:rPr>
              <w:rFonts w:ascii="Times New Roman" w:hAnsi="Times New Roman"/>
              <w:lang w:val="en-US"/>
            </w:rPr>
          </w:rPrChange>
        </w:rPr>
        <w:t xml:space="preserve"> </w:t>
      </w:r>
      <w:r w:rsidR="00C934EF" w:rsidRPr="00B17901">
        <w:rPr>
          <w:rFonts w:ascii="Times New Roman" w:hAnsi="Times New Roman"/>
          <w:lang w:val="en-GB"/>
          <w:rPrChange w:id="554" w:author="Poul Houman Andersen" w:date="2015-06-23T11:53:00Z">
            <w:rPr>
              <w:rFonts w:ascii="Times New Roman" w:hAnsi="Times New Roman"/>
              <w:lang w:val="en-US"/>
            </w:rPr>
          </w:rPrChange>
        </w:rPr>
        <w:t>U</w:t>
      </w:r>
      <w:r w:rsidRPr="00B17901">
        <w:rPr>
          <w:rFonts w:ascii="Times New Roman" w:hAnsi="Times New Roman"/>
          <w:lang w:val="en-GB"/>
          <w:rPrChange w:id="555" w:author="Poul Houman Andersen" w:date="2015-06-23T11:53:00Z">
            <w:rPr>
              <w:rFonts w:ascii="Times New Roman" w:hAnsi="Times New Roman"/>
              <w:lang w:val="en-US"/>
            </w:rPr>
          </w:rPrChange>
        </w:rPr>
        <w:t xml:space="preserve">nderstanding the significance of the supplier </w:t>
      </w:r>
      <w:r w:rsidR="00A72BF6" w:rsidRPr="00B17901">
        <w:rPr>
          <w:rFonts w:ascii="Times New Roman" w:hAnsi="Times New Roman"/>
          <w:lang w:val="en-GB"/>
          <w:rPrChange w:id="556" w:author="Poul Houman Andersen" w:date="2015-06-23T11:53:00Z">
            <w:rPr>
              <w:rFonts w:ascii="Times New Roman" w:hAnsi="Times New Roman"/>
              <w:lang w:val="en-US"/>
            </w:rPr>
          </w:rPrChange>
        </w:rPr>
        <w:t xml:space="preserve">categorisation </w:t>
      </w:r>
      <w:r w:rsidRPr="00B17901">
        <w:rPr>
          <w:rFonts w:ascii="Times New Roman" w:hAnsi="Times New Roman"/>
          <w:lang w:val="en-GB"/>
          <w:rPrChange w:id="557" w:author="Poul Houman Andersen" w:date="2015-06-23T11:53:00Z">
            <w:rPr>
              <w:rFonts w:ascii="Times New Roman" w:hAnsi="Times New Roman"/>
              <w:lang w:val="en-US"/>
            </w:rPr>
          </w:rPrChange>
        </w:rPr>
        <w:t>process and the role of the purchasing department in the negotiated social order and hierarchy within the buying firm</w:t>
      </w:r>
      <w:r w:rsidR="00C934EF" w:rsidRPr="00B17901">
        <w:rPr>
          <w:rFonts w:ascii="Times New Roman" w:hAnsi="Times New Roman"/>
          <w:lang w:val="en-GB"/>
          <w:rPrChange w:id="558" w:author="Poul Houman Andersen" w:date="2015-06-23T11:53:00Z">
            <w:rPr>
              <w:rFonts w:ascii="Times New Roman" w:hAnsi="Times New Roman"/>
              <w:lang w:val="en-US"/>
            </w:rPr>
          </w:rPrChange>
        </w:rPr>
        <w:t xml:space="preserve"> is particularly challenging</w:t>
      </w:r>
      <w:r w:rsidRPr="00B17901">
        <w:rPr>
          <w:rFonts w:ascii="Times New Roman" w:hAnsi="Times New Roman"/>
          <w:lang w:val="en-GB"/>
          <w:rPrChange w:id="559" w:author="Poul Houman Andersen" w:date="2015-06-23T11:53:00Z">
            <w:rPr>
              <w:rFonts w:ascii="Times New Roman" w:hAnsi="Times New Roman"/>
              <w:lang w:val="en-US"/>
            </w:rPr>
          </w:rPrChange>
        </w:rPr>
        <w:t xml:space="preserve"> (Goebel et al</w:t>
      </w:r>
      <w:r w:rsidR="00126A3D" w:rsidRPr="00B17901">
        <w:rPr>
          <w:rFonts w:ascii="Times New Roman" w:hAnsi="Times New Roman"/>
          <w:lang w:val="en-GB"/>
          <w:rPrChange w:id="560" w:author="Poul Houman Andersen" w:date="2015-06-23T11:53:00Z">
            <w:rPr>
              <w:rFonts w:ascii="Times New Roman" w:hAnsi="Times New Roman"/>
              <w:lang w:val="en-US"/>
            </w:rPr>
          </w:rPrChange>
        </w:rPr>
        <w:t>.</w:t>
      </w:r>
      <w:r w:rsidRPr="00B17901">
        <w:rPr>
          <w:rFonts w:ascii="Times New Roman" w:hAnsi="Times New Roman"/>
          <w:lang w:val="en-GB"/>
          <w:rPrChange w:id="561" w:author="Poul Houman Andersen" w:date="2015-06-23T11:53:00Z">
            <w:rPr>
              <w:rFonts w:ascii="Times New Roman" w:hAnsi="Times New Roman"/>
              <w:lang w:val="en-US"/>
            </w:rPr>
          </w:rPrChange>
        </w:rPr>
        <w:t>, 2003; Pardo et al</w:t>
      </w:r>
      <w:r w:rsidR="00126A3D" w:rsidRPr="00B17901">
        <w:rPr>
          <w:rFonts w:ascii="Times New Roman" w:hAnsi="Times New Roman"/>
          <w:lang w:val="en-GB"/>
          <w:rPrChange w:id="562" w:author="Poul Houman Andersen" w:date="2015-06-23T11:53:00Z">
            <w:rPr>
              <w:rFonts w:ascii="Times New Roman" w:hAnsi="Times New Roman"/>
              <w:lang w:val="en-US"/>
            </w:rPr>
          </w:rPrChange>
        </w:rPr>
        <w:t>.</w:t>
      </w:r>
      <w:r w:rsidRPr="00B17901">
        <w:rPr>
          <w:rFonts w:ascii="Times New Roman" w:hAnsi="Times New Roman"/>
          <w:lang w:val="en-GB"/>
          <w:rPrChange w:id="563" w:author="Poul Houman Andersen" w:date="2015-06-23T11:53:00Z">
            <w:rPr>
              <w:rFonts w:ascii="Times New Roman" w:hAnsi="Times New Roman"/>
              <w:lang w:val="en-US"/>
            </w:rPr>
          </w:rPrChange>
        </w:rPr>
        <w:t>, 2011</w:t>
      </w:r>
      <w:r w:rsidR="00BC63E8" w:rsidRPr="00B17901">
        <w:rPr>
          <w:rFonts w:ascii="Times New Roman" w:hAnsi="Times New Roman"/>
          <w:lang w:val="en-GB"/>
          <w:rPrChange w:id="564" w:author="Poul Houman Andersen" w:date="2015-06-23T11:53:00Z">
            <w:rPr>
              <w:rFonts w:ascii="Times New Roman" w:hAnsi="Times New Roman"/>
              <w:lang w:val="en-US"/>
            </w:rPr>
          </w:rPrChange>
        </w:rPr>
        <w:t>; Roy, 2003</w:t>
      </w:r>
      <w:r w:rsidRPr="00B17901">
        <w:rPr>
          <w:rFonts w:ascii="Times New Roman" w:hAnsi="Times New Roman"/>
          <w:lang w:val="en-GB"/>
          <w:rPrChange w:id="565" w:author="Poul Houman Andersen" w:date="2015-06-23T11:53:00Z">
            <w:rPr>
              <w:rFonts w:ascii="Times New Roman" w:hAnsi="Times New Roman"/>
              <w:lang w:val="en-US"/>
            </w:rPr>
          </w:rPrChange>
        </w:rPr>
        <w:t>). The influence of purchasing departments varies</w:t>
      </w:r>
      <w:r w:rsidR="007151CB" w:rsidRPr="00B17901">
        <w:rPr>
          <w:rFonts w:ascii="Times New Roman" w:hAnsi="Times New Roman"/>
          <w:lang w:val="en-GB"/>
          <w:rPrChange w:id="566" w:author="Poul Houman Andersen" w:date="2015-06-23T11:53:00Z">
            <w:rPr>
              <w:rFonts w:ascii="Times New Roman" w:hAnsi="Times New Roman"/>
              <w:lang w:val="en-US"/>
            </w:rPr>
          </w:rPrChange>
        </w:rPr>
        <w:t>,</w:t>
      </w:r>
      <w:r w:rsidRPr="00B17901">
        <w:rPr>
          <w:rFonts w:ascii="Times New Roman" w:hAnsi="Times New Roman"/>
          <w:lang w:val="en-GB"/>
          <w:rPrChange w:id="567" w:author="Poul Houman Andersen" w:date="2015-06-23T11:53:00Z">
            <w:rPr>
              <w:rFonts w:ascii="Times New Roman" w:hAnsi="Times New Roman"/>
              <w:lang w:val="en-US"/>
            </w:rPr>
          </w:rPrChange>
        </w:rPr>
        <w:t xml:space="preserve"> and their responsibility for formulating and implementing selection criteria varies correspondingly. Finally, the </w:t>
      </w:r>
      <w:r w:rsidR="008208CF" w:rsidRPr="00B17901">
        <w:rPr>
          <w:rFonts w:ascii="Times New Roman" w:hAnsi="Times New Roman"/>
          <w:lang w:val="en-GB"/>
          <w:rPrChange w:id="568" w:author="Poul Houman Andersen" w:date="2015-06-23T11:53:00Z">
            <w:rPr>
              <w:rFonts w:ascii="Times New Roman" w:hAnsi="Times New Roman"/>
              <w:lang w:val="en-US"/>
            </w:rPr>
          </w:rPrChange>
        </w:rPr>
        <w:t xml:space="preserve">emphasis </w:t>
      </w:r>
      <w:r w:rsidRPr="00B17901">
        <w:rPr>
          <w:rFonts w:ascii="Times New Roman" w:hAnsi="Times New Roman"/>
          <w:lang w:val="en-GB"/>
          <w:rPrChange w:id="569" w:author="Poul Houman Andersen" w:date="2015-06-23T11:53:00Z">
            <w:rPr>
              <w:rFonts w:ascii="Times New Roman" w:hAnsi="Times New Roman"/>
              <w:lang w:val="en-US"/>
            </w:rPr>
          </w:rPrChange>
        </w:rPr>
        <w:t xml:space="preserve">on establishing a set of supplier selection </w:t>
      </w:r>
      <w:r w:rsidR="008208CF" w:rsidRPr="00B17901">
        <w:rPr>
          <w:rFonts w:ascii="Times New Roman" w:hAnsi="Times New Roman"/>
          <w:lang w:val="en-GB"/>
          <w:rPrChange w:id="570" w:author="Poul Houman Andersen" w:date="2015-06-23T11:53:00Z">
            <w:rPr>
              <w:rFonts w:ascii="Times New Roman" w:hAnsi="Times New Roman"/>
              <w:lang w:val="en-US"/>
            </w:rPr>
          </w:rPrChange>
        </w:rPr>
        <w:t xml:space="preserve">criteria </w:t>
      </w:r>
      <w:r w:rsidRPr="00B17901">
        <w:rPr>
          <w:rFonts w:ascii="Times New Roman" w:hAnsi="Times New Roman"/>
          <w:lang w:val="en-GB"/>
          <w:rPrChange w:id="571" w:author="Poul Houman Andersen" w:date="2015-06-23T11:53:00Z">
            <w:rPr>
              <w:rFonts w:ascii="Times New Roman" w:hAnsi="Times New Roman"/>
              <w:lang w:val="en-US"/>
            </w:rPr>
          </w:rPrChange>
        </w:rPr>
        <w:t xml:space="preserve">seems to rest on the assumption that these are intrinsic to the supplying company. However, as </w:t>
      </w:r>
      <w:r w:rsidR="00126A3D" w:rsidRPr="00B17901">
        <w:rPr>
          <w:rFonts w:ascii="Times New Roman" w:hAnsi="Times New Roman"/>
          <w:lang w:val="en-GB"/>
          <w:rPrChange w:id="572" w:author="Poul Houman Andersen" w:date="2015-06-23T11:53:00Z">
            <w:rPr>
              <w:rFonts w:ascii="Times New Roman" w:hAnsi="Times New Roman"/>
              <w:lang w:val="en-US"/>
            </w:rPr>
          </w:rPrChange>
        </w:rPr>
        <w:t xml:space="preserve">noted </w:t>
      </w:r>
      <w:r w:rsidRPr="00B17901">
        <w:rPr>
          <w:rFonts w:ascii="Times New Roman" w:hAnsi="Times New Roman"/>
          <w:lang w:val="en-GB"/>
          <w:rPrChange w:id="573" w:author="Poul Houman Andersen" w:date="2015-06-23T11:53:00Z">
            <w:rPr>
              <w:rFonts w:ascii="Times New Roman" w:hAnsi="Times New Roman"/>
              <w:lang w:val="en-US"/>
            </w:rPr>
          </w:rPrChange>
        </w:rPr>
        <w:t xml:space="preserve">by Dubois and Pedersen (2002), the value of a supplier is bound </w:t>
      </w:r>
      <w:r w:rsidR="00B90D0A" w:rsidRPr="00B17901">
        <w:rPr>
          <w:rFonts w:ascii="Times New Roman" w:hAnsi="Times New Roman"/>
          <w:lang w:val="en-GB"/>
          <w:rPrChange w:id="574" w:author="Poul Houman Andersen" w:date="2015-06-23T11:53:00Z">
            <w:rPr>
              <w:rFonts w:ascii="Times New Roman" w:hAnsi="Times New Roman"/>
              <w:lang w:val="en-US"/>
            </w:rPr>
          </w:rPrChange>
        </w:rPr>
        <w:t xml:space="preserve">less </w:t>
      </w:r>
      <w:r w:rsidRPr="00B17901">
        <w:rPr>
          <w:rFonts w:ascii="Times New Roman" w:hAnsi="Times New Roman"/>
          <w:lang w:val="en-GB"/>
          <w:rPrChange w:id="575" w:author="Poul Houman Andersen" w:date="2015-06-23T11:53:00Z">
            <w:rPr>
              <w:rFonts w:ascii="Times New Roman" w:hAnsi="Times New Roman"/>
              <w:lang w:val="en-US"/>
            </w:rPr>
          </w:rPrChange>
        </w:rPr>
        <w:t xml:space="preserve">to intrinsic qualities and more </w:t>
      </w:r>
      <w:proofErr w:type="gramStart"/>
      <w:r w:rsidRPr="00B17901">
        <w:rPr>
          <w:rFonts w:ascii="Times New Roman" w:hAnsi="Times New Roman"/>
          <w:lang w:val="en-GB"/>
          <w:rPrChange w:id="576" w:author="Poul Houman Andersen" w:date="2015-06-23T11:53:00Z">
            <w:rPr>
              <w:rFonts w:ascii="Times New Roman" w:hAnsi="Times New Roman"/>
              <w:lang w:val="en-US"/>
            </w:rPr>
          </w:rPrChange>
        </w:rPr>
        <w:t>to</w:t>
      </w:r>
      <w:proofErr w:type="gramEnd"/>
      <w:r w:rsidRPr="00B17901">
        <w:rPr>
          <w:rFonts w:ascii="Times New Roman" w:hAnsi="Times New Roman"/>
          <w:lang w:val="en-GB"/>
          <w:rPrChange w:id="577" w:author="Poul Houman Andersen" w:date="2015-06-23T11:53:00Z">
            <w:rPr>
              <w:rFonts w:ascii="Times New Roman" w:hAnsi="Times New Roman"/>
              <w:lang w:val="en-US"/>
            </w:rPr>
          </w:rPrChange>
        </w:rPr>
        <w:t xml:space="preserve"> relational ones: “[supplier] performance will be a </w:t>
      </w:r>
      <w:r w:rsidRPr="00B17901">
        <w:rPr>
          <w:rFonts w:ascii="Times New Roman" w:hAnsi="Times New Roman"/>
          <w:lang w:val="en-GB"/>
          <w:rPrChange w:id="578" w:author="Poul Houman Andersen" w:date="2015-06-23T11:53:00Z">
            <w:rPr>
              <w:rFonts w:ascii="Times New Roman" w:hAnsi="Times New Roman"/>
              <w:lang w:val="en-US"/>
            </w:rPr>
          </w:rPrChange>
        </w:rPr>
        <w:lastRenderedPageBreak/>
        <w:t>function of all its relationships [and will be] relative to each customer”</w:t>
      </w:r>
      <w:r w:rsidR="008208CF" w:rsidRPr="00B17901">
        <w:rPr>
          <w:rFonts w:ascii="Times New Roman" w:hAnsi="Times New Roman"/>
          <w:lang w:val="en-GB"/>
          <w:rPrChange w:id="579" w:author="Poul Houman Andersen" w:date="2015-06-23T11:53:00Z">
            <w:rPr>
              <w:rFonts w:ascii="Times New Roman" w:hAnsi="Times New Roman"/>
              <w:lang w:val="en-US"/>
            </w:rPr>
          </w:rPrChange>
        </w:rPr>
        <w:t xml:space="preserve"> (p. 40)</w:t>
      </w:r>
      <w:r w:rsidRPr="00B17901">
        <w:rPr>
          <w:rFonts w:ascii="Times New Roman" w:hAnsi="Times New Roman"/>
          <w:lang w:val="en-GB"/>
          <w:rPrChange w:id="580" w:author="Poul Houman Andersen" w:date="2015-06-23T11:53:00Z">
            <w:rPr>
              <w:rFonts w:ascii="Times New Roman" w:hAnsi="Times New Roman"/>
              <w:lang w:val="en-US"/>
            </w:rPr>
          </w:rPrChange>
        </w:rPr>
        <w:t>. This notion is supported by a study of purchasing portfolios in sustainable sourcing</w:t>
      </w:r>
      <w:r w:rsidR="001B653C" w:rsidRPr="00B17901">
        <w:rPr>
          <w:rFonts w:ascii="Times New Roman" w:hAnsi="Times New Roman"/>
          <w:lang w:val="en-GB"/>
          <w:rPrChange w:id="581" w:author="Poul Houman Andersen" w:date="2015-06-23T11:53:00Z">
            <w:rPr>
              <w:rFonts w:ascii="Times New Roman" w:hAnsi="Times New Roman"/>
              <w:lang w:val="en-US"/>
            </w:rPr>
          </w:rPrChange>
        </w:rPr>
        <w:t>,</w:t>
      </w:r>
      <w:r w:rsidRPr="00B17901">
        <w:rPr>
          <w:rFonts w:ascii="Times New Roman" w:hAnsi="Times New Roman"/>
          <w:lang w:val="en-GB"/>
          <w:rPrChange w:id="582" w:author="Poul Houman Andersen" w:date="2015-06-23T11:53:00Z">
            <w:rPr>
              <w:rFonts w:ascii="Times New Roman" w:hAnsi="Times New Roman"/>
              <w:lang w:val="en-US"/>
            </w:rPr>
          </w:rPrChange>
        </w:rPr>
        <w:t xml:space="preserve"> </w:t>
      </w:r>
      <w:r w:rsidR="007151CB" w:rsidRPr="00B17901">
        <w:rPr>
          <w:rFonts w:ascii="Times New Roman" w:hAnsi="Times New Roman"/>
          <w:lang w:val="en-GB"/>
          <w:rPrChange w:id="583" w:author="Poul Houman Andersen" w:date="2015-06-23T11:53:00Z">
            <w:rPr>
              <w:rFonts w:ascii="Times New Roman" w:hAnsi="Times New Roman"/>
              <w:lang w:val="en-US"/>
            </w:rPr>
          </w:rPrChange>
        </w:rPr>
        <w:t xml:space="preserve">which </w:t>
      </w:r>
      <w:r w:rsidR="00C601A8" w:rsidRPr="00B17901">
        <w:rPr>
          <w:rFonts w:ascii="Times New Roman" w:hAnsi="Times New Roman"/>
          <w:lang w:val="en-GB"/>
          <w:rPrChange w:id="584" w:author="Poul Houman Andersen" w:date="2015-06-23T11:53:00Z">
            <w:rPr>
              <w:rFonts w:ascii="Times New Roman" w:hAnsi="Times New Roman"/>
              <w:lang w:val="en-US"/>
            </w:rPr>
          </w:rPrChange>
        </w:rPr>
        <w:t>demonstrated</w:t>
      </w:r>
      <w:r w:rsidR="008002D7" w:rsidRPr="00B17901">
        <w:rPr>
          <w:rFonts w:ascii="Times New Roman" w:hAnsi="Times New Roman"/>
          <w:lang w:val="en-GB"/>
          <w:rPrChange w:id="585" w:author="Poul Houman Andersen" w:date="2015-06-23T11:53:00Z">
            <w:rPr>
              <w:rFonts w:ascii="Times New Roman" w:hAnsi="Times New Roman"/>
              <w:lang w:val="en-US"/>
            </w:rPr>
          </w:rPrChange>
        </w:rPr>
        <w:t xml:space="preserve"> </w:t>
      </w:r>
      <w:r w:rsidRPr="00B17901">
        <w:rPr>
          <w:rFonts w:ascii="Times New Roman" w:hAnsi="Times New Roman"/>
          <w:lang w:val="en-GB"/>
          <w:rPrChange w:id="586" w:author="Poul Houman Andersen" w:date="2015-06-23T11:53:00Z">
            <w:rPr>
              <w:rFonts w:ascii="Times New Roman" w:hAnsi="Times New Roman"/>
              <w:lang w:val="en-US"/>
            </w:rPr>
          </w:rPrChange>
        </w:rPr>
        <w:t xml:space="preserve">that firms </w:t>
      </w:r>
      <w:r w:rsidR="008002D7" w:rsidRPr="00B17901">
        <w:rPr>
          <w:rFonts w:ascii="Times New Roman" w:hAnsi="Times New Roman"/>
          <w:lang w:val="en-GB"/>
          <w:rPrChange w:id="587" w:author="Poul Houman Andersen" w:date="2015-06-23T11:53:00Z">
            <w:rPr>
              <w:rFonts w:ascii="Times New Roman" w:hAnsi="Times New Roman"/>
              <w:lang w:val="en-US"/>
            </w:rPr>
          </w:rPrChange>
        </w:rPr>
        <w:t xml:space="preserve">could apparently </w:t>
      </w:r>
      <w:r w:rsidRPr="00B17901">
        <w:rPr>
          <w:rFonts w:ascii="Times New Roman" w:hAnsi="Times New Roman"/>
          <w:lang w:val="en-GB"/>
          <w:rPrChange w:id="588" w:author="Poul Houman Andersen" w:date="2015-06-23T11:53:00Z">
            <w:rPr>
              <w:rFonts w:ascii="Times New Roman" w:hAnsi="Times New Roman"/>
              <w:lang w:val="en-US"/>
            </w:rPr>
          </w:rPrChange>
        </w:rPr>
        <w:t>gain competitive advantages from treating suppliers of commodity input</w:t>
      </w:r>
      <w:r w:rsidR="008208CF" w:rsidRPr="00B17901">
        <w:rPr>
          <w:rFonts w:ascii="Times New Roman" w:hAnsi="Times New Roman"/>
          <w:lang w:val="en-GB"/>
          <w:rPrChange w:id="589" w:author="Poul Houman Andersen" w:date="2015-06-23T11:53:00Z">
            <w:rPr>
              <w:rFonts w:ascii="Times New Roman" w:hAnsi="Times New Roman"/>
              <w:lang w:val="en-US"/>
            </w:rPr>
          </w:rPrChange>
        </w:rPr>
        <w:t>s</w:t>
      </w:r>
      <w:r w:rsidRPr="00B17901">
        <w:rPr>
          <w:rFonts w:ascii="Times New Roman" w:hAnsi="Times New Roman"/>
          <w:lang w:val="en-GB"/>
          <w:rPrChange w:id="590" w:author="Poul Houman Andersen" w:date="2015-06-23T11:53:00Z">
            <w:rPr>
              <w:rFonts w:ascii="Times New Roman" w:hAnsi="Times New Roman"/>
              <w:lang w:val="en-US"/>
            </w:rPr>
          </w:rPrChange>
        </w:rPr>
        <w:t xml:space="preserve"> (</w:t>
      </w:r>
      <w:r w:rsidR="00C601A8" w:rsidRPr="00B17901">
        <w:rPr>
          <w:rFonts w:ascii="Times New Roman" w:hAnsi="Times New Roman"/>
          <w:lang w:val="en-GB"/>
          <w:rPrChange w:id="591" w:author="Poul Houman Andersen" w:date="2015-06-23T11:53:00Z">
            <w:rPr>
              <w:rFonts w:ascii="Times New Roman" w:hAnsi="Times New Roman"/>
              <w:lang w:val="en-US"/>
            </w:rPr>
          </w:rPrChange>
        </w:rPr>
        <w:t>e.g.</w:t>
      </w:r>
      <w:r w:rsidRPr="00B17901">
        <w:rPr>
          <w:rFonts w:ascii="Times New Roman" w:hAnsi="Times New Roman"/>
          <w:lang w:val="en-GB"/>
          <w:rPrChange w:id="592" w:author="Poul Houman Andersen" w:date="2015-06-23T11:53:00Z">
            <w:rPr>
              <w:rFonts w:ascii="Times New Roman" w:hAnsi="Times New Roman"/>
              <w:lang w:val="en-US"/>
            </w:rPr>
          </w:rPrChange>
        </w:rPr>
        <w:t xml:space="preserve"> potatoes) </w:t>
      </w:r>
      <w:r w:rsidRPr="00B17901">
        <w:rPr>
          <w:rFonts w:ascii="Times New Roman" w:hAnsi="Times New Roman"/>
          <w:i/>
          <w:lang w:val="en-GB"/>
          <w:rPrChange w:id="593" w:author="Poul Houman Andersen" w:date="2015-06-23T11:53:00Z">
            <w:rPr>
              <w:rFonts w:ascii="Times New Roman" w:hAnsi="Times New Roman"/>
              <w:i/>
              <w:lang w:val="en-US"/>
            </w:rPr>
          </w:rPrChange>
        </w:rPr>
        <w:t>as if</w:t>
      </w:r>
      <w:r w:rsidRPr="00B17901">
        <w:rPr>
          <w:rFonts w:ascii="Times New Roman" w:hAnsi="Times New Roman"/>
          <w:lang w:val="en-GB"/>
          <w:rPrChange w:id="594" w:author="Poul Houman Andersen" w:date="2015-06-23T11:53:00Z">
            <w:rPr>
              <w:rFonts w:ascii="Times New Roman" w:hAnsi="Times New Roman"/>
              <w:lang w:val="en-US"/>
            </w:rPr>
          </w:rPrChange>
        </w:rPr>
        <w:t xml:space="preserve"> they were strategic suppliers (</w:t>
      </w:r>
      <w:proofErr w:type="spellStart"/>
      <w:r w:rsidRPr="00B17901">
        <w:rPr>
          <w:rFonts w:ascii="Times New Roman" w:hAnsi="Times New Roman"/>
          <w:lang w:val="en-GB"/>
          <w:rPrChange w:id="595" w:author="Poul Houman Andersen" w:date="2015-06-23T11:53:00Z">
            <w:rPr>
              <w:rFonts w:ascii="Times New Roman" w:hAnsi="Times New Roman"/>
              <w:lang w:val="en-US"/>
            </w:rPr>
          </w:rPrChange>
        </w:rPr>
        <w:t>Pagell</w:t>
      </w:r>
      <w:proofErr w:type="spellEnd"/>
      <w:r w:rsidR="00126A3D" w:rsidRPr="00B17901">
        <w:rPr>
          <w:rFonts w:ascii="Times New Roman" w:hAnsi="Times New Roman"/>
          <w:lang w:val="en-GB"/>
          <w:rPrChange w:id="596" w:author="Poul Houman Andersen" w:date="2015-06-23T11:53:00Z">
            <w:rPr>
              <w:rFonts w:ascii="Times New Roman" w:hAnsi="Times New Roman"/>
              <w:lang w:val="en-US"/>
            </w:rPr>
          </w:rPrChange>
        </w:rPr>
        <w:t xml:space="preserve"> et al.</w:t>
      </w:r>
      <w:r w:rsidRPr="00B17901">
        <w:rPr>
          <w:rFonts w:ascii="Times New Roman" w:hAnsi="Times New Roman"/>
          <w:lang w:val="en-GB"/>
          <w:rPrChange w:id="597" w:author="Poul Houman Andersen" w:date="2015-06-23T11:53:00Z">
            <w:rPr>
              <w:rFonts w:ascii="Times New Roman" w:hAnsi="Times New Roman"/>
              <w:lang w:val="en-US"/>
            </w:rPr>
          </w:rPrChange>
        </w:rPr>
        <w:t xml:space="preserve">, 2010). </w:t>
      </w:r>
    </w:p>
    <w:p w:rsidR="008D7FF9" w:rsidRPr="00B17901" w:rsidRDefault="008614B2" w:rsidP="00247B59">
      <w:pPr>
        <w:spacing w:line="480" w:lineRule="auto"/>
        <w:rPr>
          <w:rFonts w:ascii="Times New Roman" w:hAnsi="Times New Roman"/>
          <w:lang w:val="en-GB"/>
          <w:rPrChange w:id="598" w:author="Poul Houman Andersen" w:date="2015-06-23T11:53:00Z">
            <w:rPr>
              <w:rFonts w:ascii="Times New Roman" w:hAnsi="Times New Roman"/>
              <w:lang w:val="en-US"/>
            </w:rPr>
          </w:rPrChange>
        </w:rPr>
      </w:pPr>
      <w:r w:rsidRPr="00B17901">
        <w:rPr>
          <w:rFonts w:ascii="Times New Roman" w:hAnsi="Times New Roman"/>
          <w:lang w:val="en-GB"/>
          <w:rPrChange w:id="599" w:author="Poul Houman Andersen" w:date="2015-06-23T11:53:00Z">
            <w:rPr>
              <w:rFonts w:ascii="Times New Roman" w:hAnsi="Times New Roman"/>
              <w:lang w:val="en-US"/>
            </w:rPr>
          </w:rPrChange>
        </w:rPr>
        <w:t xml:space="preserve">Following from this discussion, there is good reason to suggest </w:t>
      </w:r>
      <w:r w:rsidR="003228F2" w:rsidRPr="00B17901">
        <w:rPr>
          <w:rFonts w:ascii="Times New Roman" w:hAnsi="Times New Roman"/>
          <w:lang w:val="en-GB"/>
          <w:rPrChange w:id="600" w:author="Poul Houman Andersen" w:date="2015-06-23T11:53:00Z">
            <w:rPr>
              <w:rFonts w:ascii="Times New Roman" w:hAnsi="Times New Roman"/>
              <w:lang w:val="en-US"/>
            </w:rPr>
          </w:rPrChange>
        </w:rPr>
        <w:t>that the</w:t>
      </w:r>
      <w:r w:rsidR="007073A9" w:rsidRPr="00B17901">
        <w:rPr>
          <w:rFonts w:ascii="Times New Roman" w:hAnsi="Times New Roman"/>
          <w:lang w:val="en-GB"/>
          <w:rPrChange w:id="601" w:author="Poul Houman Andersen" w:date="2015-06-23T11:53:00Z">
            <w:rPr>
              <w:rFonts w:ascii="Times New Roman" w:hAnsi="Times New Roman"/>
              <w:lang w:val="en-US"/>
            </w:rPr>
          </w:rPrChange>
        </w:rPr>
        <w:t xml:space="preserve"> </w:t>
      </w:r>
      <w:r w:rsidR="003228F2" w:rsidRPr="00B17901">
        <w:rPr>
          <w:rFonts w:ascii="Times New Roman" w:hAnsi="Times New Roman"/>
          <w:lang w:val="en-GB"/>
          <w:rPrChange w:id="602" w:author="Poul Houman Andersen" w:date="2015-06-23T11:53:00Z">
            <w:rPr>
              <w:rFonts w:ascii="Times New Roman" w:hAnsi="Times New Roman"/>
              <w:lang w:val="en-US"/>
            </w:rPr>
          </w:rPrChange>
        </w:rPr>
        <w:t xml:space="preserve">classification </w:t>
      </w:r>
      <w:r w:rsidR="007073A9" w:rsidRPr="00B17901">
        <w:rPr>
          <w:rFonts w:ascii="Times New Roman" w:hAnsi="Times New Roman"/>
          <w:lang w:val="en-GB"/>
          <w:rPrChange w:id="603" w:author="Poul Houman Andersen" w:date="2015-06-23T11:53:00Z">
            <w:rPr>
              <w:rFonts w:ascii="Times New Roman" w:hAnsi="Times New Roman"/>
              <w:lang w:val="en-US"/>
            </w:rPr>
          </w:rPrChange>
        </w:rPr>
        <w:t xml:space="preserve">process is more </w:t>
      </w:r>
      <w:r w:rsidR="002D5F84" w:rsidRPr="00B17901">
        <w:rPr>
          <w:rFonts w:ascii="Times New Roman" w:hAnsi="Times New Roman"/>
          <w:lang w:val="en-GB"/>
          <w:rPrChange w:id="604" w:author="Poul Houman Andersen" w:date="2015-06-23T11:53:00Z">
            <w:rPr>
              <w:rFonts w:ascii="Times New Roman" w:hAnsi="Times New Roman"/>
              <w:lang w:val="en-US"/>
            </w:rPr>
          </w:rPrChange>
        </w:rPr>
        <w:t xml:space="preserve">interpretive, </w:t>
      </w:r>
      <w:r w:rsidR="007073A9" w:rsidRPr="00B17901">
        <w:rPr>
          <w:rFonts w:ascii="Times New Roman" w:hAnsi="Times New Roman"/>
          <w:lang w:val="en-GB"/>
          <w:rPrChange w:id="605" w:author="Poul Houman Andersen" w:date="2015-06-23T11:53:00Z">
            <w:rPr>
              <w:rFonts w:ascii="Times New Roman" w:hAnsi="Times New Roman"/>
              <w:lang w:val="en-US"/>
            </w:rPr>
          </w:rPrChange>
        </w:rPr>
        <w:t xml:space="preserve">messy and ongoing </w:t>
      </w:r>
      <w:r w:rsidR="007D6ACF" w:rsidRPr="00B17901">
        <w:rPr>
          <w:rFonts w:ascii="Times New Roman" w:hAnsi="Times New Roman"/>
          <w:lang w:val="en-GB"/>
          <w:rPrChange w:id="606" w:author="Poul Houman Andersen" w:date="2015-06-23T11:53:00Z">
            <w:rPr>
              <w:rFonts w:ascii="Times New Roman" w:hAnsi="Times New Roman"/>
              <w:lang w:val="en-US"/>
            </w:rPr>
          </w:rPrChange>
        </w:rPr>
        <w:t>than implied in the reviewed literature</w:t>
      </w:r>
      <w:r w:rsidR="007151CB" w:rsidRPr="00B17901">
        <w:rPr>
          <w:rFonts w:ascii="Times New Roman" w:hAnsi="Times New Roman"/>
          <w:lang w:val="en-GB"/>
          <w:rPrChange w:id="607" w:author="Poul Houman Andersen" w:date="2015-06-23T11:53:00Z">
            <w:rPr>
              <w:rFonts w:ascii="Times New Roman" w:hAnsi="Times New Roman"/>
              <w:lang w:val="en-US"/>
            </w:rPr>
          </w:rPrChange>
        </w:rPr>
        <w:t>,</w:t>
      </w:r>
      <w:r w:rsidR="007D6ACF" w:rsidRPr="00B17901">
        <w:rPr>
          <w:rFonts w:ascii="Times New Roman" w:hAnsi="Times New Roman"/>
          <w:lang w:val="en-GB"/>
          <w:rPrChange w:id="608" w:author="Poul Houman Andersen" w:date="2015-06-23T11:53:00Z">
            <w:rPr>
              <w:rFonts w:ascii="Times New Roman" w:hAnsi="Times New Roman"/>
              <w:lang w:val="en-US"/>
            </w:rPr>
          </w:rPrChange>
        </w:rPr>
        <w:t xml:space="preserve"> </w:t>
      </w:r>
      <w:r w:rsidR="007073A9" w:rsidRPr="00B17901">
        <w:rPr>
          <w:rFonts w:ascii="Times New Roman" w:hAnsi="Times New Roman"/>
          <w:lang w:val="en-GB"/>
          <w:rPrChange w:id="609" w:author="Poul Houman Andersen" w:date="2015-06-23T11:53:00Z">
            <w:rPr>
              <w:rFonts w:ascii="Times New Roman" w:hAnsi="Times New Roman"/>
              <w:lang w:val="en-US"/>
            </w:rPr>
          </w:rPrChange>
        </w:rPr>
        <w:t xml:space="preserve">and </w:t>
      </w:r>
      <w:r w:rsidR="007151CB" w:rsidRPr="00B17901">
        <w:rPr>
          <w:rFonts w:ascii="Times New Roman" w:hAnsi="Times New Roman"/>
          <w:lang w:val="en-GB"/>
          <w:rPrChange w:id="610" w:author="Poul Houman Andersen" w:date="2015-06-23T11:53:00Z">
            <w:rPr>
              <w:rFonts w:ascii="Times New Roman" w:hAnsi="Times New Roman"/>
              <w:lang w:val="en-US"/>
            </w:rPr>
          </w:rPrChange>
        </w:rPr>
        <w:t xml:space="preserve">it </w:t>
      </w:r>
      <w:r w:rsidR="007073A9" w:rsidRPr="00B17901">
        <w:rPr>
          <w:rFonts w:ascii="Times New Roman" w:hAnsi="Times New Roman"/>
          <w:lang w:val="en-GB"/>
          <w:rPrChange w:id="611" w:author="Poul Houman Andersen" w:date="2015-06-23T11:53:00Z">
            <w:rPr>
              <w:rFonts w:ascii="Times New Roman" w:hAnsi="Times New Roman"/>
              <w:lang w:val="en-US"/>
            </w:rPr>
          </w:rPrChange>
        </w:rPr>
        <w:t xml:space="preserve">involves several decision-makers </w:t>
      </w:r>
      <w:r w:rsidR="001B653C" w:rsidRPr="00B17901">
        <w:rPr>
          <w:rFonts w:ascii="Times New Roman" w:hAnsi="Times New Roman"/>
          <w:lang w:val="en-GB"/>
          <w:rPrChange w:id="612" w:author="Poul Houman Andersen" w:date="2015-06-23T11:53:00Z">
            <w:rPr>
              <w:rFonts w:ascii="Times New Roman" w:hAnsi="Times New Roman"/>
              <w:lang w:val="en-US"/>
            </w:rPr>
          </w:rPrChange>
        </w:rPr>
        <w:t>other</w:t>
      </w:r>
      <w:r w:rsidR="007151CB" w:rsidRPr="00B17901">
        <w:rPr>
          <w:rFonts w:ascii="Times New Roman" w:hAnsi="Times New Roman"/>
          <w:lang w:val="en-GB"/>
          <w:rPrChange w:id="613" w:author="Poul Houman Andersen" w:date="2015-06-23T11:53:00Z">
            <w:rPr>
              <w:rFonts w:ascii="Times New Roman" w:hAnsi="Times New Roman"/>
              <w:lang w:val="en-US"/>
            </w:rPr>
          </w:rPrChange>
        </w:rPr>
        <w:t xml:space="preserve"> </w:t>
      </w:r>
      <w:r w:rsidR="007073A9" w:rsidRPr="00B17901">
        <w:rPr>
          <w:rFonts w:ascii="Times New Roman" w:hAnsi="Times New Roman"/>
          <w:lang w:val="en-GB"/>
          <w:rPrChange w:id="614" w:author="Poul Houman Andersen" w:date="2015-06-23T11:53:00Z">
            <w:rPr>
              <w:rFonts w:ascii="Times New Roman" w:hAnsi="Times New Roman"/>
              <w:lang w:val="en-US"/>
            </w:rPr>
          </w:rPrChange>
        </w:rPr>
        <w:t>tha</w:t>
      </w:r>
      <w:r w:rsidR="003228F2" w:rsidRPr="00B17901">
        <w:rPr>
          <w:rFonts w:ascii="Times New Roman" w:hAnsi="Times New Roman"/>
          <w:lang w:val="en-GB"/>
          <w:rPrChange w:id="615" w:author="Poul Houman Andersen" w:date="2015-06-23T11:53:00Z">
            <w:rPr>
              <w:rFonts w:ascii="Times New Roman" w:hAnsi="Times New Roman"/>
              <w:lang w:val="en-US"/>
            </w:rPr>
          </w:rPrChange>
        </w:rPr>
        <w:t>n</w:t>
      </w:r>
      <w:r w:rsidR="007073A9" w:rsidRPr="00B17901">
        <w:rPr>
          <w:rFonts w:ascii="Times New Roman" w:hAnsi="Times New Roman"/>
          <w:lang w:val="en-GB"/>
          <w:rPrChange w:id="616" w:author="Poul Houman Andersen" w:date="2015-06-23T11:53:00Z">
            <w:rPr>
              <w:rFonts w:ascii="Times New Roman" w:hAnsi="Times New Roman"/>
              <w:lang w:val="en-US"/>
            </w:rPr>
          </w:rPrChange>
        </w:rPr>
        <w:t xml:space="preserve"> purchasers</w:t>
      </w:r>
      <w:r w:rsidR="007D6ACF" w:rsidRPr="00B17901">
        <w:rPr>
          <w:rFonts w:ascii="Times New Roman" w:hAnsi="Times New Roman"/>
          <w:lang w:val="en-GB"/>
          <w:rPrChange w:id="617" w:author="Poul Houman Andersen" w:date="2015-06-23T11:53:00Z">
            <w:rPr>
              <w:rFonts w:ascii="Times New Roman" w:hAnsi="Times New Roman"/>
              <w:lang w:val="en-US"/>
            </w:rPr>
          </w:rPrChange>
        </w:rPr>
        <w:t xml:space="preserve"> (</w:t>
      </w:r>
      <w:r w:rsidR="002D5F84" w:rsidRPr="00B17901">
        <w:rPr>
          <w:rFonts w:ascii="Times New Roman" w:hAnsi="Times New Roman"/>
          <w:lang w:val="en-GB"/>
          <w:rPrChange w:id="618" w:author="Poul Houman Andersen" w:date="2015-06-23T11:53:00Z">
            <w:rPr>
              <w:rFonts w:ascii="Times New Roman" w:hAnsi="Times New Roman"/>
              <w:lang w:val="en-US"/>
            </w:rPr>
          </w:rPrChange>
        </w:rPr>
        <w:t xml:space="preserve">March, 1994; </w:t>
      </w:r>
      <w:r w:rsidR="007D6ACF" w:rsidRPr="00B17901">
        <w:rPr>
          <w:rFonts w:ascii="Times New Roman" w:hAnsi="Times New Roman"/>
          <w:lang w:val="en-GB"/>
          <w:rPrChange w:id="619" w:author="Poul Houman Andersen" w:date="2015-06-23T11:53:00Z">
            <w:rPr>
              <w:rFonts w:ascii="Times New Roman" w:hAnsi="Times New Roman"/>
              <w:lang w:val="en-US"/>
            </w:rPr>
          </w:rPrChange>
        </w:rPr>
        <w:t>Dempsey, 1978)</w:t>
      </w:r>
      <w:r w:rsidR="007073A9" w:rsidRPr="00B17901">
        <w:rPr>
          <w:rFonts w:ascii="Times New Roman" w:hAnsi="Times New Roman"/>
          <w:lang w:val="en-GB"/>
          <w:rPrChange w:id="620" w:author="Poul Houman Andersen" w:date="2015-06-23T11:53:00Z">
            <w:rPr>
              <w:rFonts w:ascii="Times New Roman" w:hAnsi="Times New Roman"/>
              <w:lang w:val="en-US"/>
            </w:rPr>
          </w:rPrChange>
        </w:rPr>
        <w:t xml:space="preserve">. </w:t>
      </w:r>
      <w:del w:id="621" w:author="Poul Houman Andersen" w:date="2015-08-21T08:41:00Z">
        <w:r w:rsidR="00CE78E7" w:rsidRPr="00B17901" w:rsidDel="00F80257">
          <w:rPr>
            <w:rFonts w:ascii="Times New Roman" w:hAnsi="Times New Roman"/>
            <w:lang w:val="en-GB"/>
            <w:rPrChange w:id="622" w:author="Poul Houman Andersen" w:date="2015-06-23T11:53:00Z">
              <w:rPr>
                <w:rFonts w:ascii="Times New Roman" w:hAnsi="Times New Roman"/>
                <w:lang w:val="en-US"/>
              </w:rPr>
            </w:rPrChange>
          </w:rPr>
          <w:delText xml:space="preserve">However, the processes of supplier classification in buying </w:delText>
        </w:r>
        <w:r w:rsidR="00A72BF6" w:rsidRPr="00B17901" w:rsidDel="00F80257">
          <w:rPr>
            <w:rFonts w:ascii="Times New Roman" w:hAnsi="Times New Roman"/>
            <w:lang w:val="en-GB"/>
            <w:rPrChange w:id="623" w:author="Poul Houman Andersen" w:date="2015-06-23T11:53:00Z">
              <w:rPr>
                <w:rFonts w:ascii="Times New Roman" w:hAnsi="Times New Roman"/>
                <w:lang w:val="en-US"/>
              </w:rPr>
            </w:rPrChange>
          </w:rPr>
          <w:delText xml:space="preserve">organisations </w:delText>
        </w:r>
        <w:r w:rsidR="00F23A4F" w:rsidRPr="00B17901" w:rsidDel="00F80257">
          <w:rPr>
            <w:rFonts w:ascii="Times New Roman" w:hAnsi="Times New Roman"/>
            <w:lang w:val="en-GB"/>
            <w:rPrChange w:id="624" w:author="Poul Houman Andersen" w:date="2015-06-23T11:53:00Z">
              <w:rPr>
                <w:rFonts w:ascii="Times New Roman" w:hAnsi="Times New Roman"/>
                <w:lang w:val="en-US"/>
              </w:rPr>
            </w:rPrChange>
          </w:rPr>
          <w:delText>ha</w:delText>
        </w:r>
        <w:r w:rsidR="00CE78E7" w:rsidRPr="00B17901" w:rsidDel="00F80257">
          <w:rPr>
            <w:rFonts w:ascii="Times New Roman" w:hAnsi="Times New Roman"/>
            <w:lang w:val="en-GB"/>
            <w:rPrChange w:id="625" w:author="Poul Houman Andersen" w:date="2015-06-23T11:53:00Z">
              <w:rPr>
                <w:rFonts w:ascii="Times New Roman" w:hAnsi="Times New Roman"/>
                <w:lang w:val="en-US"/>
              </w:rPr>
            </w:rPrChange>
          </w:rPr>
          <w:delText>ve</w:delText>
        </w:r>
        <w:r w:rsidR="00F23A4F" w:rsidRPr="00B17901" w:rsidDel="00F80257">
          <w:rPr>
            <w:rFonts w:ascii="Times New Roman" w:hAnsi="Times New Roman"/>
            <w:lang w:val="en-GB"/>
            <w:rPrChange w:id="626" w:author="Poul Houman Andersen" w:date="2015-06-23T11:53:00Z">
              <w:rPr>
                <w:rFonts w:ascii="Times New Roman" w:hAnsi="Times New Roman"/>
                <w:lang w:val="en-US"/>
              </w:rPr>
            </w:rPrChange>
          </w:rPr>
          <w:delText xml:space="preserve"> </w:delText>
        </w:r>
      </w:del>
      <w:del w:id="627" w:author="Poul Houman Andersen" w:date="2015-08-21T08:40:00Z">
        <w:r w:rsidR="00F23A4F" w:rsidRPr="00B17901" w:rsidDel="00F80257">
          <w:rPr>
            <w:rFonts w:ascii="Times New Roman" w:hAnsi="Times New Roman"/>
            <w:lang w:val="en-GB"/>
            <w:rPrChange w:id="628" w:author="Poul Houman Andersen" w:date="2015-06-23T11:53:00Z">
              <w:rPr>
                <w:rFonts w:ascii="Times New Roman" w:hAnsi="Times New Roman"/>
                <w:lang w:val="en-US"/>
              </w:rPr>
            </w:rPrChange>
          </w:rPr>
          <w:delText xml:space="preserve">– at least to the authors’ best knowledge – </w:delText>
        </w:r>
      </w:del>
      <w:del w:id="629" w:author="Poul Houman Andersen" w:date="2015-08-21T08:41:00Z">
        <w:r w:rsidR="00F23A4F" w:rsidRPr="00B17901" w:rsidDel="00F80257">
          <w:rPr>
            <w:rFonts w:ascii="Times New Roman" w:hAnsi="Times New Roman"/>
            <w:lang w:val="en-GB"/>
            <w:rPrChange w:id="630" w:author="Poul Houman Andersen" w:date="2015-06-23T11:53:00Z">
              <w:rPr>
                <w:rFonts w:ascii="Times New Roman" w:hAnsi="Times New Roman"/>
                <w:lang w:val="en-US"/>
              </w:rPr>
            </w:rPrChange>
          </w:rPr>
          <w:delText xml:space="preserve">not been studied previously. </w:delText>
        </w:r>
      </w:del>
      <w:r w:rsidR="00CE78E7" w:rsidRPr="00B17901">
        <w:rPr>
          <w:rFonts w:ascii="Times New Roman" w:hAnsi="Times New Roman"/>
          <w:lang w:val="en-GB"/>
          <w:rPrChange w:id="631" w:author="Poul Houman Andersen" w:date="2015-06-23T11:53:00Z">
            <w:rPr>
              <w:rFonts w:ascii="Times New Roman" w:hAnsi="Times New Roman"/>
              <w:lang w:val="en-US"/>
            </w:rPr>
          </w:rPrChange>
        </w:rPr>
        <w:t xml:space="preserve">Exploring these processes </w:t>
      </w:r>
      <w:r w:rsidR="00282AAA" w:rsidRPr="00B17901">
        <w:rPr>
          <w:rFonts w:ascii="Times New Roman" w:hAnsi="Times New Roman"/>
          <w:lang w:val="en-GB"/>
          <w:rPrChange w:id="632" w:author="Poul Houman Andersen" w:date="2015-06-23T11:53:00Z">
            <w:rPr>
              <w:rFonts w:ascii="Times New Roman" w:hAnsi="Times New Roman"/>
              <w:lang w:val="en-US"/>
            </w:rPr>
          </w:rPrChange>
        </w:rPr>
        <w:t xml:space="preserve">may provide a new and useful insight into the </w:t>
      </w:r>
      <w:r w:rsidR="00A72BF6" w:rsidRPr="00B17901">
        <w:rPr>
          <w:rFonts w:ascii="Times New Roman" w:hAnsi="Times New Roman"/>
          <w:lang w:val="en-GB"/>
          <w:rPrChange w:id="633" w:author="Poul Houman Andersen" w:date="2015-06-23T11:53:00Z">
            <w:rPr>
              <w:rFonts w:ascii="Times New Roman" w:hAnsi="Times New Roman"/>
              <w:lang w:val="en-US"/>
            </w:rPr>
          </w:rPrChange>
        </w:rPr>
        <w:t xml:space="preserve">organisational </w:t>
      </w:r>
      <w:r w:rsidR="00282AAA" w:rsidRPr="00B17901">
        <w:rPr>
          <w:rFonts w:ascii="Times New Roman" w:hAnsi="Times New Roman"/>
          <w:lang w:val="en-GB"/>
          <w:rPrChange w:id="634" w:author="Poul Houman Andersen" w:date="2015-06-23T11:53:00Z">
            <w:rPr>
              <w:rFonts w:ascii="Times New Roman" w:hAnsi="Times New Roman"/>
              <w:lang w:val="en-US"/>
            </w:rPr>
          </w:rPrChange>
        </w:rPr>
        <w:t>processes th</w:t>
      </w:r>
      <w:r w:rsidR="00CE78E7" w:rsidRPr="00B17901">
        <w:rPr>
          <w:rFonts w:ascii="Times New Roman" w:hAnsi="Times New Roman"/>
          <w:lang w:val="en-GB"/>
          <w:rPrChange w:id="635" w:author="Poul Houman Andersen" w:date="2015-06-23T11:53:00Z">
            <w:rPr>
              <w:rFonts w:ascii="Times New Roman" w:hAnsi="Times New Roman"/>
              <w:lang w:val="en-US"/>
            </w:rPr>
          </w:rPrChange>
        </w:rPr>
        <w:t xml:space="preserve">at </w:t>
      </w:r>
      <w:r w:rsidR="003228F2" w:rsidRPr="00B17901">
        <w:rPr>
          <w:rFonts w:ascii="Times New Roman" w:hAnsi="Times New Roman"/>
          <w:lang w:val="en-GB"/>
          <w:rPrChange w:id="636" w:author="Poul Houman Andersen" w:date="2015-06-23T11:53:00Z">
            <w:rPr>
              <w:rFonts w:ascii="Times New Roman" w:hAnsi="Times New Roman"/>
              <w:lang w:val="en-US"/>
            </w:rPr>
          </w:rPrChange>
        </w:rPr>
        <w:t xml:space="preserve">inform </w:t>
      </w:r>
      <w:r w:rsidR="00282AAA" w:rsidRPr="00B17901">
        <w:rPr>
          <w:rFonts w:ascii="Times New Roman" w:hAnsi="Times New Roman"/>
          <w:lang w:val="en-GB"/>
          <w:rPrChange w:id="637" w:author="Poul Houman Andersen" w:date="2015-06-23T11:53:00Z">
            <w:rPr>
              <w:rFonts w:ascii="Times New Roman" w:hAnsi="Times New Roman"/>
              <w:lang w:val="en-US"/>
            </w:rPr>
          </w:rPrChange>
        </w:rPr>
        <w:t xml:space="preserve">supplier </w:t>
      </w:r>
      <w:r w:rsidR="00CE78E7" w:rsidRPr="00B17901">
        <w:rPr>
          <w:rFonts w:ascii="Times New Roman" w:hAnsi="Times New Roman"/>
          <w:lang w:val="en-GB"/>
          <w:rPrChange w:id="638" w:author="Poul Houman Andersen" w:date="2015-06-23T11:53:00Z">
            <w:rPr>
              <w:rFonts w:ascii="Times New Roman" w:hAnsi="Times New Roman"/>
              <w:lang w:val="en-US"/>
            </w:rPr>
          </w:rPrChange>
        </w:rPr>
        <w:t>classifications</w:t>
      </w:r>
      <w:r w:rsidR="003228F2" w:rsidRPr="00B17901">
        <w:rPr>
          <w:rFonts w:ascii="Times New Roman" w:hAnsi="Times New Roman"/>
          <w:lang w:val="en-GB"/>
          <w:rPrChange w:id="639" w:author="Poul Houman Andersen" w:date="2015-06-23T11:53:00Z">
            <w:rPr>
              <w:rFonts w:ascii="Times New Roman" w:hAnsi="Times New Roman"/>
              <w:lang w:val="en-US"/>
            </w:rPr>
          </w:rPrChange>
        </w:rPr>
        <w:t xml:space="preserve"> in buying </w:t>
      </w:r>
      <w:r w:rsidR="00A72BF6" w:rsidRPr="00B17901">
        <w:rPr>
          <w:rFonts w:ascii="Times New Roman" w:hAnsi="Times New Roman"/>
          <w:lang w:val="en-GB"/>
          <w:rPrChange w:id="640" w:author="Poul Houman Andersen" w:date="2015-06-23T11:53:00Z">
            <w:rPr>
              <w:rFonts w:ascii="Times New Roman" w:hAnsi="Times New Roman"/>
              <w:lang w:val="en-US"/>
            </w:rPr>
          </w:rPrChange>
        </w:rPr>
        <w:t>organisations</w:t>
      </w:r>
      <w:r w:rsidR="00282AAA" w:rsidRPr="00B17901">
        <w:rPr>
          <w:rFonts w:ascii="Times New Roman" w:hAnsi="Times New Roman"/>
          <w:lang w:val="en-GB"/>
          <w:rPrChange w:id="641" w:author="Poul Houman Andersen" w:date="2015-06-23T11:53:00Z">
            <w:rPr>
              <w:rFonts w:ascii="Times New Roman" w:hAnsi="Times New Roman"/>
              <w:lang w:val="en-US"/>
            </w:rPr>
          </w:rPrChange>
        </w:rPr>
        <w:t>.</w:t>
      </w:r>
      <w:r w:rsidR="003228F2" w:rsidRPr="00B17901">
        <w:rPr>
          <w:rFonts w:ascii="Times New Roman" w:hAnsi="Times New Roman"/>
          <w:lang w:val="en-GB"/>
          <w:rPrChange w:id="642" w:author="Poul Houman Andersen" w:date="2015-06-23T11:53:00Z">
            <w:rPr>
              <w:rFonts w:ascii="Times New Roman" w:hAnsi="Times New Roman"/>
              <w:lang w:val="en-US"/>
            </w:rPr>
          </w:rPrChange>
        </w:rPr>
        <w:t xml:space="preserve"> </w:t>
      </w:r>
      <w:r w:rsidR="007151CB" w:rsidRPr="00B17901">
        <w:rPr>
          <w:rFonts w:ascii="Times New Roman" w:hAnsi="Times New Roman"/>
          <w:lang w:val="en-GB"/>
          <w:rPrChange w:id="643" w:author="Poul Houman Andersen" w:date="2015-06-23T11:53:00Z">
            <w:rPr>
              <w:rFonts w:ascii="Times New Roman" w:hAnsi="Times New Roman"/>
              <w:lang w:val="en-US"/>
            </w:rPr>
          </w:rPrChange>
        </w:rPr>
        <w:t xml:space="preserve">All of </w:t>
      </w:r>
      <w:r w:rsidR="002D5F84" w:rsidRPr="00B17901">
        <w:rPr>
          <w:rFonts w:ascii="Times New Roman" w:hAnsi="Times New Roman"/>
          <w:lang w:val="en-GB"/>
          <w:rPrChange w:id="644" w:author="Poul Houman Andersen" w:date="2015-06-23T11:53:00Z">
            <w:rPr>
              <w:rFonts w:ascii="Times New Roman" w:hAnsi="Times New Roman"/>
              <w:lang w:val="en-US"/>
            </w:rPr>
          </w:rPrChange>
        </w:rPr>
        <w:t>the literature on sensemaking/sensegiving</w:t>
      </w:r>
      <w:r w:rsidR="00282AAA" w:rsidRPr="00B17901">
        <w:rPr>
          <w:rFonts w:ascii="Times New Roman" w:hAnsi="Times New Roman"/>
          <w:lang w:val="en-GB"/>
          <w:rPrChange w:id="645" w:author="Poul Houman Andersen" w:date="2015-06-23T11:53:00Z">
            <w:rPr>
              <w:rFonts w:ascii="Times New Roman" w:hAnsi="Times New Roman"/>
              <w:lang w:val="en-US"/>
            </w:rPr>
          </w:rPrChange>
        </w:rPr>
        <w:t xml:space="preserve"> </w:t>
      </w:r>
      <w:r w:rsidR="002D5F84" w:rsidRPr="00B17901">
        <w:rPr>
          <w:rFonts w:ascii="Times New Roman" w:hAnsi="Times New Roman"/>
          <w:lang w:val="en-GB"/>
          <w:rPrChange w:id="646" w:author="Poul Houman Andersen" w:date="2015-06-23T11:53:00Z">
            <w:rPr>
              <w:rFonts w:ascii="Times New Roman" w:hAnsi="Times New Roman"/>
              <w:lang w:val="en-US"/>
            </w:rPr>
          </w:rPrChange>
        </w:rPr>
        <w:t>and on social status development take</w:t>
      </w:r>
      <w:r w:rsidR="007151CB" w:rsidRPr="00B17901">
        <w:rPr>
          <w:rFonts w:ascii="Times New Roman" w:hAnsi="Times New Roman"/>
          <w:lang w:val="en-GB"/>
          <w:rPrChange w:id="647" w:author="Poul Houman Andersen" w:date="2015-06-23T11:53:00Z">
            <w:rPr>
              <w:rFonts w:ascii="Times New Roman" w:hAnsi="Times New Roman"/>
              <w:lang w:val="en-US"/>
            </w:rPr>
          </w:rPrChange>
        </w:rPr>
        <w:t>s</w:t>
      </w:r>
      <w:r w:rsidR="002D5F84" w:rsidRPr="00B17901">
        <w:rPr>
          <w:rFonts w:ascii="Times New Roman" w:hAnsi="Times New Roman"/>
          <w:lang w:val="en-GB"/>
          <w:rPrChange w:id="648" w:author="Poul Houman Andersen" w:date="2015-06-23T11:53:00Z">
            <w:rPr>
              <w:rFonts w:ascii="Times New Roman" w:hAnsi="Times New Roman"/>
              <w:lang w:val="en-US"/>
            </w:rPr>
          </w:rPrChange>
        </w:rPr>
        <w:t xml:space="preserve"> departure </w:t>
      </w:r>
      <w:r w:rsidR="00487F9D" w:rsidRPr="00B17901">
        <w:rPr>
          <w:rFonts w:ascii="Times New Roman" w:hAnsi="Times New Roman"/>
          <w:lang w:val="en-GB"/>
          <w:rPrChange w:id="649" w:author="Poul Houman Andersen" w:date="2015-06-23T11:53:00Z">
            <w:rPr>
              <w:rFonts w:ascii="Times New Roman" w:hAnsi="Times New Roman"/>
              <w:lang w:val="en-US"/>
            </w:rPr>
          </w:rPrChange>
        </w:rPr>
        <w:t xml:space="preserve">in </w:t>
      </w:r>
      <w:r w:rsidR="002D5F84" w:rsidRPr="00B17901">
        <w:rPr>
          <w:rFonts w:ascii="Times New Roman" w:hAnsi="Times New Roman"/>
          <w:lang w:val="en-GB"/>
          <w:rPrChange w:id="650" w:author="Poul Houman Andersen" w:date="2015-06-23T11:53:00Z">
            <w:rPr>
              <w:rFonts w:ascii="Times New Roman" w:hAnsi="Times New Roman"/>
              <w:lang w:val="en-US"/>
            </w:rPr>
          </w:rPrChange>
        </w:rPr>
        <w:t>a</w:t>
      </w:r>
      <w:r w:rsidR="000C1C12" w:rsidRPr="00B17901">
        <w:rPr>
          <w:rFonts w:ascii="Times New Roman" w:hAnsi="Times New Roman"/>
          <w:lang w:val="en-GB"/>
          <w:rPrChange w:id="651" w:author="Poul Houman Andersen" w:date="2015-06-23T11:53:00Z">
            <w:rPr>
              <w:rFonts w:ascii="Times New Roman" w:hAnsi="Times New Roman"/>
              <w:lang w:val="en-US"/>
            </w:rPr>
          </w:rPrChange>
        </w:rPr>
        <w:t>n emergent</w:t>
      </w:r>
      <w:r w:rsidR="002D5F84" w:rsidRPr="00B17901">
        <w:rPr>
          <w:rFonts w:ascii="Times New Roman" w:hAnsi="Times New Roman"/>
          <w:lang w:val="en-GB"/>
          <w:rPrChange w:id="652" w:author="Poul Houman Andersen" w:date="2015-06-23T11:53:00Z">
            <w:rPr>
              <w:rFonts w:ascii="Times New Roman" w:hAnsi="Times New Roman"/>
              <w:lang w:val="en-US"/>
            </w:rPr>
          </w:rPrChange>
        </w:rPr>
        <w:t xml:space="preserve"> rather than a </w:t>
      </w:r>
      <w:r w:rsidR="000C1C12" w:rsidRPr="00B17901">
        <w:rPr>
          <w:rFonts w:ascii="Times New Roman" w:hAnsi="Times New Roman"/>
          <w:lang w:val="en-GB"/>
          <w:rPrChange w:id="653" w:author="Poul Houman Andersen" w:date="2015-06-23T11:53:00Z">
            <w:rPr>
              <w:rFonts w:ascii="Times New Roman" w:hAnsi="Times New Roman"/>
              <w:lang w:val="en-US"/>
            </w:rPr>
          </w:rPrChange>
        </w:rPr>
        <w:t xml:space="preserve">technical </w:t>
      </w:r>
      <w:r w:rsidR="002D5F84" w:rsidRPr="00B17901">
        <w:rPr>
          <w:rFonts w:ascii="Times New Roman" w:hAnsi="Times New Roman"/>
          <w:lang w:val="en-GB"/>
          <w:rPrChange w:id="654" w:author="Poul Houman Andersen" w:date="2015-06-23T11:53:00Z">
            <w:rPr>
              <w:rFonts w:ascii="Times New Roman" w:hAnsi="Times New Roman"/>
              <w:lang w:val="en-US"/>
            </w:rPr>
          </w:rPrChange>
        </w:rPr>
        <w:t xml:space="preserve">rational-choice approach to </w:t>
      </w:r>
      <w:r w:rsidR="00487F9D" w:rsidRPr="00B17901">
        <w:rPr>
          <w:rFonts w:ascii="Times New Roman" w:hAnsi="Times New Roman"/>
          <w:lang w:val="en-GB"/>
          <w:rPrChange w:id="655" w:author="Poul Houman Andersen" w:date="2015-06-23T11:53:00Z">
            <w:rPr>
              <w:rFonts w:ascii="Times New Roman" w:hAnsi="Times New Roman"/>
              <w:lang w:val="en-US"/>
            </w:rPr>
          </w:rPrChange>
        </w:rPr>
        <w:t>decisions. We</w:t>
      </w:r>
      <w:r w:rsidR="008A0C36" w:rsidRPr="00B17901">
        <w:rPr>
          <w:rFonts w:ascii="Times New Roman" w:hAnsi="Times New Roman"/>
          <w:lang w:val="en-GB"/>
          <w:rPrChange w:id="656" w:author="Poul Houman Andersen" w:date="2015-06-23T11:53:00Z">
            <w:rPr>
              <w:rFonts w:ascii="Times New Roman" w:hAnsi="Times New Roman"/>
              <w:lang w:val="en-US"/>
            </w:rPr>
          </w:rPrChange>
        </w:rPr>
        <w:t xml:space="preserve"> believe that </w:t>
      </w:r>
      <w:r w:rsidR="00DD744C" w:rsidRPr="00B17901">
        <w:rPr>
          <w:rFonts w:ascii="Times New Roman" w:hAnsi="Times New Roman"/>
          <w:lang w:val="en-GB"/>
          <w:rPrChange w:id="657" w:author="Poul Houman Andersen" w:date="2015-06-23T11:53:00Z">
            <w:rPr>
              <w:rFonts w:ascii="Times New Roman" w:hAnsi="Times New Roman"/>
              <w:lang w:val="en-US"/>
            </w:rPr>
          </w:rPrChange>
        </w:rPr>
        <w:t xml:space="preserve">combining </w:t>
      </w:r>
      <w:r w:rsidR="008A0C36" w:rsidRPr="00B17901">
        <w:rPr>
          <w:rFonts w:ascii="Times New Roman" w:hAnsi="Times New Roman"/>
          <w:lang w:val="en-GB"/>
          <w:rPrChange w:id="658" w:author="Poul Houman Andersen" w:date="2015-06-23T11:53:00Z">
            <w:rPr>
              <w:rFonts w:ascii="Times New Roman" w:hAnsi="Times New Roman"/>
              <w:lang w:val="en-US"/>
            </w:rPr>
          </w:rPrChange>
        </w:rPr>
        <w:t>the</w:t>
      </w:r>
      <w:r w:rsidR="00ED1DA3" w:rsidRPr="00B17901">
        <w:rPr>
          <w:rFonts w:ascii="Times New Roman" w:hAnsi="Times New Roman"/>
          <w:lang w:val="en-GB"/>
          <w:rPrChange w:id="659" w:author="Poul Houman Andersen" w:date="2015-06-23T11:53:00Z">
            <w:rPr>
              <w:rFonts w:ascii="Times New Roman" w:hAnsi="Times New Roman"/>
              <w:lang w:val="en-US"/>
            </w:rPr>
          </w:rPrChange>
        </w:rPr>
        <w:t xml:space="preserve"> </w:t>
      </w:r>
      <w:r w:rsidR="00FE68DA" w:rsidRPr="00B17901">
        <w:rPr>
          <w:rFonts w:ascii="Times New Roman" w:hAnsi="Times New Roman"/>
          <w:lang w:val="en-GB"/>
          <w:rPrChange w:id="660" w:author="Poul Houman Andersen" w:date="2015-06-23T11:53:00Z">
            <w:rPr>
              <w:rFonts w:ascii="Times New Roman" w:hAnsi="Times New Roman"/>
              <w:lang w:val="en-US"/>
            </w:rPr>
          </w:rPrChange>
        </w:rPr>
        <w:t>perspectives</w:t>
      </w:r>
      <w:r w:rsidR="008A0C36" w:rsidRPr="00B17901">
        <w:rPr>
          <w:rFonts w:ascii="Times New Roman" w:hAnsi="Times New Roman"/>
          <w:lang w:val="en-GB"/>
          <w:rPrChange w:id="661" w:author="Poul Houman Andersen" w:date="2015-06-23T11:53:00Z">
            <w:rPr>
              <w:rFonts w:ascii="Times New Roman" w:hAnsi="Times New Roman"/>
              <w:lang w:val="en-US"/>
            </w:rPr>
          </w:rPrChange>
        </w:rPr>
        <w:t xml:space="preserve"> </w:t>
      </w:r>
      <w:r w:rsidR="00CE78E7" w:rsidRPr="00B17901">
        <w:rPr>
          <w:rFonts w:ascii="Times New Roman" w:hAnsi="Times New Roman"/>
          <w:lang w:val="en-GB"/>
          <w:rPrChange w:id="662" w:author="Poul Houman Andersen" w:date="2015-06-23T11:53:00Z">
            <w:rPr>
              <w:rFonts w:ascii="Times New Roman" w:hAnsi="Times New Roman"/>
              <w:lang w:val="en-US"/>
            </w:rPr>
          </w:rPrChange>
        </w:rPr>
        <w:t>provide</w:t>
      </w:r>
      <w:r w:rsidR="009836F6" w:rsidRPr="00B17901">
        <w:rPr>
          <w:rFonts w:ascii="Times New Roman" w:hAnsi="Times New Roman"/>
          <w:lang w:val="en-GB"/>
          <w:rPrChange w:id="663" w:author="Poul Houman Andersen" w:date="2015-06-23T11:53:00Z">
            <w:rPr>
              <w:rFonts w:ascii="Times New Roman" w:hAnsi="Times New Roman"/>
              <w:lang w:val="en-US"/>
            </w:rPr>
          </w:rPrChange>
        </w:rPr>
        <w:t>s</w:t>
      </w:r>
      <w:r w:rsidR="00CE78E7" w:rsidRPr="00B17901">
        <w:rPr>
          <w:rFonts w:ascii="Times New Roman" w:hAnsi="Times New Roman"/>
          <w:lang w:val="en-GB"/>
          <w:rPrChange w:id="664" w:author="Poul Houman Andersen" w:date="2015-06-23T11:53:00Z">
            <w:rPr>
              <w:rFonts w:ascii="Times New Roman" w:hAnsi="Times New Roman"/>
              <w:lang w:val="en-US"/>
            </w:rPr>
          </w:rPrChange>
        </w:rPr>
        <w:t xml:space="preserve"> a consistent framework for </w:t>
      </w:r>
      <w:r w:rsidR="00DD744C" w:rsidRPr="00B17901">
        <w:rPr>
          <w:rFonts w:ascii="Times New Roman" w:hAnsi="Times New Roman"/>
          <w:lang w:val="en-GB"/>
          <w:rPrChange w:id="665" w:author="Poul Houman Andersen" w:date="2015-06-23T11:53:00Z">
            <w:rPr>
              <w:rFonts w:ascii="Times New Roman" w:hAnsi="Times New Roman"/>
              <w:lang w:val="en-US"/>
            </w:rPr>
          </w:rPrChange>
        </w:rPr>
        <w:t>exploring</w:t>
      </w:r>
      <w:r w:rsidR="001E3511" w:rsidRPr="00B17901">
        <w:rPr>
          <w:rFonts w:ascii="Times New Roman" w:hAnsi="Times New Roman"/>
          <w:lang w:val="en-GB"/>
          <w:rPrChange w:id="666" w:author="Poul Houman Andersen" w:date="2015-06-23T11:53:00Z">
            <w:rPr>
              <w:rFonts w:ascii="Times New Roman" w:hAnsi="Times New Roman"/>
              <w:lang w:val="en-US"/>
            </w:rPr>
          </w:rPrChange>
        </w:rPr>
        <w:t xml:space="preserve"> </w:t>
      </w:r>
      <w:r w:rsidR="009F08EB" w:rsidRPr="00B17901">
        <w:rPr>
          <w:rFonts w:ascii="Times New Roman" w:hAnsi="Times New Roman"/>
          <w:lang w:val="en-GB"/>
          <w:rPrChange w:id="667" w:author="Poul Houman Andersen" w:date="2015-06-23T11:53:00Z">
            <w:rPr>
              <w:rFonts w:ascii="Times New Roman" w:hAnsi="Times New Roman"/>
              <w:lang w:val="en-US"/>
            </w:rPr>
          </w:rPrChange>
        </w:rPr>
        <w:t xml:space="preserve">the development of a supplier’s strategic status in a buyer </w:t>
      </w:r>
      <w:r w:rsidR="00A72BF6" w:rsidRPr="00B17901">
        <w:rPr>
          <w:rFonts w:ascii="Times New Roman" w:hAnsi="Times New Roman"/>
          <w:lang w:val="en-GB"/>
          <w:rPrChange w:id="668" w:author="Poul Houman Andersen" w:date="2015-06-23T11:53:00Z">
            <w:rPr>
              <w:rFonts w:ascii="Times New Roman" w:hAnsi="Times New Roman"/>
              <w:lang w:val="en-US"/>
            </w:rPr>
          </w:rPrChange>
        </w:rPr>
        <w:t>organisation</w:t>
      </w:r>
      <w:r w:rsidR="009F08EB" w:rsidRPr="00B17901">
        <w:rPr>
          <w:rFonts w:ascii="Times New Roman" w:hAnsi="Times New Roman"/>
          <w:lang w:val="en-GB"/>
          <w:rPrChange w:id="669" w:author="Poul Houman Andersen" w:date="2015-06-23T11:53:00Z">
            <w:rPr>
              <w:rFonts w:ascii="Times New Roman" w:hAnsi="Times New Roman"/>
              <w:lang w:val="en-US"/>
            </w:rPr>
          </w:rPrChange>
        </w:rPr>
        <w:t xml:space="preserve">, including the </w:t>
      </w:r>
      <w:r w:rsidR="001E3511" w:rsidRPr="00B17901">
        <w:rPr>
          <w:rFonts w:ascii="Times New Roman" w:hAnsi="Times New Roman"/>
          <w:lang w:val="en-GB"/>
          <w:rPrChange w:id="670" w:author="Poul Houman Andersen" w:date="2015-06-23T11:53:00Z">
            <w:rPr>
              <w:rFonts w:ascii="Times New Roman" w:hAnsi="Times New Roman"/>
              <w:lang w:val="en-US"/>
            </w:rPr>
          </w:rPrChange>
        </w:rPr>
        <w:t>classification events</w:t>
      </w:r>
      <w:r w:rsidR="009F08EB" w:rsidRPr="00B17901">
        <w:rPr>
          <w:rFonts w:ascii="Times New Roman" w:hAnsi="Times New Roman"/>
          <w:lang w:val="en-GB"/>
          <w:rPrChange w:id="671" w:author="Poul Houman Andersen" w:date="2015-06-23T11:53:00Z">
            <w:rPr>
              <w:rFonts w:ascii="Times New Roman" w:hAnsi="Times New Roman"/>
              <w:lang w:val="en-US"/>
            </w:rPr>
          </w:rPrChange>
        </w:rPr>
        <w:t xml:space="preserve"> involved in such a process</w:t>
      </w:r>
      <w:r w:rsidR="002752A0" w:rsidRPr="00B17901">
        <w:rPr>
          <w:rFonts w:ascii="Times New Roman" w:hAnsi="Times New Roman"/>
          <w:lang w:val="en-GB"/>
          <w:rPrChange w:id="672" w:author="Poul Houman Andersen" w:date="2015-06-23T11:53:00Z">
            <w:rPr>
              <w:rFonts w:ascii="Times New Roman" w:hAnsi="Times New Roman"/>
              <w:lang w:val="en-US"/>
            </w:rPr>
          </w:rPrChange>
        </w:rPr>
        <w:t>. W</w:t>
      </w:r>
      <w:r w:rsidR="007073A9" w:rsidRPr="00B17901">
        <w:rPr>
          <w:rFonts w:ascii="Times New Roman" w:hAnsi="Times New Roman"/>
          <w:lang w:val="en-GB"/>
          <w:rPrChange w:id="673" w:author="Poul Houman Andersen" w:date="2015-06-23T11:53:00Z">
            <w:rPr>
              <w:rFonts w:ascii="Times New Roman" w:hAnsi="Times New Roman"/>
              <w:lang w:val="en-US"/>
            </w:rPr>
          </w:rPrChange>
        </w:rPr>
        <w:t xml:space="preserve">hereas the literature on </w:t>
      </w:r>
      <w:r w:rsidR="00A72BF6" w:rsidRPr="00B17901">
        <w:rPr>
          <w:rFonts w:ascii="Times New Roman" w:hAnsi="Times New Roman"/>
          <w:lang w:val="en-GB"/>
          <w:rPrChange w:id="674" w:author="Poul Houman Andersen" w:date="2015-06-23T11:53:00Z">
            <w:rPr>
              <w:rFonts w:ascii="Times New Roman" w:hAnsi="Times New Roman"/>
              <w:lang w:val="en-US"/>
            </w:rPr>
          </w:rPrChange>
        </w:rPr>
        <w:t xml:space="preserve">organisational </w:t>
      </w:r>
      <w:r w:rsidR="007073A9" w:rsidRPr="00B17901">
        <w:rPr>
          <w:rFonts w:ascii="Times New Roman" w:hAnsi="Times New Roman"/>
          <w:lang w:val="en-GB"/>
          <w:rPrChange w:id="675" w:author="Poul Houman Andersen" w:date="2015-06-23T11:53:00Z">
            <w:rPr>
              <w:rFonts w:ascii="Times New Roman" w:hAnsi="Times New Roman"/>
              <w:lang w:val="en-US"/>
            </w:rPr>
          </w:rPrChange>
        </w:rPr>
        <w:t xml:space="preserve">sensemaking is useful for understanding how </w:t>
      </w:r>
      <w:r w:rsidR="00A72BF6" w:rsidRPr="00B17901">
        <w:rPr>
          <w:rFonts w:ascii="Times New Roman" w:hAnsi="Times New Roman"/>
          <w:lang w:val="en-GB"/>
          <w:rPrChange w:id="676" w:author="Poul Houman Andersen" w:date="2015-06-23T11:53:00Z">
            <w:rPr>
              <w:rFonts w:ascii="Times New Roman" w:hAnsi="Times New Roman"/>
              <w:lang w:val="en-US"/>
            </w:rPr>
          </w:rPrChange>
        </w:rPr>
        <w:t xml:space="preserve">organisational </w:t>
      </w:r>
      <w:r w:rsidR="007073A9" w:rsidRPr="00B17901">
        <w:rPr>
          <w:rFonts w:ascii="Times New Roman" w:hAnsi="Times New Roman"/>
          <w:lang w:val="en-GB"/>
          <w:rPrChange w:id="677" w:author="Poul Houman Andersen" w:date="2015-06-23T11:53:00Z">
            <w:rPr>
              <w:rFonts w:ascii="Times New Roman" w:hAnsi="Times New Roman"/>
              <w:lang w:val="en-US"/>
            </w:rPr>
          </w:rPrChange>
        </w:rPr>
        <w:t xml:space="preserve">decision makers attribute meaning (and value) to suppliers, </w:t>
      </w:r>
      <w:r w:rsidR="001B653C" w:rsidRPr="00B17901">
        <w:rPr>
          <w:rFonts w:ascii="Times New Roman" w:hAnsi="Times New Roman"/>
          <w:lang w:val="en-GB"/>
          <w:rPrChange w:id="678" w:author="Poul Houman Andersen" w:date="2015-06-23T11:53:00Z">
            <w:rPr>
              <w:rFonts w:ascii="Times New Roman" w:hAnsi="Times New Roman"/>
              <w:lang w:val="en-US"/>
            </w:rPr>
          </w:rPrChange>
        </w:rPr>
        <w:t xml:space="preserve">and </w:t>
      </w:r>
      <w:r w:rsidR="007073A9" w:rsidRPr="00B17901">
        <w:rPr>
          <w:rFonts w:ascii="Times New Roman" w:hAnsi="Times New Roman"/>
          <w:lang w:val="en-GB"/>
          <w:rPrChange w:id="679" w:author="Poul Houman Andersen" w:date="2015-06-23T11:53:00Z">
            <w:rPr>
              <w:rFonts w:ascii="Times New Roman" w:hAnsi="Times New Roman"/>
              <w:lang w:val="en-US"/>
            </w:rPr>
          </w:rPrChange>
        </w:rPr>
        <w:t xml:space="preserve">the social status perspective provides insights into the valuation and </w:t>
      </w:r>
      <w:r w:rsidR="00A72BF6" w:rsidRPr="00B17901">
        <w:rPr>
          <w:rFonts w:ascii="Times New Roman" w:hAnsi="Times New Roman"/>
          <w:lang w:val="en-GB"/>
          <w:rPrChange w:id="680" w:author="Poul Houman Andersen" w:date="2015-06-23T11:53:00Z">
            <w:rPr>
              <w:rFonts w:ascii="Times New Roman" w:hAnsi="Times New Roman"/>
              <w:lang w:val="en-US"/>
            </w:rPr>
          </w:rPrChange>
        </w:rPr>
        <w:t xml:space="preserve">prioritisation </w:t>
      </w:r>
      <w:r w:rsidR="007073A9" w:rsidRPr="00B17901">
        <w:rPr>
          <w:rFonts w:ascii="Times New Roman" w:hAnsi="Times New Roman"/>
          <w:lang w:val="en-GB"/>
          <w:rPrChange w:id="681" w:author="Poul Houman Andersen" w:date="2015-06-23T11:53:00Z">
            <w:rPr>
              <w:rFonts w:ascii="Times New Roman" w:hAnsi="Times New Roman"/>
              <w:lang w:val="en-US"/>
            </w:rPr>
          </w:rPrChange>
        </w:rPr>
        <w:t>mechanisms for ranking suppliers in a</w:t>
      </w:r>
      <w:r w:rsidR="002752A0" w:rsidRPr="00B17901">
        <w:rPr>
          <w:rFonts w:ascii="Times New Roman" w:hAnsi="Times New Roman"/>
          <w:lang w:val="en-GB"/>
          <w:rPrChange w:id="682" w:author="Poul Houman Andersen" w:date="2015-06-23T11:53:00Z">
            <w:rPr>
              <w:rFonts w:ascii="Times New Roman" w:hAnsi="Times New Roman"/>
              <w:lang w:val="en-US"/>
            </w:rPr>
          </w:rPrChange>
        </w:rPr>
        <w:t xml:space="preserve"> social </w:t>
      </w:r>
      <w:r w:rsidR="007073A9" w:rsidRPr="00B17901">
        <w:rPr>
          <w:rFonts w:ascii="Times New Roman" w:hAnsi="Times New Roman"/>
          <w:lang w:val="en-GB"/>
          <w:rPrChange w:id="683" w:author="Poul Houman Andersen" w:date="2015-06-23T11:53:00Z">
            <w:rPr>
              <w:rFonts w:ascii="Times New Roman" w:hAnsi="Times New Roman"/>
              <w:lang w:val="en-US"/>
            </w:rPr>
          </w:rPrChange>
        </w:rPr>
        <w:t xml:space="preserve">community. </w:t>
      </w:r>
    </w:p>
    <w:p w:rsidR="002752A0" w:rsidRPr="00B17901" w:rsidRDefault="002752A0" w:rsidP="00247B59">
      <w:pPr>
        <w:spacing w:line="480" w:lineRule="auto"/>
        <w:rPr>
          <w:rFonts w:ascii="Times New Roman" w:hAnsi="Times New Roman"/>
          <w:caps/>
          <w:lang w:val="en-GB"/>
          <w:rPrChange w:id="684" w:author="Poul Houman Andersen" w:date="2015-06-23T11:53:00Z">
            <w:rPr>
              <w:rFonts w:ascii="Times New Roman" w:hAnsi="Times New Roman"/>
              <w:caps/>
              <w:lang w:val="en-US"/>
            </w:rPr>
          </w:rPrChange>
        </w:rPr>
      </w:pPr>
    </w:p>
    <w:p w:rsidR="002752A0" w:rsidRPr="00B17901" w:rsidRDefault="002752A0" w:rsidP="002752A0">
      <w:pPr>
        <w:spacing w:line="480" w:lineRule="auto"/>
        <w:rPr>
          <w:rFonts w:ascii="Times New Roman" w:hAnsi="Times New Roman"/>
          <w:i/>
          <w:lang w:val="en-GB"/>
          <w:rPrChange w:id="685" w:author="Poul Houman Andersen" w:date="2015-06-23T11:53:00Z">
            <w:rPr>
              <w:rFonts w:ascii="Times New Roman" w:hAnsi="Times New Roman"/>
              <w:i/>
              <w:lang w:val="en-US"/>
            </w:rPr>
          </w:rPrChange>
        </w:rPr>
      </w:pPr>
      <w:r w:rsidRPr="00B17901">
        <w:rPr>
          <w:rFonts w:ascii="Times New Roman" w:hAnsi="Times New Roman"/>
          <w:i/>
          <w:lang w:val="en-GB"/>
          <w:rPrChange w:id="686" w:author="Poul Houman Andersen" w:date="2015-06-23T11:53:00Z">
            <w:rPr>
              <w:rFonts w:ascii="Times New Roman" w:hAnsi="Times New Roman"/>
              <w:i/>
              <w:lang w:val="en-US"/>
            </w:rPr>
          </w:rPrChange>
        </w:rPr>
        <w:t>Sensemaking</w:t>
      </w:r>
    </w:p>
    <w:p w:rsidR="003D59DD" w:rsidRPr="00B17901" w:rsidRDefault="002752A0" w:rsidP="002752A0">
      <w:pPr>
        <w:spacing w:line="480" w:lineRule="auto"/>
        <w:rPr>
          <w:rFonts w:ascii="Times New Roman" w:hAnsi="Times New Roman"/>
          <w:lang w:val="en-GB"/>
          <w:rPrChange w:id="687" w:author="Poul Houman Andersen" w:date="2015-06-23T11:53:00Z">
            <w:rPr>
              <w:rFonts w:ascii="Times New Roman" w:hAnsi="Times New Roman"/>
              <w:lang w:val="en-US"/>
            </w:rPr>
          </w:rPrChange>
        </w:rPr>
      </w:pPr>
      <w:r w:rsidRPr="00B17901">
        <w:rPr>
          <w:rFonts w:ascii="Times New Roman" w:hAnsi="Times New Roman"/>
          <w:lang w:val="en-GB"/>
          <w:rPrChange w:id="688" w:author="Poul Houman Andersen" w:date="2015-06-23T11:53:00Z">
            <w:rPr>
              <w:rFonts w:ascii="Times New Roman" w:hAnsi="Times New Roman"/>
              <w:lang w:val="en-US"/>
            </w:rPr>
          </w:rPrChange>
        </w:rPr>
        <w:t>By “sensemaking”</w:t>
      </w:r>
      <w:r w:rsidR="009836F6" w:rsidRPr="00B17901">
        <w:rPr>
          <w:rFonts w:ascii="Times New Roman" w:hAnsi="Times New Roman"/>
          <w:lang w:val="en-GB"/>
          <w:rPrChange w:id="689" w:author="Poul Houman Andersen" w:date="2015-06-23T11:53:00Z">
            <w:rPr>
              <w:rFonts w:ascii="Times New Roman" w:hAnsi="Times New Roman"/>
              <w:lang w:val="en-US"/>
            </w:rPr>
          </w:rPrChange>
        </w:rPr>
        <w:t>,</w:t>
      </w:r>
      <w:r w:rsidRPr="00B17901">
        <w:rPr>
          <w:rFonts w:ascii="Times New Roman" w:hAnsi="Times New Roman"/>
          <w:lang w:val="en-GB"/>
          <w:rPrChange w:id="690" w:author="Poul Houman Andersen" w:date="2015-06-23T11:53:00Z">
            <w:rPr>
              <w:rFonts w:ascii="Times New Roman" w:hAnsi="Times New Roman"/>
              <w:lang w:val="en-US"/>
            </w:rPr>
          </w:rPrChange>
        </w:rPr>
        <w:t xml:space="preserve"> we refer to the notion that social reality is actively created by human effort to create order and make retrospective sense of what occurs (</w:t>
      </w:r>
      <w:proofErr w:type="spellStart"/>
      <w:r w:rsidRPr="00B17901">
        <w:rPr>
          <w:rFonts w:ascii="Times New Roman" w:hAnsi="Times New Roman"/>
          <w:lang w:val="en-GB"/>
          <w:rPrChange w:id="691" w:author="Poul Houman Andersen" w:date="2015-06-23T11:53:00Z">
            <w:rPr>
              <w:rFonts w:ascii="Times New Roman" w:hAnsi="Times New Roman"/>
              <w:lang w:val="en-US"/>
            </w:rPr>
          </w:rPrChange>
        </w:rPr>
        <w:t>Weick</w:t>
      </w:r>
      <w:proofErr w:type="spellEnd"/>
      <w:r w:rsidRPr="00B17901">
        <w:rPr>
          <w:rFonts w:ascii="Times New Roman" w:hAnsi="Times New Roman"/>
          <w:lang w:val="en-GB"/>
          <w:rPrChange w:id="692" w:author="Poul Houman Andersen" w:date="2015-06-23T11:53:00Z">
            <w:rPr>
              <w:rFonts w:ascii="Times New Roman" w:hAnsi="Times New Roman"/>
              <w:lang w:val="en-US"/>
            </w:rPr>
          </w:rPrChange>
        </w:rPr>
        <w:t xml:space="preserve">, 1995). </w:t>
      </w:r>
      <w:r w:rsidR="00E22EE4" w:rsidRPr="00B17901">
        <w:rPr>
          <w:rFonts w:ascii="Times New Roman" w:hAnsi="Times New Roman"/>
          <w:lang w:val="en-GB"/>
          <w:rPrChange w:id="693" w:author="Poul Houman Andersen" w:date="2015-06-23T11:53:00Z">
            <w:rPr>
              <w:rFonts w:ascii="Times New Roman" w:hAnsi="Times New Roman"/>
              <w:lang w:val="en-US"/>
            </w:rPr>
          </w:rPrChange>
        </w:rPr>
        <w:t>Rather than seeing supplier efforts and capabilities as objective selection and ranking criteria, the s</w:t>
      </w:r>
      <w:r w:rsidRPr="00B17901">
        <w:rPr>
          <w:rFonts w:ascii="Times New Roman" w:hAnsi="Times New Roman"/>
          <w:lang w:val="en-GB"/>
          <w:rPrChange w:id="694" w:author="Poul Houman Andersen" w:date="2015-06-23T11:53:00Z">
            <w:rPr>
              <w:rFonts w:ascii="Times New Roman" w:hAnsi="Times New Roman"/>
              <w:lang w:val="en-US"/>
            </w:rPr>
          </w:rPrChange>
        </w:rPr>
        <w:t xml:space="preserve">ensemaking </w:t>
      </w:r>
      <w:r w:rsidR="00E22EE4" w:rsidRPr="00B17901">
        <w:rPr>
          <w:rFonts w:ascii="Times New Roman" w:hAnsi="Times New Roman"/>
          <w:lang w:val="en-GB"/>
          <w:rPrChange w:id="695" w:author="Poul Houman Andersen" w:date="2015-06-23T11:53:00Z">
            <w:rPr>
              <w:rFonts w:ascii="Times New Roman" w:hAnsi="Times New Roman"/>
              <w:lang w:val="en-US"/>
            </w:rPr>
          </w:rPrChange>
        </w:rPr>
        <w:t>perspective question</w:t>
      </w:r>
      <w:r w:rsidR="009836F6" w:rsidRPr="00B17901">
        <w:rPr>
          <w:rFonts w:ascii="Times New Roman" w:hAnsi="Times New Roman"/>
          <w:lang w:val="en-GB"/>
          <w:rPrChange w:id="696" w:author="Poul Houman Andersen" w:date="2015-06-23T11:53:00Z">
            <w:rPr>
              <w:rFonts w:ascii="Times New Roman" w:hAnsi="Times New Roman"/>
              <w:lang w:val="en-US"/>
            </w:rPr>
          </w:rPrChange>
        </w:rPr>
        <w:t>s</w:t>
      </w:r>
      <w:r w:rsidR="00E22EE4" w:rsidRPr="00B17901">
        <w:rPr>
          <w:rFonts w:ascii="Times New Roman" w:hAnsi="Times New Roman"/>
          <w:lang w:val="en-GB"/>
          <w:rPrChange w:id="697" w:author="Poul Houman Andersen" w:date="2015-06-23T11:53:00Z">
            <w:rPr>
              <w:rFonts w:ascii="Times New Roman" w:hAnsi="Times New Roman"/>
              <w:lang w:val="en-US"/>
            </w:rPr>
          </w:rPrChange>
        </w:rPr>
        <w:t xml:space="preserve"> and </w:t>
      </w:r>
      <w:r w:rsidRPr="00B17901">
        <w:rPr>
          <w:rFonts w:ascii="Times New Roman" w:hAnsi="Times New Roman"/>
          <w:lang w:val="en-GB"/>
          <w:rPrChange w:id="698" w:author="Poul Houman Andersen" w:date="2015-06-23T11:53:00Z">
            <w:rPr>
              <w:rFonts w:ascii="Times New Roman" w:hAnsi="Times New Roman"/>
              <w:lang w:val="en-US"/>
            </w:rPr>
          </w:rPrChange>
        </w:rPr>
        <w:t>explore</w:t>
      </w:r>
      <w:r w:rsidR="009836F6" w:rsidRPr="00B17901">
        <w:rPr>
          <w:rFonts w:ascii="Times New Roman" w:hAnsi="Times New Roman"/>
          <w:lang w:val="en-GB"/>
          <w:rPrChange w:id="699" w:author="Poul Houman Andersen" w:date="2015-06-23T11:53:00Z">
            <w:rPr>
              <w:rFonts w:ascii="Times New Roman" w:hAnsi="Times New Roman"/>
              <w:lang w:val="en-US"/>
            </w:rPr>
          </w:rPrChange>
        </w:rPr>
        <w:t>s</w:t>
      </w:r>
      <w:r w:rsidRPr="00B17901">
        <w:rPr>
          <w:rFonts w:ascii="Times New Roman" w:hAnsi="Times New Roman"/>
          <w:lang w:val="en-GB"/>
          <w:rPrChange w:id="700" w:author="Poul Houman Andersen" w:date="2015-06-23T11:53:00Z">
            <w:rPr>
              <w:rFonts w:ascii="Times New Roman" w:hAnsi="Times New Roman"/>
              <w:lang w:val="en-US"/>
            </w:rPr>
          </w:rPrChange>
        </w:rPr>
        <w:t xml:space="preserve"> how the efforts of a supplier come to be </w:t>
      </w:r>
      <w:r w:rsidR="00A72BF6" w:rsidRPr="00B17901">
        <w:rPr>
          <w:rFonts w:ascii="Times New Roman" w:hAnsi="Times New Roman"/>
          <w:lang w:val="en-GB"/>
          <w:rPrChange w:id="701" w:author="Poul Houman Andersen" w:date="2015-06-23T11:53:00Z">
            <w:rPr>
              <w:rFonts w:ascii="Times New Roman" w:hAnsi="Times New Roman"/>
              <w:lang w:val="en-US"/>
            </w:rPr>
          </w:rPrChange>
        </w:rPr>
        <w:t xml:space="preserve">recognised </w:t>
      </w:r>
      <w:r w:rsidRPr="00B17901">
        <w:rPr>
          <w:rFonts w:ascii="Times New Roman" w:hAnsi="Times New Roman"/>
          <w:lang w:val="en-GB"/>
          <w:rPrChange w:id="702" w:author="Poul Houman Andersen" w:date="2015-06-23T11:53:00Z">
            <w:rPr>
              <w:rFonts w:ascii="Times New Roman" w:hAnsi="Times New Roman"/>
              <w:lang w:val="en-US"/>
            </w:rPr>
          </w:rPrChange>
        </w:rPr>
        <w:t xml:space="preserve">and labelled by </w:t>
      </w:r>
      <w:r w:rsidR="00E22EE4" w:rsidRPr="00B17901">
        <w:rPr>
          <w:rFonts w:ascii="Times New Roman" w:hAnsi="Times New Roman"/>
          <w:lang w:val="en-GB"/>
          <w:rPrChange w:id="703" w:author="Poul Houman Andersen" w:date="2015-06-23T11:53:00Z">
            <w:rPr>
              <w:rFonts w:ascii="Times New Roman" w:hAnsi="Times New Roman"/>
              <w:lang w:val="en-US"/>
            </w:rPr>
          </w:rPrChange>
        </w:rPr>
        <w:t xml:space="preserve">members of the buying </w:t>
      </w:r>
      <w:r w:rsidR="00A72BF6" w:rsidRPr="00B17901">
        <w:rPr>
          <w:rFonts w:ascii="Times New Roman" w:hAnsi="Times New Roman"/>
          <w:lang w:val="en-GB"/>
          <w:rPrChange w:id="704" w:author="Poul Houman Andersen" w:date="2015-06-23T11:53:00Z">
            <w:rPr>
              <w:rFonts w:ascii="Times New Roman" w:hAnsi="Times New Roman"/>
              <w:lang w:val="en-US"/>
            </w:rPr>
          </w:rPrChange>
        </w:rPr>
        <w:t>organisation</w:t>
      </w:r>
      <w:r w:rsidRPr="00B17901">
        <w:rPr>
          <w:rFonts w:ascii="Times New Roman" w:hAnsi="Times New Roman"/>
          <w:lang w:val="en-GB"/>
          <w:rPrChange w:id="705" w:author="Poul Houman Andersen" w:date="2015-06-23T11:53:00Z">
            <w:rPr>
              <w:rFonts w:ascii="Times New Roman" w:hAnsi="Times New Roman"/>
              <w:lang w:val="en-US"/>
            </w:rPr>
          </w:rPrChange>
        </w:rPr>
        <w:t xml:space="preserve">. </w:t>
      </w:r>
      <w:r w:rsidR="00356ED5" w:rsidRPr="00B17901">
        <w:rPr>
          <w:rFonts w:ascii="Times New Roman" w:hAnsi="Times New Roman"/>
          <w:lang w:val="en-GB"/>
          <w:rPrChange w:id="706" w:author="Poul Houman Andersen" w:date="2015-06-23T11:53:00Z">
            <w:rPr>
              <w:rFonts w:ascii="Times New Roman" w:hAnsi="Times New Roman"/>
              <w:lang w:val="en-US"/>
            </w:rPr>
          </w:rPrChange>
        </w:rPr>
        <w:t xml:space="preserve">As noted by </w:t>
      </w:r>
      <w:proofErr w:type="spellStart"/>
      <w:r w:rsidR="00356ED5" w:rsidRPr="00B17901">
        <w:rPr>
          <w:rFonts w:ascii="Times New Roman" w:hAnsi="Times New Roman"/>
          <w:lang w:val="en-GB"/>
          <w:rPrChange w:id="707" w:author="Poul Houman Andersen" w:date="2015-06-23T11:53:00Z">
            <w:rPr>
              <w:rFonts w:ascii="Times New Roman" w:hAnsi="Times New Roman"/>
              <w:lang w:val="en-US"/>
            </w:rPr>
          </w:rPrChange>
        </w:rPr>
        <w:t>Schiele</w:t>
      </w:r>
      <w:proofErr w:type="spellEnd"/>
      <w:r w:rsidR="00356ED5" w:rsidRPr="00B17901">
        <w:rPr>
          <w:rFonts w:ascii="Times New Roman" w:hAnsi="Times New Roman"/>
          <w:lang w:val="en-GB"/>
          <w:rPrChange w:id="708" w:author="Poul Houman Andersen" w:date="2015-06-23T11:53:00Z">
            <w:rPr>
              <w:rFonts w:ascii="Times New Roman" w:hAnsi="Times New Roman"/>
              <w:lang w:val="en-US"/>
            </w:rPr>
          </w:rPrChange>
        </w:rPr>
        <w:t xml:space="preserve"> (2012), </w:t>
      </w:r>
      <w:r w:rsidR="009836F6" w:rsidRPr="00B17901">
        <w:rPr>
          <w:rFonts w:ascii="Times New Roman" w:hAnsi="Times New Roman"/>
          <w:lang w:val="en-GB"/>
          <w:rPrChange w:id="709" w:author="Poul Houman Andersen" w:date="2015-06-23T11:53:00Z">
            <w:rPr>
              <w:rFonts w:ascii="Times New Roman" w:hAnsi="Times New Roman"/>
              <w:lang w:val="en-US"/>
            </w:rPr>
          </w:rPrChange>
        </w:rPr>
        <w:t>s</w:t>
      </w:r>
      <w:r w:rsidR="003D59DD" w:rsidRPr="00B17901">
        <w:rPr>
          <w:rFonts w:ascii="Times New Roman" w:hAnsi="Times New Roman"/>
          <w:lang w:val="en-GB"/>
          <w:rPrChange w:id="710" w:author="Poul Houman Andersen" w:date="2015-06-23T11:53:00Z">
            <w:rPr>
              <w:rFonts w:ascii="Times New Roman" w:hAnsi="Times New Roman"/>
              <w:lang w:val="en-US"/>
            </w:rPr>
          </w:rPrChange>
        </w:rPr>
        <w:t>ensemaking has</w:t>
      </w:r>
      <w:r w:rsidR="00BD5563" w:rsidRPr="00B17901">
        <w:rPr>
          <w:rFonts w:ascii="Times New Roman" w:hAnsi="Times New Roman"/>
          <w:lang w:val="en-GB"/>
          <w:rPrChange w:id="711" w:author="Poul Houman Andersen" w:date="2015-06-23T11:53:00Z">
            <w:rPr>
              <w:rFonts w:ascii="Times New Roman" w:hAnsi="Times New Roman"/>
              <w:lang w:val="en-US"/>
            </w:rPr>
          </w:rPrChange>
        </w:rPr>
        <w:t xml:space="preserve"> an</w:t>
      </w:r>
      <w:r w:rsidR="003D59DD" w:rsidRPr="00B17901">
        <w:rPr>
          <w:rFonts w:ascii="Times New Roman" w:hAnsi="Times New Roman"/>
          <w:lang w:val="en-GB"/>
          <w:rPrChange w:id="712" w:author="Poul Houman Andersen" w:date="2015-06-23T11:53:00Z">
            <w:rPr>
              <w:rFonts w:ascii="Times New Roman" w:hAnsi="Times New Roman"/>
              <w:lang w:val="en-US"/>
            </w:rPr>
          </w:rPrChange>
        </w:rPr>
        <w:t xml:space="preserve"> individual and a social side. Through interactions, individuals in an </w:t>
      </w:r>
      <w:r w:rsidR="00A72BF6" w:rsidRPr="00B17901">
        <w:rPr>
          <w:rFonts w:ascii="Times New Roman" w:hAnsi="Times New Roman"/>
          <w:lang w:val="en-GB"/>
          <w:rPrChange w:id="713" w:author="Poul Houman Andersen" w:date="2015-06-23T11:53:00Z">
            <w:rPr>
              <w:rFonts w:ascii="Times New Roman" w:hAnsi="Times New Roman"/>
              <w:lang w:val="en-US"/>
            </w:rPr>
          </w:rPrChange>
        </w:rPr>
        <w:t xml:space="preserve">organisation </w:t>
      </w:r>
      <w:r w:rsidR="003D59DD" w:rsidRPr="00B17901">
        <w:rPr>
          <w:rFonts w:ascii="Times New Roman" w:hAnsi="Times New Roman"/>
          <w:lang w:val="en-GB"/>
          <w:rPrChange w:id="714" w:author="Poul Houman Andersen" w:date="2015-06-23T11:53:00Z">
            <w:rPr>
              <w:rFonts w:ascii="Times New Roman" w:hAnsi="Times New Roman"/>
              <w:lang w:val="en-US"/>
            </w:rPr>
          </w:rPrChange>
        </w:rPr>
        <w:t>“give sense” to certain phenomena</w:t>
      </w:r>
      <w:r w:rsidR="009836F6" w:rsidRPr="00B17901">
        <w:rPr>
          <w:rFonts w:ascii="Times New Roman" w:hAnsi="Times New Roman"/>
          <w:lang w:val="en-GB"/>
          <w:rPrChange w:id="715" w:author="Poul Houman Andersen" w:date="2015-06-23T11:53:00Z">
            <w:rPr>
              <w:rFonts w:ascii="Times New Roman" w:hAnsi="Times New Roman"/>
              <w:lang w:val="en-US"/>
            </w:rPr>
          </w:rPrChange>
        </w:rPr>
        <w:t>, which</w:t>
      </w:r>
      <w:r w:rsidR="003D59DD" w:rsidRPr="00B17901">
        <w:rPr>
          <w:rFonts w:ascii="Times New Roman" w:hAnsi="Times New Roman"/>
          <w:lang w:val="en-GB"/>
          <w:rPrChange w:id="716" w:author="Poul Houman Andersen" w:date="2015-06-23T11:53:00Z">
            <w:rPr>
              <w:rFonts w:ascii="Times New Roman" w:hAnsi="Times New Roman"/>
              <w:lang w:val="en-US"/>
            </w:rPr>
          </w:rPrChange>
        </w:rPr>
        <w:t xml:space="preserve"> thus affect</w:t>
      </w:r>
      <w:r w:rsidR="009836F6" w:rsidRPr="00B17901">
        <w:rPr>
          <w:rFonts w:ascii="Times New Roman" w:hAnsi="Times New Roman"/>
          <w:lang w:val="en-GB"/>
          <w:rPrChange w:id="717" w:author="Poul Houman Andersen" w:date="2015-06-23T11:53:00Z">
            <w:rPr>
              <w:rFonts w:ascii="Times New Roman" w:hAnsi="Times New Roman"/>
              <w:lang w:val="en-US"/>
            </w:rPr>
          </w:rPrChange>
        </w:rPr>
        <w:t>s</w:t>
      </w:r>
      <w:r w:rsidR="003D59DD" w:rsidRPr="00B17901">
        <w:rPr>
          <w:rFonts w:ascii="Times New Roman" w:hAnsi="Times New Roman"/>
          <w:lang w:val="en-GB"/>
          <w:rPrChange w:id="718" w:author="Poul Houman Andersen" w:date="2015-06-23T11:53:00Z">
            <w:rPr>
              <w:rFonts w:ascii="Times New Roman" w:hAnsi="Times New Roman"/>
              <w:lang w:val="en-US"/>
            </w:rPr>
          </w:rPrChange>
        </w:rPr>
        <w:t xml:space="preserve"> how other individuals see and </w:t>
      </w:r>
      <w:r w:rsidR="003D59DD" w:rsidRPr="00B17901">
        <w:rPr>
          <w:rFonts w:ascii="Times New Roman" w:hAnsi="Times New Roman"/>
          <w:lang w:val="en-GB"/>
          <w:rPrChange w:id="719" w:author="Poul Houman Andersen" w:date="2015-06-23T11:53:00Z">
            <w:rPr>
              <w:rFonts w:ascii="Times New Roman" w:hAnsi="Times New Roman"/>
              <w:lang w:val="en-US"/>
            </w:rPr>
          </w:rPrChange>
        </w:rPr>
        <w:lastRenderedPageBreak/>
        <w:t xml:space="preserve">respond to the world. </w:t>
      </w:r>
      <w:proofErr w:type="spellStart"/>
      <w:r w:rsidR="003D59DD" w:rsidRPr="00B17901">
        <w:rPr>
          <w:rFonts w:ascii="Times New Roman" w:hAnsi="Times New Roman"/>
          <w:lang w:val="en-GB"/>
          <w:rPrChange w:id="720" w:author="Poul Houman Andersen" w:date="2015-06-23T11:53:00Z">
            <w:rPr>
              <w:rFonts w:ascii="Times New Roman" w:hAnsi="Times New Roman"/>
              <w:lang w:val="en-US"/>
            </w:rPr>
          </w:rPrChange>
        </w:rPr>
        <w:t>Gioia</w:t>
      </w:r>
      <w:proofErr w:type="spellEnd"/>
      <w:r w:rsidR="003D59DD" w:rsidRPr="00B17901">
        <w:rPr>
          <w:rFonts w:ascii="Times New Roman" w:hAnsi="Times New Roman"/>
          <w:lang w:val="en-GB"/>
          <w:rPrChange w:id="721" w:author="Poul Houman Andersen" w:date="2015-06-23T11:53:00Z">
            <w:rPr>
              <w:rFonts w:ascii="Times New Roman" w:hAnsi="Times New Roman"/>
              <w:lang w:val="en-US"/>
            </w:rPr>
          </w:rPrChange>
        </w:rPr>
        <w:t xml:space="preserve"> and </w:t>
      </w:r>
      <w:proofErr w:type="spellStart"/>
      <w:r w:rsidR="003D59DD" w:rsidRPr="00B17901">
        <w:rPr>
          <w:rFonts w:ascii="Times New Roman" w:hAnsi="Times New Roman"/>
          <w:lang w:val="en-GB"/>
          <w:rPrChange w:id="722" w:author="Poul Houman Andersen" w:date="2015-06-23T11:53:00Z">
            <w:rPr>
              <w:rFonts w:ascii="Times New Roman" w:hAnsi="Times New Roman"/>
              <w:lang w:val="en-US"/>
            </w:rPr>
          </w:rPrChange>
        </w:rPr>
        <w:t>Chittipeddi</w:t>
      </w:r>
      <w:proofErr w:type="spellEnd"/>
      <w:r w:rsidR="003D59DD" w:rsidRPr="00B17901">
        <w:rPr>
          <w:rFonts w:ascii="Times New Roman" w:hAnsi="Times New Roman"/>
          <w:lang w:val="en-GB"/>
          <w:rPrChange w:id="723" w:author="Poul Houman Andersen" w:date="2015-06-23T11:53:00Z">
            <w:rPr>
              <w:rFonts w:ascii="Times New Roman" w:hAnsi="Times New Roman"/>
              <w:lang w:val="en-US"/>
            </w:rPr>
          </w:rPrChange>
        </w:rPr>
        <w:t xml:space="preserve"> (1991, p. 442) applied the term “sensegiving” to the “process of attempting to influence the sensemaking and meaning construction of others toward a preferred redefinition of organizational reality”. </w:t>
      </w:r>
      <w:r w:rsidRPr="00B17901">
        <w:rPr>
          <w:rFonts w:ascii="Times New Roman" w:hAnsi="Times New Roman"/>
          <w:lang w:val="en-GB"/>
          <w:rPrChange w:id="724" w:author="Poul Houman Andersen" w:date="2015-06-23T11:53:00Z">
            <w:rPr>
              <w:rFonts w:ascii="Times New Roman" w:hAnsi="Times New Roman"/>
              <w:lang w:val="en-US"/>
            </w:rPr>
          </w:rPrChange>
        </w:rPr>
        <w:t xml:space="preserve">Social influences on individual sensemaking may be particularly strong, for example, as described in the literature on groupthink (Janis, 1971). Leek and Mason (2010) demonstrated that </w:t>
      </w:r>
      <w:r w:rsidR="001E3511" w:rsidRPr="00B17901">
        <w:rPr>
          <w:rFonts w:ascii="Times New Roman" w:hAnsi="Times New Roman"/>
          <w:lang w:val="en-GB"/>
          <w:rPrChange w:id="725" w:author="Poul Houman Andersen" w:date="2015-06-23T11:53:00Z">
            <w:rPr>
              <w:rFonts w:ascii="Times New Roman" w:hAnsi="Times New Roman"/>
              <w:lang w:val="en-US"/>
            </w:rPr>
          </w:rPrChange>
        </w:rPr>
        <w:t xml:space="preserve">decision makers’ </w:t>
      </w:r>
      <w:r w:rsidRPr="00B17901">
        <w:rPr>
          <w:rFonts w:ascii="Times New Roman" w:hAnsi="Times New Roman"/>
          <w:lang w:val="en-GB"/>
          <w:rPrChange w:id="726" w:author="Poul Houman Andersen" w:date="2015-06-23T11:53:00Z">
            <w:rPr>
              <w:rFonts w:ascii="Times New Roman" w:hAnsi="Times New Roman"/>
              <w:lang w:val="en-US"/>
            </w:rPr>
          </w:rPrChange>
        </w:rPr>
        <w:t>mental representation of suppliers</w:t>
      </w:r>
      <w:r w:rsidR="001E3511" w:rsidRPr="00B17901">
        <w:rPr>
          <w:rFonts w:ascii="Times New Roman" w:hAnsi="Times New Roman"/>
          <w:lang w:val="en-GB"/>
          <w:rPrChange w:id="727" w:author="Poul Houman Andersen" w:date="2015-06-23T11:53:00Z">
            <w:rPr>
              <w:rFonts w:ascii="Times New Roman" w:hAnsi="Times New Roman"/>
              <w:lang w:val="en-US"/>
            </w:rPr>
          </w:rPrChange>
        </w:rPr>
        <w:t xml:space="preserve"> and their</w:t>
      </w:r>
      <w:r w:rsidRPr="00B17901">
        <w:rPr>
          <w:rFonts w:ascii="Times New Roman" w:hAnsi="Times New Roman"/>
          <w:lang w:val="en-GB"/>
          <w:rPrChange w:id="728" w:author="Poul Houman Andersen" w:date="2015-06-23T11:53:00Z">
            <w:rPr>
              <w:rFonts w:ascii="Times New Roman" w:hAnsi="Times New Roman"/>
              <w:lang w:val="en-US"/>
            </w:rPr>
          </w:rPrChange>
        </w:rPr>
        <w:t xml:space="preserve"> relationships with other actors depend</w:t>
      </w:r>
      <w:r w:rsidR="00D41999" w:rsidRPr="00B17901">
        <w:rPr>
          <w:rFonts w:ascii="Times New Roman" w:hAnsi="Times New Roman"/>
          <w:lang w:val="en-GB"/>
          <w:rPrChange w:id="729" w:author="Poul Houman Andersen" w:date="2015-06-23T11:53:00Z">
            <w:rPr>
              <w:rFonts w:ascii="Times New Roman" w:hAnsi="Times New Roman"/>
              <w:lang w:val="en-US"/>
            </w:rPr>
          </w:rPrChange>
        </w:rPr>
        <w:t>s</w:t>
      </w:r>
      <w:r w:rsidRPr="00B17901">
        <w:rPr>
          <w:rFonts w:ascii="Times New Roman" w:hAnsi="Times New Roman"/>
          <w:lang w:val="en-GB"/>
          <w:rPrChange w:id="730" w:author="Poul Houman Andersen" w:date="2015-06-23T11:53:00Z">
            <w:rPr>
              <w:rFonts w:ascii="Times New Roman" w:hAnsi="Times New Roman"/>
              <w:lang w:val="en-US"/>
            </w:rPr>
          </w:rPrChange>
        </w:rPr>
        <w:t xml:space="preserve"> on the</w:t>
      </w:r>
      <w:r w:rsidR="001E3511" w:rsidRPr="00B17901">
        <w:rPr>
          <w:rFonts w:ascii="Times New Roman" w:hAnsi="Times New Roman"/>
          <w:lang w:val="en-GB"/>
          <w:rPrChange w:id="731" w:author="Poul Houman Andersen" w:date="2015-06-23T11:53:00Z">
            <w:rPr>
              <w:rFonts w:ascii="Times New Roman" w:hAnsi="Times New Roman"/>
              <w:lang w:val="en-US"/>
            </w:rPr>
          </w:rPrChange>
        </w:rPr>
        <w:t xml:space="preserve"> decision maker</w:t>
      </w:r>
      <w:r w:rsidR="00D41999" w:rsidRPr="00B17901">
        <w:rPr>
          <w:rFonts w:ascii="Times New Roman" w:hAnsi="Times New Roman"/>
          <w:lang w:val="en-GB"/>
          <w:rPrChange w:id="732" w:author="Poul Houman Andersen" w:date="2015-06-23T11:53:00Z">
            <w:rPr>
              <w:rFonts w:ascii="Times New Roman" w:hAnsi="Times New Roman"/>
              <w:lang w:val="en-US"/>
            </w:rPr>
          </w:rPrChange>
        </w:rPr>
        <w:t>s</w:t>
      </w:r>
      <w:r w:rsidR="001E3511" w:rsidRPr="00B17901">
        <w:rPr>
          <w:rFonts w:ascii="Times New Roman" w:hAnsi="Times New Roman"/>
          <w:lang w:val="en-GB"/>
          <w:rPrChange w:id="733" w:author="Poul Houman Andersen" w:date="2015-06-23T11:53:00Z">
            <w:rPr>
              <w:rFonts w:ascii="Times New Roman" w:hAnsi="Times New Roman"/>
              <w:lang w:val="en-US"/>
            </w:rPr>
          </w:rPrChange>
        </w:rPr>
        <w:t>’</w:t>
      </w:r>
      <w:r w:rsidRPr="00B17901">
        <w:rPr>
          <w:rFonts w:ascii="Times New Roman" w:hAnsi="Times New Roman"/>
          <w:lang w:val="en-GB"/>
          <w:rPrChange w:id="734" w:author="Poul Houman Andersen" w:date="2015-06-23T11:53:00Z">
            <w:rPr>
              <w:rFonts w:ascii="Times New Roman" w:hAnsi="Times New Roman"/>
              <w:lang w:val="en-US"/>
            </w:rPr>
          </w:rPrChange>
        </w:rPr>
        <w:t xml:space="preserve"> positions in the </w:t>
      </w:r>
      <w:r w:rsidR="001E3511" w:rsidRPr="00B17901">
        <w:rPr>
          <w:rFonts w:ascii="Times New Roman" w:hAnsi="Times New Roman"/>
          <w:lang w:val="en-GB"/>
          <w:rPrChange w:id="735" w:author="Poul Houman Andersen" w:date="2015-06-23T11:53:00Z">
            <w:rPr>
              <w:rFonts w:ascii="Times New Roman" w:hAnsi="Times New Roman"/>
              <w:lang w:val="en-US"/>
            </w:rPr>
          </w:rPrChange>
        </w:rPr>
        <w:t xml:space="preserve">buying </w:t>
      </w:r>
      <w:r w:rsidR="00A72BF6" w:rsidRPr="00B17901">
        <w:rPr>
          <w:rFonts w:ascii="Times New Roman" w:hAnsi="Times New Roman"/>
          <w:lang w:val="en-GB"/>
          <w:rPrChange w:id="736" w:author="Poul Houman Andersen" w:date="2015-06-23T11:53:00Z">
            <w:rPr>
              <w:rFonts w:ascii="Times New Roman" w:hAnsi="Times New Roman"/>
              <w:lang w:val="en-US"/>
            </w:rPr>
          </w:rPrChange>
        </w:rPr>
        <w:t>organisation</w:t>
      </w:r>
      <w:r w:rsidRPr="00B17901">
        <w:rPr>
          <w:rFonts w:ascii="Times New Roman" w:hAnsi="Times New Roman"/>
          <w:lang w:val="en-GB"/>
          <w:rPrChange w:id="737" w:author="Poul Houman Andersen" w:date="2015-06-23T11:53:00Z">
            <w:rPr>
              <w:rFonts w:ascii="Times New Roman" w:hAnsi="Times New Roman"/>
              <w:lang w:val="en-US"/>
            </w:rPr>
          </w:rPrChange>
        </w:rPr>
        <w:t xml:space="preserve">. </w:t>
      </w:r>
      <w:r w:rsidR="00D41999" w:rsidRPr="00B17901">
        <w:rPr>
          <w:rFonts w:ascii="Times New Roman" w:hAnsi="Times New Roman"/>
          <w:lang w:val="en-GB"/>
          <w:rPrChange w:id="738" w:author="Poul Houman Andersen" w:date="2015-06-23T11:53:00Z">
            <w:rPr>
              <w:rFonts w:ascii="Times New Roman" w:hAnsi="Times New Roman"/>
              <w:lang w:val="en-US"/>
            </w:rPr>
          </w:rPrChange>
        </w:rPr>
        <w:t xml:space="preserve">Since </w:t>
      </w:r>
      <w:r w:rsidRPr="00B17901">
        <w:rPr>
          <w:rFonts w:ascii="Times New Roman" w:hAnsi="Times New Roman"/>
          <w:lang w:val="en-GB"/>
          <w:rPrChange w:id="739" w:author="Poul Houman Andersen" w:date="2015-06-23T11:53:00Z">
            <w:rPr>
              <w:rFonts w:ascii="Times New Roman" w:hAnsi="Times New Roman"/>
              <w:lang w:val="en-US"/>
            </w:rPr>
          </w:rPrChange>
        </w:rPr>
        <w:t xml:space="preserve">we </w:t>
      </w:r>
      <w:r w:rsidR="00585AF3" w:rsidRPr="00B17901">
        <w:rPr>
          <w:rFonts w:ascii="Times New Roman" w:hAnsi="Times New Roman"/>
          <w:lang w:val="en-GB"/>
          <w:rPrChange w:id="740" w:author="Poul Houman Andersen" w:date="2015-06-23T11:53:00Z">
            <w:rPr>
              <w:rFonts w:ascii="Times New Roman" w:hAnsi="Times New Roman"/>
              <w:lang w:val="en-US"/>
            </w:rPr>
          </w:rPrChange>
        </w:rPr>
        <w:t>are interest</w:t>
      </w:r>
      <w:r w:rsidR="009836F6" w:rsidRPr="00B17901">
        <w:rPr>
          <w:rFonts w:ascii="Times New Roman" w:hAnsi="Times New Roman"/>
          <w:lang w:val="en-GB"/>
          <w:rPrChange w:id="741" w:author="Poul Houman Andersen" w:date="2015-06-23T11:53:00Z">
            <w:rPr>
              <w:rFonts w:ascii="Times New Roman" w:hAnsi="Times New Roman"/>
              <w:lang w:val="en-US"/>
            </w:rPr>
          </w:rPrChange>
        </w:rPr>
        <w:t>ed</w:t>
      </w:r>
      <w:r w:rsidR="00585AF3" w:rsidRPr="00B17901">
        <w:rPr>
          <w:rFonts w:ascii="Times New Roman" w:hAnsi="Times New Roman"/>
          <w:lang w:val="en-GB"/>
          <w:rPrChange w:id="742" w:author="Poul Houman Andersen" w:date="2015-06-23T11:53:00Z">
            <w:rPr>
              <w:rFonts w:ascii="Times New Roman" w:hAnsi="Times New Roman"/>
              <w:lang w:val="en-US"/>
            </w:rPr>
          </w:rPrChange>
        </w:rPr>
        <w:t xml:space="preserve"> in the </w:t>
      </w:r>
      <w:r w:rsidR="00A72BF6" w:rsidRPr="00B17901">
        <w:rPr>
          <w:rFonts w:ascii="Times New Roman" w:hAnsi="Times New Roman"/>
          <w:lang w:val="en-GB"/>
          <w:rPrChange w:id="743" w:author="Poul Houman Andersen" w:date="2015-06-23T11:53:00Z">
            <w:rPr>
              <w:rFonts w:ascii="Times New Roman" w:hAnsi="Times New Roman"/>
              <w:lang w:val="en-US"/>
            </w:rPr>
          </w:rPrChange>
        </w:rPr>
        <w:t xml:space="preserve">categorisation </w:t>
      </w:r>
      <w:r w:rsidR="00585AF3" w:rsidRPr="00B17901">
        <w:rPr>
          <w:rFonts w:ascii="Times New Roman" w:hAnsi="Times New Roman"/>
          <w:lang w:val="en-GB"/>
          <w:rPrChange w:id="744" w:author="Poul Houman Andersen" w:date="2015-06-23T11:53:00Z">
            <w:rPr>
              <w:rFonts w:ascii="Times New Roman" w:hAnsi="Times New Roman"/>
              <w:lang w:val="en-US"/>
            </w:rPr>
          </w:rPrChange>
        </w:rPr>
        <w:t xml:space="preserve">and evaluation events that shape the </w:t>
      </w:r>
      <w:r w:rsidRPr="00B17901">
        <w:rPr>
          <w:rFonts w:ascii="Times New Roman" w:hAnsi="Times New Roman"/>
          <w:lang w:val="en-GB"/>
          <w:rPrChange w:id="745" w:author="Poul Houman Andersen" w:date="2015-06-23T11:53:00Z">
            <w:rPr>
              <w:rFonts w:ascii="Times New Roman" w:hAnsi="Times New Roman"/>
              <w:lang w:val="en-US"/>
            </w:rPr>
          </w:rPrChange>
        </w:rPr>
        <w:t xml:space="preserve">social status of a supplier firm in the buying </w:t>
      </w:r>
      <w:r w:rsidR="00A72BF6" w:rsidRPr="00B17901">
        <w:rPr>
          <w:rFonts w:ascii="Times New Roman" w:hAnsi="Times New Roman"/>
          <w:lang w:val="en-GB"/>
          <w:rPrChange w:id="746" w:author="Poul Houman Andersen" w:date="2015-06-23T11:53:00Z">
            <w:rPr>
              <w:rFonts w:ascii="Times New Roman" w:hAnsi="Times New Roman"/>
              <w:lang w:val="en-US"/>
            </w:rPr>
          </w:rPrChange>
        </w:rPr>
        <w:t>organisation</w:t>
      </w:r>
      <w:r w:rsidRPr="00B17901">
        <w:rPr>
          <w:rFonts w:ascii="Times New Roman" w:hAnsi="Times New Roman"/>
          <w:lang w:val="en-GB"/>
          <w:rPrChange w:id="747" w:author="Poul Houman Andersen" w:date="2015-06-23T11:53:00Z">
            <w:rPr>
              <w:rFonts w:ascii="Times New Roman" w:hAnsi="Times New Roman"/>
              <w:lang w:val="en-US"/>
            </w:rPr>
          </w:rPrChange>
        </w:rPr>
        <w:t xml:space="preserve">, we are particularly concerned with the </w:t>
      </w:r>
      <w:r w:rsidR="00A72BF6" w:rsidRPr="00B17901">
        <w:rPr>
          <w:rFonts w:ascii="Times New Roman" w:hAnsi="Times New Roman"/>
          <w:lang w:val="en-GB"/>
          <w:rPrChange w:id="748" w:author="Poul Houman Andersen" w:date="2015-06-23T11:53:00Z">
            <w:rPr>
              <w:rFonts w:ascii="Times New Roman" w:hAnsi="Times New Roman"/>
              <w:lang w:val="en-US"/>
            </w:rPr>
          </w:rPrChange>
        </w:rPr>
        <w:t xml:space="preserve">organisational </w:t>
      </w:r>
      <w:r w:rsidRPr="00B17901">
        <w:rPr>
          <w:rFonts w:ascii="Times New Roman" w:hAnsi="Times New Roman"/>
          <w:lang w:val="en-GB"/>
          <w:rPrChange w:id="749" w:author="Poul Houman Andersen" w:date="2015-06-23T11:53:00Z">
            <w:rPr>
              <w:rFonts w:ascii="Times New Roman" w:hAnsi="Times New Roman"/>
              <w:lang w:val="en-US"/>
            </w:rPr>
          </w:rPrChange>
        </w:rPr>
        <w:t>processes of sensemaking. When concerned with the social processes of enactment, this process may be better referred to as sensegiving</w:t>
      </w:r>
      <w:r w:rsidRPr="00B17901">
        <w:rPr>
          <w:rFonts w:ascii="Times New Roman" w:hAnsi="Times New Roman"/>
          <w:color w:val="FF0000"/>
          <w:lang w:val="en-GB"/>
          <w:rPrChange w:id="750" w:author="Poul Houman Andersen" w:date="2015-06-23T11:53:00Z">
            <w:rPr>
              <w:rFonts w:ascii="Times New Roman" w:hAnsi="Times New Roman"/>
              <w:color w:val="FF0000"/>
              <w:lang w:val="en-US"/>
            </w:rPr>
          </w:rPrChange>
        </w:rPr>
        <w:t>.</w:t>
      </w:r>
      <w:r w:rsidRPr="00B17901">
        <w:rPr>
          <w:rFonts w:ascii="Times New Roman" w:hAnsi="Times New Roman"/>
          <w:lang w:val="en-GB"/>
          <w:rPrChange w:id="751" w:author="Poul Houman Andersen" w:date="2015-06-23T11:53:00Z">
            <w:rPr>
              <w:rFonts w:ascii="Times New Roman" w:hAnsi="Times New Roman"/>
              <w:lang w:val="en-US"/>
            </w:rPr>
          </w:rPrChange>
        </w:rPr>
        <w:t xml:space="preserve"> </w:t>
      </w:r>
    </w:p>
    <w:p w:rsidR="002752A0" w:rsidRPr="00B17901" w:rsidRDefault="002752A0" w:rsidP="002752A0">
      <w:pPr>
        <w:spacing w:line="480" w:lineRule="auto"/>
        <w:rPr>
          <w:rFonts w:ascii="Times New Roman" w:hAnsi="Times New Roman"/>
          <w:lang w:val="en-GB"/>
          <w:rPrChange w:id="752" w:author="Poul Houman Andersen" w:date="2015-06-23T11:53:00Z">
            <w:rPr>
              <w:rFonts w:ascii="Times New Roman" w:hAnsi="Times New Roman"/>
              <w:lang w:val="en-US"/>
            </w:rPr>
          </w:rPrChange>
        </w:rPr>
      </w:pPr>
      <w:proofErr w:type="spellStart"/>
      <w:r w:rsidRPr="00B17901">
        <w:rPr>
          <w:rFonts w:ascii="Times New Roman" w:hAnsi="Times New Roman"/>
          <w:lang w:val="en-GB"/>
          <w:rPrChange w:id="753" w:author="Poul Houman Andersen" w:date="2015-06-23T11:53:00Z">
            <w:rPr>
              <w:rFonts w:ascii="Times New Roman" w:hAnsi="Times New Roman"/>
              <w:lang w:val="en-US"/>
            </w:rPr>
          </w:rPrChange>
        </w:rPr>
        <w:t>Maitlis</w:t>
      </w:r>
      <w:proofErr w:type="spellEnd"/>
      <w:r w:rsidRPr="00B17901">
        <w:rPr>
          <w:rFonts w:ascii="Times New Roman" w:hAnsi="Times New Roman"/>
          <w:lang w:val="en-GB"/>
          <w:rPrChange w:id="754" w:author="Poul Houman Andersen" w:date="2015-06-23T11:53:00Z">
            <w:rPr>
              <w:rFonts w:ascii="Times New Roman" w:hAnsi="Times New Roman"/>
              <w:lang w:val="en-US"/>
            </w:rPr>
          </w:rPrChange>
        </w:rPr>
        <w:t xml:space="preserve"> (2005) identified two principal forms of sensegiving processes in </w:t>
      </w:r>
      <w:r w:rsidR="00A72BF6" w:rsidRPr="00B17901">
        <w:rPr>
          <w:rFonts w:ascii="Times New Roman" w:hAnsi="Times New Roman"/>
          <w:lang w:val="en-GB"/>
          <w:rPrChange w:id="755" w:author="Poul Houman Andersen" w:date="2015-06-23T11:53:00Z">
            <w:rPr>
              <w:rFonts w:ascii="Times New Roman" w:hAnsi="Times New Roman"/>
              <w:lang w:val="en-US"/>
            </w:rPr>
          </w:rPrChange>
        </w:rPr>
        <w:t>organisations</w:t>
      </w:r>
      <w:r w:rsidRPr="00B17901">
        <w:rPr>
          <w:rFonts w:ascii="Times New Roman" w:hAnsi="Times New Roman"/>
          <w:lang w:val="en-GB"/>
          <w:rPrChange w:id="756" w:author="Poul Houman Andersen" w:date="2015-06-23T11:53:00Z">
            <w:rPr>
              <w:rFonts w:ascii="Times New Roman" w:hAnsi="Times New Roman"/>
              <w:lang w:val="en-US"/>
            </w:rPr>
          </w:rPrChange>
        </w:rPr>
        <w:t xml:space="preserve">, i.e. controlled and animated, which concern the individual’s position in the </w:t>
      </w:r>
      <w:r w:rsidR="00A72BF6" w:rsidRPr="00B17901">
        <w:rPr>
          <w:rFonts w:ascii="Times New Roman" w:hAnsi="Times New Roman"/>
          <w:lang w:val="en-GB"/>
          <w:rPrChange w:id="757" w:author="Poul Houman Andersen" w:date="2015-06-23T11:53:00Z">
            <w:rPr>
              <w:rFonts w:ascii="Times New Roman" w:hAnsi="Times New Roman"/>
              <w:lang w:val="en-US"/>
            </w:rPr>
          </w:rPrChange>
        </w:rPr>
        <w:t>organisation</w:t>
      </w:r>
      <w:r w:rsidRPr="00B17901">
        <w:rPr>
          <w:rFonts w:ascii="Times New Roman" w:hAnsi="Times New Roman"/>
          <w:lang w:val="en-GB"/>
          <w:rPrChange w:id="758" w:author="Poul Houman Andersen" w:date="2015-06-23T11:53:00Z">
            <w:rPr>
              <w:rFonts w:ascii="Times New Roman" w:hAnsi="Times New Roman"/>
              <w:lang w:val="en-US"/>
            </w:rPr>
          </w:rPrChange>
        </w:rPr>
        <w:t>.</w:t>
      </w:r>
      <w:r w:rsidR="00487F9D" w:rsidRPr="00B17901">
        <w:rPr>
          <w:rFonts w:ascii="Times New Roman" w:hAnsi="Times New Roman"/>
          <w:lang w:val="en-GB"/>
          <w:rPrChange w:id="759" w:author="Poul Houman Andersen" w:date="2015-06-23T11:53:00Z">
            <w:rPr>
              <w:rFonts w:ascii="Times New Roman" w:hAnsi="Times New Roman"/>
              <w:lang w:val="en-US"/>
            </w:rPr>
          </w:rPrChange>
        </w:rPr>
        <w:t xml:space="preserve"> </w:t>
      </w:r>
      <w:r w:rsidR="008B2401" w:rsidRPr="00B17901">
        <w:rPr>
          <w:rFonts w:ascii="Times New Roman" w:hAnsi="Times New Roman"/>
          <w:lang w:val="en-GB"/>
          <w:rPrChange w:id="760" w:author="Poul Houman Andersen" w:date="2015-06-23T11:53:00Z">
            <w:rPr>
              <w:rFonts w:ascii="Times New Roman" w:hAnsi="Times New Roman"/>
              <w:lang w:val="en-US"/>
            </w:rPr>
          </w:rPrChange>
        </w:rPr>
        <w:t>T</w:t>
      </w:r>
      <w:r w:rsidRPr="00B17901">
        <w:rPr>
          <w:rFonts w:ascii="Times New Roman" w:hAnsi="Times New Roman"/>
          <w:lang w:val="en-GB"/>
          <w:rPrChange w:id="761" w:author="Poul Houman Andersen" w:date="2015-06-23T11:53:00Z">
            <w:rPr>
              <w:rFonts w:ascii="Times New Roman" w:hAnsi="Times New Roman"/>
              <w:lang w:val="en-US"/>
            </w:rPr>
          </w:rPrChange>
        </w:rPr>
        <w:t xml:space="preserve">he formal </w:t>
      </w:r>
      <w:r w:rsidR="00A72BF6" w:rsidRPr="00B17901">
        <w:rPr>
          <w:rFonts w:ascii="Times New Roman" w:hAnsi="Times New Roman"/>
          <w:lang w:val="en-GB"/>
          <w:rPrChange w:id="762" w:author="Poul Houman Andersen" w:date="2015-06-23T11:53:00Z">
            <w:rPr>
              <w:rFonts w:ascii="Times New Roman" w:hAnsi="Times New Roman"/>
              <w:lang w:val="en-US"/>
            </w:rPr>
          </w:rPrChange>
        </w:rPr>
        <w:t>organisation</w:t>
      </w:r>
      <w:r w:rsidRPr="00B17901">
        <w:rPr>
          <w:rFonts w:ascii="Times New Roman" w:hAnsi="Times New Roman"/>
          <w:lang w:val="en-GB"/>
          <w:rPrChange w:id="763" w:author="Poul Houman Andersen" w:date="2015-06-23T11:53:00Z">
            <w:rPr>
              <w:rFonts w:ascii="Times New Roman" w:hAnsi="Times New Roman"/>
              <w:lang w:val="en-US"/>
            </w:rPr>
          </w:rPrChange>
        </w:rPr>
        <w:t xml:space="preserve">, management in particular, has a controlling role in sensegiving, in framing and interpreting specific issues of importance to the </w:t>
      </w:r>
      <w:r w:rsidR="00A72BF6" w:rsidRPr="00B17901">
        <w:rPr>
          <w:rFonts w:ascii="Times New Roman" w:hAnsi="Times New Roman"/>
          <w:lang w:val="en-GB"/>
          <w:rPrChange w:id="764" w:author="Poul Houman Andersen" w:date="2015-06-23T11:53:00Z">
            <w:rPr>
              <w:rFonts w:ascii="Times New Roman" w:hAnsi="Times New Roman"/>
              <w:lang w:val="en-US"/>
            </w:rPr>
          </w:rPrChange>
        </w:rPr>
        <w:t xml:space="preserve">organisation’s </w:t>
      </w:r>
      <w:r w:rsidRPr="00B17901">
        <w:rPr>
          <w:rFonts w:ascii="Times New Roman" w:hAnsi="Times New Roman"/>
          <w:lang w:val="en-GB"/>
          <w:rPrChange w:id="765" w:author="Poul Houman Andersen" w:date="2015-06-23T11:53:00Z">
            <w:rPr>
              <w:rFonts w:ascii="Times New Roman" w:hAnsi="Times New Roman"/>
              <w:lang w:val="en-US"/>
            </w:rPr>
          </w:rPrChange>
        </w:rPr>
        <w:t xml:space="preserve">members in order to create shared focus that enables collective action (Daft and </w:t>
      </w:r>
      <w:proofErr w:type="spellStart"/>
      <w:r w:rsidRPr="00B17901">
        <w:rPr>
          <w:rFonts w:ascii="Times New Roman" w:hAnsi="Times New Roman"/>
          <w:lang w:val="en-GB"/>
          <w:rPrChange w:id="766" w:author="Poul Houman Andersen" w:date="2015-06-23T11:53:00Z">
            <w:rPr>
              <w:rFonts w:ascii="Times New Roman" w:hAnsi="Times New Roman"/>
              <w:lang w:val="en-US"/>
            </w:rPr>
          </w:rPrChange>
        </w:rPr>
        <w:t>Weick</w:t>
      </w:r>
      <w:proofErr w:type="spellEnd"/>
      <w:r w:rsidRPr="00B17901">
        <w:rPr>
          <w:rFonts w:ascii="Times New Roman" w:hAnsi="Times New Roman"/>
          <w:lang w:val="en-GB"/>
          <w:rPrChange w:id="767" w:author="Poul Houman Andersen" w:date="2015-06-23T11:53:00Z">
            <w:rPr>
              <w:rFonts w:ascii="Times New Roman" w:hAnsi="Times New Roman"/>
              <w:lang w:val="en-US"/>
            </w:rPr>
          </w:rPrChange>
        </w:rPr>
        <w:t xml:space="preserve">, 1984). Communicating strategic direction or, in our case, supply management labelling a supplier </w:t>
      </w:r>
      <w:r w:rsidR="009836F6" w:rsidRPr="00B17901">
        <w:rPr>
          <w:rFonts w:ascii="Times New Roman" w:hAnsi="Times New Roman"/>
          <w:lang w:val="en-GB"/>
          <w:rPrChange w:id="768" w:author="Poul Houman Andersen" w:date="2015-06-23T11:53:00Z">
            <w:rPr>
              <w:rFonts w:ascii="Times New Roman" w:hAnsi="Times New Roman"/>
              <w:lang w:val="en-US"/>
            </w:rPr>
          </w:rPrChange>
        </w:rPr>
        <w:t xml:space="preserve">as </w:t>
      </w:r>
      <w:r w:rsidRPr="00B17901">
        <w:rPr>
          <w:rFonts w:ascii="Times New Roman" w:hAnsi="Times New Roman"/>
          <w:lang w:val="en-GB"/>
          <w:rPrChange w:id="769" w:author="Poul Houman Andersen" w:date="2015-06-23T11:53:00Z">
            <w:rPr>
              <w:rFonts w:ascii="Times New Roman" w:hAnsi="Times New Roman"/>
              <w:lang w:val="en-US"/>
            </w:rPr>
          </w:rPrChange>
        </w:rPr>
        <w:t xml:space="preserve">“excellent” or otherwise </w:t>
      </w:r>
      <w:del w:id="770" w:author="Poul Houman Andersen" w:date="2015-08-21T08:38:00Z">
        <w:r w:rsidRPr="00B17901" w:rsidDel="00D816E6">
          <w:rPr>
            <w:rFonts w:ascii="Times New Roman" w:hAnsi="Times New Roman"/>
            <w:lang w:val="en-GB"/>
            <w:rPrChange w:id="771" w:author="Poul Houman Andersen" w:date="2015-06-23T11:53:00Z">
              <w:rPr>
                <w:rFonts w:ascii="Times New Roman" w:hAnsi="Times New Roman"/>
                <w:lang w:val="en-US"/>
              </w:rPr>
            </w:rPrChange>
          </w:rPr>
          <w:delText>signaling</w:delText>
        </w:r>
      </w:del>
      <w:ins w:id="772" w:author="Poul Houman Andersen" w:date="2015-08-21T08:38:00Z">
        <w:r w:rsidR="00D816E6" w:rsidRPr="00B17901">
          <w:rPr>
            <w:rFonts w:ascii="Times New Roman" w:hAnsi="Times New Roman"/>
            <w:lang w:val="en-GB"/>
            <w:rPrChange w:id="773" w:author="Poul Houman Andersen" w:date="2015-06-23T11:53:00Z">
              <w:rPr>
                <w:rFonts w:ascii="Times New Roman" w:hAnsi="Times New Roman"/>
                <w:lang w:val="en-GB"/>
              </w:rPr>
            </w:rPrChange>
          </w:rPr>
          <w:t>signalling</w:t>
        </w:r>
      </w:ins>
      <w:r w:rsidRPr="00B17901">
        <w:rPr>
          <w:rFonts w:ascii="Times New Roman" w:hAnsi="Times New Roman"/>
          <w:lang w:val="en-GB"/>
          <w:rPrChange w:id="774" w:author="Poul Houman Andersen" w:date="2015-06-23T11:53:00Z">
            <w:rPr>
              <w:rFonts w:ascii="Times New Roman" w:hAnsi="Times New Roman"/>
              <w:lang w:val="en-US"/>
            </w:rPr>
          </w:rPrChange>
        </w:rPr>
        <w:t xml:space="preserve"> its strategic importance to the rest of the </w:t>
      </w:r>
      <w:r w:rsidR="00A72BF6" w:rsidRPr="00B17901">
        <w:rPr>
          <w:rFonts w:ascii="Times New Roman" w:hAnsi="Times New Roman"/>
          <w:lang w:val="en-GB"/>
          <w:rPrChange w:id="775" w:author="Poul Houman Andersen" w:date="2015-06-23T11:53:00Z">
            <w:rPr>
              <w:rFonts w:ascii="Times New Roman" w:hAnsi="Times New Roman"/>
              <w:lang w:val="en-US"/>
            </w:rPr>
          </w:rPrChange>
        </w:rPr>
        <w:t>organisation</w:t>
      </w:r>
      <w:r w:rsidRPr="00B17901">
        <w:rPr>
          <w:rFonts w:ascii="Times New Roman" w:hAnsi="Times New Roman"/>
          <w:lang w:val="en-GB"/>
          <w:rPrChange w:id="776" w:author="Poul Houman Andersen" w:date="2015-06-23T11:53:00Z">
            <w:rPr>
              <w:rFonts w:ascii="Times New Roman" w:hAnsi="Times New Roman"/>
              <w:lang w:val="en-US"/>
            </w:rPr>
          </w:rPrChange>
        </w:rPr>
        <w:t xml:space="preserve">, exemplifies what </w:t>
      </w:r>
      <w:proofErr w:type="spellStart"/>
      <w:r w:rsidRPr="00B17901">
        <w:rPr>
          <w:rFonts w:ascii="Times New Roman" w:hAnsi="Times New Roman"/>
          <w:lang w:val="en-GB"/>
          <w:rPrChange w:id="777" w:author="Poul Houman Andersen" w:date="2015-06-23T11:53:00Z">
            <w:rPr>
              <w:rFonts w:ascii="Times New Roman" w:hAnsi="Times New Roman"/>
              <w:lang w:val="en-US"/>
            </w:rPr>
          </w:rPrChange>
        </w:rPr>
        <w:t>Maitlis</w:t>
      </w:r>
      <w:proofErr w:type="spellEnd"/>
      <w:r w:rsidRPr="00B17901">
        <w:rPr>
          <w:rFonts w:ascii="Times New Roman" w:hAnsi="Times New Roman"/>
          <w:lang w:val="en-GB"/>
          <w:rPrChange w:id="778" w:author="Poul Houman Andersen" w:date="2015-06-23T11:53:00Z">
            <w:rPr>
              <w:rFonts w:ascii="Times New Roman" w:hAnsi="Times New Roman"/>
              <w:lang w:val="en-US"/>
            </w:rPr>
          </w:rPrChange>
        </w:rPr>
        <w:t xml:space="preserve"> (2005) describe</w:t>
      </w:r>
      <w:r w:rsidR="00C3651A" w:rsidRPr="00B17901">
        <w:rPr>
          <w:rFonts w:ascii="Times New Roman" w:hAnsi="Times New Roman"/>
          <w:lang w:val="en-GB"/>
          <w:rPrChange w:id="779" w:author="Poul Houman Andersen" w:date="2015-06-23T11:53:00Z">
            <w:rPr>
              <w:rFonts w:ascii="Times New Roman" w:hAnsi="Times New Roman"/>
              <w:lang w:val="en-US"/>
            </w:rPr>
          </w:rPrChange>
        </w:rPr>
        <w:t>d</w:t>
      </w:r>
      <w:r w:rsidRPr="00B17901">
        <w:rPr>
          <w:rFonts w:ascii="Times New Roman" w:hAnsi="Times New Roman"/>
          <w:lang w:val="en-GB"/>
          <w:rPrChange w:id="780" w:author="Poul Houman Andersen" w:date="2015-06-23T11:53:00Z">
            <w:rPr>
              <w:rFonts w:ascii="Times New Roman" w:hAnsi="Times New Roman"/>
              <w:lang w:val="en-US"/>
            </w:rPr>
          </w:rPrChange>
        </w:rPr>
        <w:t xml:space="preserve"> as controlled sensegiving. </w:t>
      </w:r>
      <w:r w:rsidR="00FE68DA" w:rsidRPr="00B17901">
        <w:rPr>
          <w:rFonts w:ascii="Times New Roman" w:hAnsi="Times New Roman"/>
          <w:lang w:val="en-GB"/>
          <w:rPrChange w:id="781" w:author="Poul Houman Andersen" w:date="2015-06-23T11:53:00Z">
            <w:rPr>
              <w:rFonts w:ascii="Times New Roman" w:hAnsi="Times New Roman"/>
              <w:lang w:val="en-US"/>
            </w:rPr>
          </w:rPrChange>
        </w:rPr>
        <w:t>C</w:t>
      </w:r>
      <w:r w:rsidRPr="00B17901">
        <w:rPr>
          <w:rFonts w:ascii="Times New Roman" w:hAnsi="Times New Roman"/>
          <w:lang w:val="en-GB"/>
          <w:rPrChange w:id="782" w:author="Poul Houman Andersen" w:date="2015-06-23T11:53:00Z">
            <w:rPr>
              <w:rFonts w:ascii="Times New Roman" w:hAnsi="Times New Roman"/>
              <w:lang w:val="en-US"/>
            </w:rPr>
          </w:rPrChange>
        </w:rPr>
        <w:t xml:space="preserve">ontrolled sensegiving processes are </w:t>
      </w:r>
      <w:r w:rsidR="00A72BF6" w:rsidRPr="00B17901">
        <w:rPr>
          <w:rFonts w:ascii="Times New Roman" w:hAnsi="Times New Roman"/>
          <w:lang w:val="en-GB"/>
          <w:rPrChange w:id="783" w:author="Poul Houman Andersen" w:date="2015-06-23T11:53:00Z">
            <w:rPr>
              <w:rFonts w:ascii="Times New Roman" w:hAnsi="Times New Roman"/>
              <w:lang w:val="en-US"/>
            </w:rPr>
          </w:rPrChange>
        </w:rPr>
        <w:t xml:space="preserve">characterised </w:t>
      </w:r>
      <w:r w:rsidRPr="00B17901">
        <w:rPr>
          <w:rFonts w:ascii="Times New Roman" w:hAnsi="Times New Roman"/>
          <w:lang w:val="en-GB"/>
          <w:rPrChange w:id="784" w:author="Poul Houman Andersen" w:date="2015-06-23T11:53:00Z">
            <w:rPr>
              <w:rFonts w:ascii="Times New Roman" w:hAnsi="Times New Roman"/>
              <w:lang w:val="en-US"/>
            </w:rPr>
          </w:rPrChange>
        </w:rPr>
        <w:t xml:space="preserve">by being </w:t>
      </w:r>
      <w:r w:rsidR="00A72BF6" w:rsidRPr="00B17901">
        <w:rPr>
          <w:rFonts w:ascii="Times New Roman" w:hAnsi="Times New Roman"/>
          <w:lang w:val="en-GB"/>
          <w:rPrChange w:id="785" w:author="Poul Houman Andersen" w:date="2015-06-23T11:53:00Z">
            <w:rPr>
              <w:rFonts w:ascii="Times New Roman" w:hAnsi="Times New Roman"/>
              <w:lang w:val="en-US"/>
            </w:rPr>
          </w:rPrChange>
        </w:rPr>
        <w:t xml:space="preserve">organised </w:t>
      </w:r>
      <w:r w:rsidRPr="00B17901">
        <w:rPr>
          <w:rFonts w:ascii="Times New Roman" w:hAnsi="Times New Roman"/>
          <w:lang w:val="en-GB"/>
          <w:rPrChange w:id="786" w:author="Poul Houman Andersen" w:date="2015-06-23T11:53:00Z">
            <w:rPr>
              <w:rFonts w:ascii="Times New Roman" w:hAnsi="Times New Roman"/>
              <w:lang w:val="en-US"/>
            </w:rPr>
          </w:rPrChange>
        </w:rPr>
        <w:t>rather than ad hoc</w:t>
      </w:r>
      <w:r w:rsidR="009836F6" w:rsidRPr="00B17901">
        <w:rPr>
          <w:rFonts w:ascii="Times New Roman" w:hAnsi="Times New Roman"/>
          <w:lang w:val="en-GB"/>
          <w:rPrChange w:id="787" w:author="Poul Houman Andersen" w:date="2015-06-23T11:53:00Z">
            <w:rPr>
              <w:rFonts w:ascii="Times New Roman" w:hAnsi="Times New Roman"/>
              <w:lang w:val="en-US"/>
            </w:rPr>
          </w:rPrChange>
        </w:rPr>
        <w:t>;</w:t>
      </w:r>
      <w:r w:rsidRPr="00B17901">
        <w:rPr>
          <w:rFonts w:ascii="Times New Roman" w:hAnsi="Times New Roman"/>
          <w:lang w:val="en-GB"/>
          <w:rPrChange w:id="788" w:author="Poul Houman Andersen" w:date="2015-06-23T11:53:00Z">
            <w:rPr>
              <w:rFonts w:ascii="Times New Roman" w:hAnsi="Times New Roman"/>
              <w:lang w:val="en-US"/>
            </w:rPr>
          </w:rPrChange>
        </w:rPr>
        <w:t xml:space="preserve"> </w:t>
      </w:r>
      <w:r w:rsidR="009836F6" w:rsidRPr="00B17901">
        <w:rPr>
          <w:rFonts w:ascii="Times New Roman" w:hAnsi="Times New Roman"/>
          <w:lang w:val="en-GB"/>
          <w:rPrChange w:id="789" w:author="Poul Houman Andersen" w:date="2015-06-23T11:53:00Z">
            <w:rPr>
              <w:rFonts w:ascii="Times New Roman" w:hAnsi="Times New Roman"/>
              <w:lang w:val="en-US"/>
            </w:rPr>
          </w:rPrChange>
        </w:rPr>
        <w:t xml:space="preserve">this is unfolded </w:t>
      </w:r>
      <w:r w:rsidRPr="00B17901">
        <w:rPr>
          <w:rFonts w:ascii="Times New Roman" w:hAnsi="Times New Roman"/>
          <w:lang w:val="en-GB"/>
          <w:rPrChange w:id="790" w:author="Poul Houman Andersen" w:date="2015-06-23T11:53:00Z">
            <w:rPr>
              <w:rFonts w:ascii="Times New Roman" w:hAnsi="Times New Roman"/>
              <w:lang w:val="en-US"/>
            </w:rPr>
          </w:rPrChange>
        </w:rPr>
        <w:t xml:space="preserve">through meetings, procedures, committees, and planned events. </w:t>
      </w:r>
      <w:r w:rsidR="00921605" w:rsidRPr="00B17901">
        <w:rPr>
          <w:rFonts w:ascii="Times New Roman" w:hAnsi="Times New Roman"/>
          <w:lang w:val="en-GB"/>
        </w:rPr>
        <w:t>A</w:t>
      </w:r>
      <w:r w:rsidRPr="00B17901">
        <w:rPr>
          <w:rFonts w:ascii="Times New Roman" w:hAnsi="Times New Roman"/>
          <w:lang w:val="en-GB"/>
        </w:rPr>
        <w:t>nimated sensegiving</w:t>
      </w:r>
      <w:r w:rsidR="00921605" w:rsidRPr="00B17901">
        <w:rPr>
          <w:rFonts w:ascii="Times New Roman" w:hAnsi="Times New Roman"/>
          <w:lang w:val="en-GB"/>
        </w:rPr>
        <w:t>, on the other hand</w:t>
      </w:r>
      <w:r w:rsidR="00C3651A" w:rsidRPr="00B17901">
        <w:rPr>
          <w:rFonts w:ascii="Times New Roman" w:hAnsi="Times New Roman"/>
          <w:lang w:val="en-GB"/>
        </w:rPr>
        <w:t>,</w:t>
      </w:r>
      <w:r w:rsidRPr="00B17901">
        <w:rPr>
          <w:rFonts w:ascii="Times New Roman" w:hAnsi="Times New Roman"/>
          <w:lang w:val="en-GB"/>
        </w:rPr>
        <w:t xml:space="preserve"> takes place </w:t>
      </w:r>
      <w:r w:rsidR="00921605" w:rsidRPr="00B17901">
        <w:rPr>
          <w:rFonts w:ascii="Times New Roman" w:hAnsi="Times New Roman"/>
          <w:lang w:val="en-GB"/>
        </w:rPr>
        <w:t>in employees’ everyday interaction</w:t>
      </w:r>
      <w:r w:rsidR="009836F6" w:rsidRPr="00B17901">
        <w:rPr>
          <w:rFonts w:ascii="Times New Roman" w:hAnsi="Times New Roman"/>
          <w:lang w:val="en-GB"/>
        </w:rPr>
        <w:t>s</w:t>
      </w:r>
      <w:r w:rsidRPr="00B17901">
        <w:rPr>
          <w:rFonts w:ascii="Times New Roman" w:hAnsi="Times New Roman"/>
          <w:lang w:val="en-GB"/>
        </w:rPr>
        <w:t>. It is informal, ongoing</w:t>
      </w:r>
      <w:r w:rsidR="00921605" w:rsidRPr="00B17901">
        <w:rPr>
          <w:rFonts w:ascii="Times New Roman" w:hAnsi="Times New Roman"/>
          <w:lang w:val="en-GB"/>
          <w:rPrChange w:id="791" w:author="Poul Houman Andersen" w:date="2015-06-23T11:53:00Z">
            <w:rPr>
              <w:rFonts w:ascii="Times New Roman" w:hAnsi="Times New Roman"/>
              <w:lang w:val="en-US"/>
            </w:rPr>
          </w:rPrChange>
        </w:rPr>
        <w:t xml:space="preserve"> and</w:t>
      </w:r>
      <w:r w:rsidRPr="00B17901">
        <w:rPr>
          <w:rFonts w:ascii="Times New Roman" w:hAnsi="Times New Roman"/>
          <w:lang w:val="en-GB"/>
          <w:rPrChange w:id="792" w:author="Poul Houman Andersen" w:date="2015-06-23T11:53:00Z">
            <w:rPr>
              <w:rFonts w:ascii="Times New Roman" w:hAnsi="Times New Roman"/>
              <w:lang w:val="en-US"/>
            </w:rPr>
          </w:rPrChange>
        </w:rPr>
        <w:t xml:space="preserve"> spontaneous, </w:t>
      </w:r>
      <w:r w:rsidR="00921605" w:rsidRPr="00B17901">
        <w:rPr>
          <w:rFonts w:ascii="Times New Roman" w:hAnsi="Times New Roman"/>
          <w:lang w:val="en-GB"/>
          <w:rPrChange w:id="793" w:author="Poul Houman Andersen" w:date="2015-06-23T11:53:00Z">
            <w:rPr>
              <w:rFonts w:ascii="Times New Roman" w:hAnsi="Times New Roman"/>
              <w:lang w:val="en-US"/>
            </w:rPr>
          </w:rPrChange>
        </w:rPr>
        <w:t xml:space="preserve">and happens during </w:t>
      </w:r>
      <w:r w:rsidRPr="00B17901">
        <w:rPr>
          <w:rFonts w:ascii="Times New Roman" w:hAnsi="Times New Roman"/>
          <w:lang w:val="en-GB"/>
          <w:rPrChange w:id="794" w:author="Poul Houman Andersen" w:date="2015-06-23T11:53:00Z">
            <w:rPr>
              <w:rFonts w:ascii="Times New Roman" w:hAnsi="Times New Roman"/>
              <w:lang w:val="en-US"/>
            </w:rPr>
          </w:rPrChange>
        </w:rPr>
        <w:t xml:space="preserve">unscheduled meetings and </w:t>
      </w:r>
      <w:r w:rsidR="00921605" w:rsidRPr="00B17901">
        <w:rPr>
          <w:rFonts w:ascii="Times New Roman" w:hAnsi="Times New Roman"/>
          <w:lang w:val="en-GB"/>
          <w:rPrChange w:id="795" w:author="Poul Houman Andersen" w:date="2015-06-23T11:53:00Z">
            <w:rPr>
              <w:rFonts w:ascii="Times New Roman" w:hAnsi="Times New Roman"/>
              <w:lang w:val="en-US"/>
            </w:rPr>
          </w:rPrChange>
        </w:rPr>
        <w:t xml:space="preserve">via </w:t>
      </w:r>
      <w:r w:rsidRPr="00B17901">
        <w:rPr>
          <w:rFonts w:ascii="Times New Roman" w:hAnsi="Times New Roman"/>
          <w:lang w:val="en-GB"/>
          <w:rPrChange w:id="796" w:author="Poul Houman Andersen" w:date="2015-06-23T11:53:00Z">
            <w:rPr>
              <w:rFonts w:ascii="Times New Roman" w:hAnsi="Times New Roman"/>
              <w:lang w:val="en-US"/>
            </w:rPr>
          </w:rPrChange>
        </w:rPr>
        <w:t xml:space="preserve">lateral communication involving various </w:t>
      </w:r>
      <w:r w:rsidR="00A72BF6" w:rsidRPr="00B17901">
        <w:rPr>
          <w:rFonts w:ascii="Times New Roman" w:hAnsi="Times New Roman"/>
          <w:lang w:val="en-GB"/>
          <w:rPrChange w:id="797" w:author="Poul Houman Andersen" w:date="2015-06-23T11:53:00Z">
            <w:rPr>
              <w:rFonts w:ascii="Times New Roman" w:hAnsi="Times New Roman"/>
              <w:lang w:val="en-US"/>
            </w:rPr>
          </w:rPrChange>
        </w:rPr>
        <w:t xml:space="preserve">organisational </w:t>
      </w:r>
      <w:r w:rsidRPr="00B17901">
        <w:rPr>
          <w:rFonts w:ascii="Times New Roman" w:hAnsi="Times New Roman"/>
          <w:lang w:val="en-GB"/>
          <w:rPrChange w:id="798" w:author="Poul Houman Andersen" w:date="2015-06-23T11:53:00Z">
            <w:rPr>
              <w:rFonts w:ascii="Times New Roman" w:hAnsi="Times New Roman"/>
              <w:lang w:val="en-US"/>
            </w:rPr>
          </w:rPrChange>
        </w:rPr>
        <w:t xml:space="preserve">members. </w:t>
      </w:r>
      <w:r w:rsidR="00921605" w:rsidRPr="00B17901">
        <w:rPr>
          <w:rFonts w:ascii="Times New Roman" w:hAnsi="Times New Roman"/>
          <w:lang w:val="en-GB"/>
          <w:rPrChange w:id="799" w:author="Poul Houman Andersen" w:date="2015-06-23T11:53:00Z">
            <w:rPr>
              <w:rFonts w:ascii="Times New Roman" w:hAnsi="Times New Roman"/>
              <w:lang w:val="en-US"/>
            </w:rPr>
          </w:rPrChange>
        </w:rPr>
        <w:t>Such</w:t>
      </w:r>
      <w:r w:rsidRPr="00B17901">
        <w:rPr>
          <w:rFonts w:ascii="Times New Roman" w:hAnsi="Times New Roman"/>
          <w:lang w:val="en-GB"/>
          <w:rPrChange w:id="800" w:author="Poul Houman Andersen" w:date="2015-06-23T11:53:00Z">
            <w:rPr>
              <w:rFonts w:ascii="Times New Roman" w:hAnsi="Times New Roman"/>
              <w:lang w:val="en-US"/>
            </w:rPr>
          </w:rPrChange>
        </w:rPr>
        <w:t xml:space="preserve"> daily exchanges give rise to a stream of data from which individuals</w:t>
      </w:r>
      <w:r w:rsidR="00ED1DA3" w:rsidRPr="00B17901">
        <w:rPr>
          <w:rFonts w:ascii="Times New Roman" w:hAnsi="Times New Roman"/>
          <w:lang w:val="en-GB"/>
          <w:rPrChange w:id="801" w:author="Poul Houman Andersen" w:date="2015-06-23T11:53:00Z">
            <w:rPr>
              <w:rFonts w:ascii="Times New Roman" w:hAnsi="Times New Roman"/>
              <w:lang w:val="en-US"/>
            </w:rPr>
          </w:rPrChange>
        </w:rPr>
        <w:t xml:space="preserve"> select and process particular impressions</w:t>
      </w:r>
      <w:r w:rsidRPr="00B17901">
        <w:rPr>
          <w:rFonts w:ascii="Times New Roman" w:hAnsi="Times New Roman"/>
          <w:lang w:val="en-GB"/>
          <w:rPrChange w:id="802" w:author="Poul Houman Andersen" w:date="2015-06-23T11:53:00Z">
            <w:rPr>
              <w:rFonts w:ascii="Times New Roman" w:hAnsi="Times New Roman"/>
              <w:lang w:val="en-US"/>
            </w:rPr>
          </w:rPrChange>
        </w:rPr>
        <w:t xml:space="preserve"> </w:t>
      </w:r>
      <w:r w:rsidR="00ED1DA3" w:rsidRPr="00B17901">
        <w:rPr>
          <w:rFonts w:ascii="Times New Roman" w:hAnsi="Times New Roman"/>
          <w:lang w:val="en-GB"/>
          <w:rPrChange w:id="803" w:author="Poul Houman Andersen" w:date="2015-06-23T11:53:00Z">
            <w:rPr>
              <w:rFonts w:ascii="Times New Roman" w:hAnsi="Times New Roman"/>
              <w:lang w:val="en-US"/>
            </w:rPr>
          </w:rPrChange>
        </w:rPr>
        <w:t>(</w:t>
      </w:r>
      <w:proofErr w:type="spellStart"/>
      <w:r w:rsidR="00ED1DA3" w:rsidRPr="00B17901">
        <w:rPr>
          <w:rFonts w:ascii="Times New Roman" w:hAnsi="Times New Roman"/>
          <w:lang w:val="en-GB"/>
          <w:rPrChange w:id="804" w:author="Poul Houman Andersen" w:date="2015-06-23T11:53:00Z">
            <w:rPr>
              <w:rFonts w:ascii="Times New Roman" w:hAnsi="Times New Roman"/>
              <w:lang w:val="en-US"/>
            </w:rPr>
          </w:rPrChange>
        </w:rPr>
        <w:t>Weick</w:t>
      </w:r>
      <w:proofErr w:type="spellEnd"/>
      <w:r w:rsidR="00ED1DA3" w:rsidRPr="00B17901">
        <w:rPr>
          <w:rFonts w:ascii="Times New Roman" w:hAnsi="Times New Roman"/>
          <w:lang w:val="en-GB"/>
          <w:rPrChange w:id="805" w:author="Poul Houman Andersen" w:date="2015-06-23T11:53:00Z">
            <w:rPr>
              <w:rFonts w:ascii="Times New Roman" w:hAnsi="Times New Roman"/>
              <w:lang w:val="en-US"/>
            </w:rPr>
          </w:rPrChange>
        </w:rPr>
        <w:t>, 1995)</w:t>
      </w:r>
      <w:r w:rsidRPr="00B17901">
        <w:rPr>
          <w:rFonts w:ascii="Times New Roman" w:hAnsi="Times New Roman"/>
          <w:lang w:val="en-GB"/>
          <w:rPrChange w:id="806" w:author="Poul Houman Andersen" w:date="2015-06-23T11:53:00Z">
            <w:rPr>
              <w:rFonts w:ascii="Times New Roman" w:hAnsi="Times New Roman"/>
              <w:lang w:val="en-US"/>
            </w:rPr>
          </w:rPrChange>
        </w:rPr>
        <w:t xml:space="preserve">. Animated sensegiving may </w:t>
      </w:r>
      <w:r w:rsidR="00C3651A" w:rsidRPr="00B17901">
        <w:rPr>
          <w:rFonts w:ascii="Times New Roman" w:hAnsi="Times New Roman"/>
          <w:lang w:val="en-GB"/>
          <w:rPrChange w:id="807" w:author="Poul Houman Andersen" w:date="2015-06-23T11:53:00Z">
            <w:rPr>
              <w:rFonts w:ascii="Times New Roman" w:hAnsi="Times New Roman"/>
              <w:lang w:val="en-US"/>
            </w:rPr>
          </w:rPrChange>
        </w:rPr>
        <w:t>occur</w:t>
      </w:r>
      <w:r w:rsidRPr="00B17901">
        <w:rPr>
          <w:rFonts w:ascii="Times New Roman" w:hAnsi="Times New Roman"/>
          <w:lang w:val="en-GB"/>
          <w:rPrChange w:id="808" w:author="Poul Houman Andersen" w:date="2015-06-23T11:53:00Z">
            <w:rPr>
              <w:rFonts w:ascii="Times New Roman" w:hAnsi="Times New Roman"/>
              <w:lang w:val="en-US"/>
            </w:rPr>
          </w:rPrChange>
        </w:rPr>
        <w:t xml:space="preserve"> independent</w:t>
      </w:r>
      <w:r w:rsidR="009836F6" w:rsidRPr="00B17901">
        <w:rPr>
          <w:rFonts w:ascii="Times New Roman" w:hAnsi="Times New Roman"/>
          <w:lang w:val="en-GB"/>
          <w:rPrChange w:id="809" w:author="Poul Houman Andersen" w:date="2015-06-23T11:53:00Z">
            <w:rPr>
              <w:rFonts w:ascii="Times New Roman" w:hAnsi="Times New Roman"/>
              <w:lang w:val="en-US"/>
            </w:rPr>
          </w:rPrChange>
        </w:rPr>
        <w:t>ly</w:t>
      </w:r>
      <w:r w:rsidR="00FE68DA" w:rsidRPr="00B17901">
        <w:rPr>
          <w:rFonts w:ascii="Times New Roman" w:hAnsi="Times New Roman"/>
          <w:lang w:val="en-GB"/>
          <w:rPrChange w:id="810" w:author="Poul Houman Andersen" w:date="2015-06-23T11:53:00Z">
            <w:rPr>
              <w:rFonts w:ascii="Times New Roman" w:hAnsi="Times New Roman"/>
              <w:lang w:val="en-US"/>
            </w:rPr>
          </w:rPrChange>
        </w:rPr>
        <w:t xml:space="preserve"> </w:t>
      </w:r>
      <w:r w:rsidRPr="00B17901">
        <w:rPr>
          <w:rFonts w:ascii="Times New Roman" w:hAnsi="Times New Roman"/>
          <w:lang w:val="en-GB"/>
          <w:rPrChange w:id="811" w:author="Poul Houman Andersen" w:date="2015-06-23T11:53:00Z">
            <w:rPr>
              <w:rFonts w:ascii="Times New Roman" w:hAnsi="Times New Roman"/>
              <w:lang w:val="en-US"/>
            </w:rPr>
          </w:rPrChange>
        </w:rPr>
        <w:t>of controlled sensegiving. For example, one engineer could be addressing a problem in a project she is involved in</w:t>
      </w:r>
      <w:r w:rsidR="009836F6" w:rsidRPr="00B17901">
        <w:rPr>
          <w:rFonts w:ascii="Times New Roman" w:hAnsi="Times New Roman"/>
          <w:lang w:val="en-GB"/>
          <w:rPrChange w:id="812" w:author="Poul Houman Andersen" w:date="2015-06-23T11:53:00Z">
            <w:rPr>
              <w:rFonts w:ascii="Times New Roman" w:hAnsi="Times New Roman"/>
              <w:lang w:val="en-US"/>
            </w:rPr>
          </w:rPrChange>
        </w:rPr>
        <w:t>,</w:t>
      </w:r>
      <w:r w:rsidRPr="00B17901">
        <w:rPr>
          <w:rFonts w:ascii="Times New Roman" w:hAnsi="Times New Roman"/>
          <w:lang w:val="en-GB"/>
          <w:rPrChange w:id="813" w:author="Poul Houman Andersen" w:date="2015-06-23T11:53:00Z">
            <w:rPr>
              <w:rFonts w:ascii="Times New Roman" w:hAnsi="Times New Roman"/>
              <w:lang w:val="en-US"/>
            </w:rPr>
          </w:rPrChange>
        </w:rPr>
        <w:t xml:space="preserve"> while others happen to mention that one of the firms’ certified suppliers may be able to deal with a similar problem. </w:t>
      </w:r>
    </w:p>
    <w:p w:rsidR="002752A0" w:rsidRPr="00B17901" w:rsidRDefault="002752A0" w:rsidP="002752A0">
      <w:pPr>
        <w:spacing w:line="480" w:lineRule="auto"/>
        <w:rPr>
          <w:rFonts w:ascii="Times New Roman" w:hAnsi="Times New Roman"/>
          <w:lang w:val="en-GB"/>
          <w:rPrChange w:id="814" w:author="Poul Houman Andersen" w:date="2015-06-23T11:53:00Z">
            <w:rPr>
              <w:rFonts w:ascii="Times New Roman" w:hAnsi="Times New Roman"/>
              <w:lang w:val="en-US"/>
            </w:rPr>
          </w:rPrChange>
        </w:rPr>
      </w:pPr>
      <w:r w:rsidRPr="00B17901">
        <w:rPr>
          <w:rFonts w:ascii="Times New Roman" w:hAnsi="Times New Roman"/>
          <w:szCs w:val="24"/>
          <w:lang w:val="en-GB"/>
          <w:rPrChange w:id="815" w:author="Poul Houman Andersen" w:date="2015-06-23T11:53:00Z">
            <w:rPr>
              <w:rFonts w:ascii="Times New Roman" w:hAnsi="Times New Roman"/>
              <w:szCs w:val="24"/>
              <w:lang w:val="en-US"/>
            </w:rPr>
          </w:rPrChange>
        </w:rPr>
        <w:t xml:space="preserve">The controlled and animated processes through which suppliers’ activities and efforts affect their status in buying </w:t>
      </w:r>
      <w:r w:rsidR="00A72BF6" w:rsidRPr="00B17901">
        <w:rPr>
          <w:rFonts w:ascii="Times New Roman" w:hAnsi="Times New Roman"/>
          <w:szCs w:val="24"/>
          <w:lang w:val="en-GB"/>
          <w:rPrChange w:id="816" w:author="Poul Houman Andersen" w:date="2015-06-23T11:53:00Z">
            <w:rPr>
              <w:rFonts w:ascii="Times New Roman" w:hAnsi="Times New Roman"/>
              <w:szCs w:val="24"/>
              <w:lang w:val="en-US"/>
            </w:rPr>
          </w:rPrChange>
        </w:rPr>
        <w:t xml:space="preserve">organisations </w:t>
      </w:r>
      <w:r w:rsidRPr="00B17901">
        <w:rPr>
          <w:rFonts w:ascii="Times New Roman" w:hAnsi="Times New Roman"/>
          <w:lang w:val="en-GB"/>
          <w:rPrChange w:id="817" w:author="Poul Houman Andersen" w:date="2015-06-23T11:53:00Z">
            <w:rPr>
              <w:rFonts w:ascii="Times New Roman" w:hAnsi="Times New Roman"/>
              <w:lang w:val="en-US"/>
            </w:rPr>
          </w:rPrChange>
        </w:rPr>
        <w:t xml:space="preserve">potentially relate to each other in several ways, as both complementary and </w:t>
      </w:r>
      <w:r w:rsidR="00921605" w:rsidRPr="00B17901">
        <w:rPr>
          <w:rFonts w:ascii="Times New Roman" w:hAnsi="Times New Roman"/>
          <w:lang w:val="en-GB"/>
          <w:rPrChange w:id="818" w:author="Poul Houman Andersen" w:date="2015-06-23T11:53:00Z">
            <w:rPr>
              <w:rFonts w:ascii="Times New Roman" w:hAnsi="Times New Roman"/>
              <w:lang w:val="en-US"/>
            </w:rPr>
          </w:rPrChange>
        </w:rPr>
        <w:t xml:space="preserve">rival </w:t>
      </w:r>
      <w:r w:rsidRPr="00B17901">
        <w:rPr>
          <w:rFonts w:ascii="Times New Roman" w:hAnsi="Times New Roman"/>
          <w:lang w:val="en-GB"/>
          <w:rPrChange w:id="819" w:author="Poul Houman Andersen" w:date="2015-06-23T11:53:00Z">
            <w:rPr>
              <w:rFonts w:ascii="Times New Roman" w:hAnsi="Times New Roman"/>
              <w:lang w:val="en-US"/>
            </w:rPr>
          </w:rPrChange>
        </w:rPr>
        <w:lastRenderedPageBreak/>
        <w:t xml:space="preserve">processes. Ideally, the processes of controlled and animated sensegiving reflect, deepen and support each other. However, they may also work against each other, for example, in </w:t>
      </w:r>
      <w:r w:rsidR="00A72BF6" w:rsidRPr="00B17901">
        <w:rPr>
          <w:rFonts w:ascii="Times New Roman" w:hAnsi="Times New Roman"/>
          <w:lang w:val="en-GB"/>
          <w:rPrChange w:id="820" w:author="Poul Houman Andersen" w:date="2015-06-23T11:53:00Z">
            <w:rPr>
              <w:rFonts w:ascii="Times New Roman" w:hAnsi="Times New Roman"/>
              <w:lang w:val="en-US"/>
            </w:rPr>
          </w:rPrChange>
        </w:rPr>
        <w:t xml:space="preserve">organisations </w:t>
      </w:r>
      <w:r w:rsidRPr="00B17901">
        <w:rPr>
          <w:rFonts w:ascii="Times New Roman" w:hAnsi="Times New Roman"/>
          <w:lang w:val="en-GB"/>
          <w:rPrChange w:id="821" w:author="Poul Houman Andersen" w:date="2015-06-23T11:53:00Z">
            <w:rPr>
              <w:rFonts w:ascii="Times New Roman" w:hAnsi="Times New Roman"/>
              <w:lang w:val="en-US"/>
            </w:rPr>
          </w:rPrChange>
        </w:rPr>
        <w:t>in which the purchasing department’s legitimacy in selecting and managing supplier relationships is contested (Andersen and Drejer, 2009). Furthermore, the processes may be disjoined and independent of each other</w:t>
      </w:r>
      <w:r w:rsidR="00921605" w:rsidRPr="00B17901">
        <w:rPr>
          <w:rFonts w:ascii="Times New Roman" w:hAnsi="Times New Roman"/>
          <w:lang w:val="en-GB"/>
          <w:rPrChange w:id="822" w:author="Poul Houman Andersen" w:date="2015-06-23T11:53:00Z">
            <w:rPr>
              <w:rFonts w:ascii="Times New Roman" w:hAnsi="Times New Roman"/>
              <w:lang w:val="en-US"/>
            </w:rPr>
          </w:rPrChange>
        </w:rPr>
        <w:t xml:space="preserve">, as knowledge about suppliers may vary considerably across </w:t>
      </w:r>
      <w:r w:rsidR="00A72BF6" w:rsidRPr="00B17901">
        <w:rPr>
          <w:rFonts w:ascii="Times New Roman" w:hAnsi="Times New Roman"/>
          <w:lang w:val="en-GB"/>
          <w:rPrChange w:id="823" w:author="Poul Houman Andersen" w:date="2015-06-23T11:53:00Z">
            <w:rPr>
              <w:rFonts w:ascii="Times New Roman" w:hAnsi="Times New Roman"/>
              <w:lang w:val="en-US"/>
            </w:rPr>
          </w:rPrChange>
        </w:rPr>
        <w:t xml:space="preserve">organisational </w:t>
      </w:r>
      <w:r w:rsidR="00921605" w:rsidRPr="00B17901">
        <w:rPr>
          <w:rFonts w:ascii="Times New Roman" w:hAnsi="Times New Roman"/>
          <w:lang w:val="en-GB"/>
          <w:rPrChange w:id="824" w:author="Poul Houman Andersen" w:date="2015-06-23T11:53:00Z">
            <w:rPr>
              <w:rFonts w:ascii="Times New Roman" w:hAnsi="Times New Roman"/>
              <w:lang w:val="en-US"/>
            </w:rPr>
          </w:rPrChange>
        </w:rPr>
        <w:t>departments (</w:t>
      </w:r>
      <w:r w:rsidRPr="00B17901">
        <w:rPr>
          <w:rFonts w:ascii="Times New Roman" w:hAnsi="Times New Roman"/>
          <w:lang w:val="en-GB"/>
          <w:rPrChange w:id="825" w:author="Poul Houman Andersen" w:date="2015-06-23T11:53:00Z">
            <w:rPr>
              <w:rFonts w:ascii="Times New Roman" w:hAnsi="Times New Roman"/>
              <w:lang w:val="en-US"/>
            </w:rPr>
          </w:rPrChange>
        </w:rPr>
        <w:t xml:space="preserve">Pardo et al. 2011). </w:t>
      </w:r>
    </w:p>
    <w:p w:rsidR="00921605" w:rsidRPr="00B17901" w:rsidRDefault="00921605" w:rsidP="002752A0">
      <w:pPr>
        <w:spacing w:line="480" w:lineRule="auto"/>
        <w:rPr>
          <w:rFonts w:ascii="Times New Roman" w:hAnsi="Times New Roman"/>
          <w:lang w:val="en-GB"/>
          <w:rPrChange w:id="826" w:author="Poul Houman Andersen" w:date="2015-06-23T11:53:00Z">
            <w:rPr>
              <w:rFonts w:ascii="Times New Roman" w:hAnsi="Times New Roman"/>
              <w:lang w:val="en-US"/>
            </w:rPr>
          </w:rPrChange>
        </w:rPr>
      </w:pPr>
    </w:p>
    <w:p w:rsidR="008D7FF9" w:rsidRPr="00B17901" w:rsidRDefault="008D7FF9" w:rsidP="00247B59">
      <w:pPr>
        <w:spacing w:line="480" w:lineRule="auto"/>
        <w:rPr>
          <w:rFonts w:ascii="Times New Roman" w:hAnsi="Times New Roman"/>
          <w:i/>
          <w:lang w:val="en-GB"/>
          <w:rPrChange w:id="827" w:author="Poul Houman Andersen" w:date="2015-06-23T11:53:00Z">
            <w:rPr>
              <w:rFonts w:ascii="Times New Roman" w:hAnsi="Times New Roman"/>
              <w:i/>
              <w:lang w:val="en-US"/>
            </w:rPr>
          </w:rPrChange>
        </w:rPr>
      </w:pPr>
      <w:r w:rsidRPr="00B17901">
        <w:rPr>
          <w:rFonts w:ascii="Times New Roman" w:hAnsi="Times New Roman"/>
          <w:i/>
          <w:lang w:val="en-GB"/>
          <w:rPrChange w:id="828" w:author="Poul Houman Andersen" w:date="2015-06-23T11:53:00Z">
            <w:rPr>
              <w:rFonts w:ascii="Times New Roman" w:hAnsi="Times New Roman"/>
              <w:i/>
              <w:lang w:val="en-US"/>
            </w:rPr>
          </w:rPrChange>
        </w:rPr>
        <w:t>S</w:t>
      </w:r>
      <w:r w:rsidR="008A0C36" w:rsidRPr="00B17901">
        <w:rPr>
          <w:rFonts w:ascii="Times New Roman" w:hAnsi="Times New Roman"/>
          <w:i/>
          <w:lang w:val="en-GB"/>
          <w:rPrChange w:id="829" w:author="Poul Houman Andersen" w:date="2015-06-23T11:53:00Z">
            <w:rPr>
              <w:rFonts w:ascii="Times New Roman" w:hAnsi="Times New Roman"/>
              <w:i/>
              <w:lang w:val="en-US"/>
            </w:rPr>
          </w:rPrChange>
        </w:rPr>
        <w:t>ocial</w:t>
      </w:r>
      <w:r w:rsidRPr="00B17901">
        <w:rPr>
          <w:rFonts w:ascii="Times New Roman" w:hAnsi="Times New Roman"/>
          <w:i/>
          <w:lang w:val="en-GB"/>
          <w:rPrChange w:id="830" w:author="Poul Houman Andersen" w:date="2015-06-23T11:53:00Z">
            <w:rPr>
              <w:rFonts w:ascii="Times New Roman" w:hAnsi="Times New Roman"/>
              <w:i/>
              <w:lang w:val="en-US"/>
            </w:rPr>
          </w:rPrChange>
        </w:rPr>
        <w:t xml:space="preserve"> status </w:t>
      </w:r>
    </w:p>
    <w:p w:rsidR="00FC4C44" w:rsidRPr="00B17901" w:rsidRDefault="008D7FF9" w:rsidP="00040EC9">
      <w:pPr>
        <w:spacing w:line="480" w:lineRule="auto"/>
        <w:rPr>
          <w:rFonts w:ascii="Times New Roman" w:hAnsi="Times New Roman"/>
          <w:lang w:val="en-GB"/>
          <w:rPrChange w:id="831" w:author="Poul Houman Andersen" w:date="2015-06-23T11:53:00Z">
            <w:rPr>
              <w:rFonts w:ascii="Times New Roman" w:hAnsi="Times New Roman"/>
              <w:lang w:val="en-US"/>
            </w:rPr>
          </w:rPrChange>
        </w:rPr>
      </w:pPr>
      <w:r w:rsidRPr="00B17901">
        <w:rPr>
          <w:rFonts w:ascii="Times New Roman" w:hAnsi="Times New Roman"/>
          <w:lang w:val="en-GB"/>
          <w:rPrChange w:id="832" w:author="Poul Houman Andersen" w:date="2015-06-23T11:53:00Z">
            <w:rPr>
              <w:rFonts w:ascii="Times New Roman" w:hAnsi="Times New Roman"/>
              <w:lang w:val="en-US"/>
            </w:rPr>
          </w:rPrChange>
        </w:rPr>
        <w:t xml:space="preserve">The literature on social status </w:t>
      </w:r>
      <w:r w:rsidR="00040EC9" w:rsidRPr="00B17901">
        <w:rPr>
          <w:rFonts w:ascii="Times New Roman" w:hAnsi="Times New Roman"/>
          <w:lang w:val="en-GB"/>
          <w:rPrChange w:id="833" w:author="Poul Houman Andersen" w:date="2015-06-23T11:53:00Z">
            <w:rPr>
              <w:rFonts w:ascii="Times New Roman" w:hAnsi="Times New Roman"/>
              <w:lang w:val="en-US"/>
            </w:rPr>
          </w:rPrChange>
        </w:rPr>
        <w:t xml:space="preserve">concerns an entity’s social </w:t>
      </w:r>
      <w:r w:rsidR="000852C1" w:rsidRPr="00B17901">
        <w:rPr>
          <w:rFonts w:ascii="Times New Roman" w:hAnsi="Times New Roman"/>
          <w:lang w:val="en-GB"/>
          <w:rPrChange w:id="834" w:author="Poul Houman Andersen" w:date="2015-06-23T11:53:00Z">
            <w:rPr>
              <w:rFonts w:ascii="Times New Roman" w:hAnsi="Times New Roman"/>
              <w:lang w:val="en-US"/>
            </w:rPr>
          </w:rPrChange>
        </w:rPr>
        <w:t>position</w:t>
      </w:r>
      <w:r w:rsidR="00040EC9" w:rsidRPr="00B17901">
        <w:rPr>
          <w:rFonts w:ascii="Times New Roman" w:hAnsi="Times New Roman"/>
          <w:lang w:val="en-GB"/>
          <w:rPrChange w:id="835" w:author="Poul Houman Andersen" w:date="2015-06-23T11:53:00Z">
            <w:rPr>
              <w:rFonts w:ascii="Times New Roman" w:hAnsi="Times New Roman"/>
              <w:lang w:val="en-US"/>
            </w:rPr>
          </w:rPrChange>
        </w:rPr>
        <w:t xml:space="preserve"> in a </w:t>
      </w:r>
      <w:r w:rsidR="000852C1" w:rsidRPr="00B17901">
        <w:rPr>
          <w:rFonts w:ascii="Times New Roman" w:hAnsi="Times New Roman"/>
          <w:lang w:val="en-GB"/>
          <w:rPrChange w:id="836" w:author="Poul Houman Andersen" w:date="2015-06-23T11:53:00Z">
            <w:rPr>
              <w:rFonts w:ascii="Times New Roman" w:hAnsi="Times New Roman"/>
              <w:lang w:val="en-US"/>
            </w:rPr>
          </w:rPrChange>
        </w:rPr>
        <w:t>social hierarchy, resulting from cumulative acts of deference (Munroe, 2007)</w:t>
      </w:r>
      <w:r w:rsidR="00040EC9" w:rsidRPr="00B17901">
        <w:rPr>
          <w:rFonts w:ascii="Times New Roman" w:hAnsi="Times New Roman"/>
          <w:lang w:val="en-GB"/>
          <w:rPrChange w:id="837" w:author="Poul Houman Andersen" w:date="2015-06-23T11:53:00Z">
            <w:rPr>
              <w:rFonts w:ascii="Times New Roman" w:hAnsi="Times New Roman"/>
              <w:lang w:val="en-US"/>
            </w:rPr>
          </w:rPrChange>
        </w:rPr>
        <w:t xml:space="preserve">. </w:t>
      </w:r>
      <w:r w:rsidR="00114E44" w:rsidRPr="00B17901">
        <w:rPr>
          <w:rFonts w:ascii="Times New Roman" w:hAnsi="Times New Roman"/>
          <w:lang w:val="en-GB"/>
          <w:rPrChange w:id="838" w:author="Poul Houman Andersen" w:date="2015-06-23T11:53:00Z">
            <w:rPr>
              <w:rFonts w:ascii="Times New Roman" w:hAnsi="Times New Roman"/>
              <w:lang w:val="en-US"/>
            </w:rPr>
          </w:rPrChange>
        </w:rPr>
        <w:t xml:space="preserve">It has similarities to the concept of reputation, which has been used in studies on supplier selection (see for instance Norris, 1992 and </w:t>
      </w:r>
      <w:proofErr w:type="spellStart"/>
      <w:r w:rsidR="00114E44" w:rsidRPr="00B17901">
        <w:rPr>
          <w:rFonts w:ascii="Times New Roman" w:hAnsi="Times New Roman"/>
          <w:lang w:val="en-GB"/>
          <w:rPrChange w:id="839" w:author="Poul Houman Andersen" w:date="2015-06-23T11:53:00Z">
            <w:rPr>
              <w:rFonts w:ascii="Times New Roman" w:hAnsi="Times New Roman"/>
              <w:lang w:val="en-US"/>
            </w:rPr>
          </w:rPrChange>
        </w:rPr>
        <w:t>Lienland</w:t>
      </w:r>
      <w:proofErr w:type="spellEnd"/>
      <w:r w:rsidR="00114E44" w:rsidRPr="00B17901">
        <w:rPr>
          <w:rFonts w:ascii="Times New Roman" w:hAnsi="Times New Roman"/>
          <w:lang w:val="en-GB"/>
          <w:rPrChange w:id="840" w:author="Poul Houman Andersen" w:date="2015-06-23T11:53:00Z">
            <w:rPr>
              <w:rFonts w:ascii="Times New Roman" w:hAnsi="Times New Roman"/>
              <w:lang w:val="en-US"/>
            </w:rPr>
          </w:rPrChange>
        </w:rPr>
        <w:t xml:space="preserve"> et al</w:t>
      </w:r>
      <w:r w:rsidR="00F622A7" w:rsidRPr="00B17901">
        <w:rPr>
          <w:rFonts w:ascii="Times New Roman" w:hAnsi="Times New Roman"/>
          <w:lang w:val="en-GB"/>
          <w:rPrChange w:id="841" w:author="Poul Houman Andersen" w:date="2015-06-23T11:53:00Z">
            <w:rPr>
              <w:rFonts w:ascii="Times New Roman" w:hAnsi="Times New Roman"/>
              <w:lang w:val="en-US"/>
            </w:rPr>
          </w:rPrChange>
        </w:rPr>
        <w:t>.</w:t>
      </w:r>
      <w:r w:rsidR="00114E44" w:rsidRPr="00B17901">
        <w:rPr>
          <w:rFonts w:ascii="Times New Roman" w:hAnsi="Times New Roman"/>
          <w:lang w:val="en-GB"/>
          <w:rPrChange w:id="842" w:author="Poul Houman Andersen" w:date="2015-06-23T11:53:00Z">
            <w:rPr>
              <w:rFonts w:ascii="Times New Roman" w:hAnsi="Times New Roman"/>
              <w:lang w:val="en-US"/>
            </w:rPr>
          </w:rPrChange>
        </w:rPr>
        <w:t xml:space="preserve"> 2013)</w:t>
      </w:r>
      <w:r w:rsidR="006467F3" w:rsidRPr="00B17901">
        <w:rPr>
          <w:rFonts w:ascii="Times New Roman" w:hAnsi="Times New Roman"/>
          <w:lang w:val="en-GB"/>
          <w:rPrChange w:id="843" w:author="Poul Houman Andersen" w:date="2015-06-23T11:53:00Z">
            <w:rPr>
              <w:rFonts w:ascii="Times New Roman" w:hAnsi="Times New Roman"/>
              <w:lang w:val="en-US"/>
            </w:rPr>
          </w:rPrChange>
        </w:rPr>
        <w:t>,</w:t>
      </w:r>
      <w:r w:rsidR="00114E44" w:rsidRPr="00B17901">
        <w:rPr>
          <w:rFonts w:ascii="Times New Roman" w:hAnsi="Times New Roman"/>
          <w:lang w:val="en-GB"/>
          <w:rPrChange w:id="844" w:author="Poul Houman Andersen" w:date="2015-06-23T11:53:00Z">
            <w:rPr>
              <w:rFonts w:ascii="Times New Roman" w:hAnsi="Times New Roman"/>
              <w:lang w:val="en-US"/>
            </w:rPr>
          </w:rPrChange>
        </w:rPr>
        <w:t xml:space="preserve"> but </w:t>
      </w:r>
      <w:r w:rsidR="00CD1E56" w:rsidRPr="00B17901">
        <w:rPr>
          <w:rFonts w:ascii="Times New Roman" w:hAnsi="Times New Roman"/>
          <w:lang w:val="en-GB"/>
          <w:rPrChange w:id="845" w:author="Poul Houman Andersen" w:date="2015-06-23T11:53:00Z">
            <w:rPr>
              <w:rFonts w:ascii="Times New Roman" w:hAnsi="Times New Roman"/>
              <w:lang w:val="en-US"/>
            </w:rPr>
          </w:rPrChange>
        </w:rPr>
        <w:t xml:space="preserve">also </w:t>
      </w:r>
      <w:r w:rsidR="00114E44" w:rsidRPr="00B17901">
        <w:rPr>
          <w:rFonts w:ascii="Times New Roman" w:hAnsi="Times New Roman"/>
          <w:lang w:val="en-GB"/>
          <w:rPrChange w:id="846" w:author="Poul Houman Andersen" w:date="2015-06-23T11:53:00Z">
            <w:rPr>
              <w:rFonts w:ascii="Times New Roman" w:hAnsi="Times New Roman"/>
              <w:lang w:val="en-US"/>
            </w:rPr>
          </w:rPrChange>
        </w:rPr>
        <w:t>differs from it as it encompasses more than reputation by not only making inferences concerning the quality offered</w:t>
      </w:r>
      <w:r w:rsidR="00F622A7" w:rsidRPr="00B17901">
        <w:rPr>
          <w:rFonts w:ascii="Times New Roman" w:hAnsi="Times New Roman"/>
          <w:lang w:val="en-GB"/>
          <w:rPrChange w:id="847" w:author="Poul Houman Andersen" w:date="2015-06-23T11:53:00Z">
            <w:rPr>
              <w:rFonts w:ascii="Times New Roman" w:hAnsi="Times New Roman"/>
              <w:lang w:val="en-US"/>
            </w:rPr>
          </w:rPrChange>
        </w:rPr>
        <w:t>,</w:t>
      </w:r>
      <w:r w:rsidR="00114E44" w:rsidRPr="00B17901">
        <w:rPr>
          <w:rFonts w:ascii="Times New Roman" w:hAnsi="Times New Roman"/>
          <w:lang w:val="en-GB"/>
          <w:rPrChange w:id="848" w:author="Poul Houman Andersen" w:date="2015-06-23T11:53:00Z">
            <w:rPr>
              <w:rFonts w:ascii="Times New Roman" w:hAnsi="Times New Roman"/>
              <w:lang w:val="en-US"/>
            </w:rPr>
          </w:rPrChange>
        </w:rPr>
        <w:t xml:space="preserve"> but also considering the legitimacy of the company or individual (</w:t>
      </w:r>
      <w:proofErr w:type="spellStart"/>
      <w:r w:rsidR="00114E44" w:rsidRPr="00B17901">
        <w:rPr>
          <w:rFonts w:ascii="Times New Roman" w:hAnsi="Times New Roman"/>
          <w:lang w:val="en-GB"/>
          <w:rPrChange w:id="849" w:author="Poul Houman Andersen" w:date="2015-06-23T11:53:00Z">
            <w:rPr>
              <w:rFonts w:ascii="Times New Roman" w:hAnsi="Times New Roman"/>
              <w:lang w:val="en-US"/>
            </w:rPr>
          </w:rPrChange>
        </w:rPr>
        <w:t>Podolny</w:t>
      </w:r>
      <w:proofErr w:type="spellEnd"/>
      <w:r w:rsidR="00114E44" w:rsidRPr="00B17901">
        <w:rPr>
          <w:rFonts w:ascii="Times New Roman" w:hAnsi="Times New Roman"/>
          <w:lang w:val="en-GB"/>
          <w:rPrChange w:id="850" w:author="Poul Houman Andersen" w:date="2015-06-23T11:53:00Z">
            <w:rPr>
              <w:rFonts w:ascii="Times New Roman" w:hAnsi="Times New Roman"/>
              <w:lang w:val="en-US"/>
            </w:rPr>
          </w:rPrChange>
        </w:rPr>
        <w:t xml:space="preserve"> and Phillips, 1996). For instance, </w:t>
      </w:r>
      <w:proofErr w:type="spellStart"/>
      <w:r w:rsidR="00114E44" w:rsidRPr="00B17901">
        <w:rPr>
          <w:rFonts w:ascii="Times New Roman" w:hAnsi="Times New Roman"/>
          <w:lang w:val="en-GB"/>
          <w:rPrChange w:id="851" w:author="Poul Houman Andersen" w:date="2015-06-23T11:53:00Z">
            <w:rPr>
              <w:rFonts w:ascii="Times New Roman" w:hAnsi="Times New Roman"/>
              <w:lang w:val="en-US"/>
            </w:rPr>
          </w:rPrChange>
        </w:rPr>
        <w:t>Czinkota</w:t>
      </w:r>
      <w:proofErr w:type="spellEnd"/>
      <w:r w:rsidR="00114E44" w:rsidRPr="00B17901">
        <w:rPr>
          <w:rFonts w:ascii="Times New Roman" w:hAnsi="Times New Roman"/>
          <w:lang w:val="en-GB"/>
          <w:rPrChange w:id="852" w:author="Poul Houman Andersen" w:date="2015-06-23T11:53:00Z">
            <w:rPr>
              <w:rFonts w:ascii="Times New Roman" w:hAnsi="Times New Roman"/>
              <w:lang w:val="en-US"/>
            </w:rPr>
          </w:rPrChange>
        </w:rPr>
        <w:t xml:space="preserve"> et al</w:t>
      </w:r>
      <w:r w:rsidR="006467F3" w:rsidRPr="00B17901">
        <w:rPr>
          <w:rFonts w:ascii="Times New Roman" w:hAnsi="Times New Roman"/>
          <w:lang w:val="en-GB"/>
          <w:rPrChange w:id="853" w:author="Poul Houman Andersen" w:date="2015-06-23T11:53:00Z">
            <w:rPr>
              <w:rFonts w:ascii="Times New Roman" w:hAnsi="Times New Roman"/>
              <w:lang w:val="en-US"/>
            </w:rPr>
          </w:rPrChange>
        </w:rPr>
        <w:t>.</w:t>
      </w:r>
      <w:r w:rsidR="00114E44" w:rsidRPr="00B17901">
        <w:rPr>
          <w:rFonts w:ascii="Times New Roman" w:hAnsi="Times New Roman"/>
          <w:lang w:val="en-GB"/>
          <w:rPrChange w:id="854" w:author="Poul Houman Andersen" w:date="2015-06-23T11:53:00Z">
            <w:rPr>
              <w:rFonts w:ascii="Times New Roman" w:hAnsi="Times New Roman"/>
              <w:lang w:val="en-US"/>
            </w:rPr>
          </w:rPrChange>
        </w:rPr>
        <w:t xml:space="preserve"> (2014) </w:t>
      </w:r>
      <w:r w:rsidR="00F622A7" w:rsidRPr="00B17901">
        <w:rPr>
          <w:rFonts w:ascii="Times New Roman" w:hAnsi="Times New Roman"/>
          <w:lang w:val="en-GB"/>
          <w:rPrChange w:id="855" w:author="Poul Houman Andersen" w:date="2015-06-23T11:53:00Z">
            <w:rPr>
              <w:rFonts w:ascii="Times New Roman" w:hAnsi="Times New Roman"/>
              <w:lang w:val="en-US"/>
            </w:rPr>
          </w:rPrChange>
        </w:rPr>
        <w:t xml:space="preserve">saw </w:t>
      </w:r>
      <w:r w:rsidR="00114E44" w:rsidRPr="00B17901">
        <w:rPr>
          <w:rFonts w:ascii="Times New Roman" w:hAnsi="Times New Roman"/>
          <w:lang w:val="en-GB"/>
          <w:rPrChange w:id="856" w:author="Poul Houman Andersen" w:date="2015-06-23T11:53:00Z">
            <w:rPr>
              <w:rFonts w:ascii="Times New Roman" w:hAnsi="Times New Roman"/>
              <w:lang w:val="en-US"/>
            </w:rPr>
          </w:rPrChange>
        </w:rPr>
        <w:t xml:space="preserve">reputation as an important element in acquiring social status for suppliers. </w:t>
      </w:r>
      <w:r w:rsidR="00CD1E56" w:rsidRPr="00B17901">
        <w:rPr>
          <w:rFonts w:ascii="Times New Roman" w:hAnsi="Times New Roman"/>
          <w:lang w:val="en-GB"/>
          <w:rPrChange w:id="857" w:author="Poul Houman Andersen" w:date="2015-06-23T11:53:00Z">
            <w:rPr>
              <w:rFonts w:ascii="Times New Roman" w:hAnsi="Times New Roman"/>
              <w:lang w:val="en-US"/>
            </w:rPr>
          </w:rPrChange>
        </w:rPr>
        <w:t xml:space="preserve">The status concept </w:t>
      </w:r>
      <w:r w:rsidR="00040EC9" w:rsidRPr="00B17901">
        <w:rPr>
          <w:rFonts w:ascii="Times New Roman" w:hAnsi="Times New Roman"/>
          <w:lang w:val="en-GB"/>
          <w:rPrChange w:id="858" w:author="Poul Houman Andersen" w:date="2015-06-23T11:53:00Z">
            <w:rPr>
              <w:rFonts w:ascii="Times New Roman" w:hAnsi="Times New Roman"/>
              <w:lang w:val="en-US"/>
            </w:rPr>
          </w:rPrChange>
        </w:rPr>
        <w:t>has been used in the supply management literature</w:t>
      </w:r>
      <w:r w:rsidR="00F622A7" w:rsidRPr="00B17901">
        <w:rPr>
          <w:rFonts w:ascii="Times New Roman" w:hAnsi="Times New Roman"/>
          <w:lang w:val="en-GB"/>
          <w:rPrChange w:id="859" w:author="Poul Houman Andersen" w:date="2015-06-23T11:53:00Z">
            <w:rPr>
              <w:rFonts w:ascii="Times New Roman" w:hAnsi="Times New Roman"/>
              <w:lang w:val="en-US"/>
            </w:rPr>
          </w:rPrChange>
        </w:rPr>
        <w:t>,</w:t>
      </w:r>
      <w:r w:rsidR="00040EC9" w:rsidRPr="00B17901">
        <w:rPr>
          <w:rFonts w:ascii="Times New Roman" w:hAnsi="Times New Roman"/>
          <w:lang w:val="en-GB"/>
          <w:rPrChange w:id="860" w:author="Poul Houman Andersen" w:date="2015-06-23T11:53:00Z">
            <w:rPr>
              <w:rFonts w:ascii="Times New Roman" w:hAnsi="Times New Roman"/>
              <w:lang w:val="en-US"/>
            </w:rPr>
          </w:rPrChange>
        </w:rPr>
        <w:t xml:space="preserve"> </w:t>
      </w:r>
      <w:r w:rsidR="00CD1E56" w:rsidRPr="00B17901">
        <w:rPr>
          <w:rFonts w:ascii="Times New Roman" w:hAnsi="Times New Roman"/>
          <w:lang w:val="en-GB"/>
          <w:rPrChange w:id="861" w:author="Poul Houman Andersen" w:date="2015-06-23T11:53:00Z">
            <w:rPr>
              <w:rFonts w:ascii="Times New Roman" w:hAnsi="Times New Roman"/>
              <w:lang w:val="en-US"/>
            </w:rPr>
          </w:rPrChange>
        </w:rPr>
        <w:t>for instance</w:t>
      </w:r>
      <w:r w:rsidR="00F622A7" w:rsidRPr="00B17901">
        <w:rPr>
          <w:rFonts w:ascii="Times New Roman" w:hAnsi="Times New Roman"/>
          <w:lang w:val="en-GB"/>
          <w:rPrChange w:id="862" w:author="Poul Houman Andersen" w:date="2015-06-23T11:53:00Z">
            <w:rPr>
              <w:rFonts w:ascii="Times New Roman" w:hAnsi="Times New Roman"/>
              <w:lang w:val="en-US"/>
            </w:rPr>
          </w:rPrChange>
        </w:rPr>
        <w:t>,</w:t>
      </w:r>
      <w:r w:rsidR="00CD1E56" w:rsidRPr="00B17901">
        <w:rPr>
          <w:rFonts w:ascii="Times New Roman" w:hAnsi="Times New Roman"/>
          <w:lang w:val="en-GB"/>
          <w:rPrChange w:id="863" w:author="Poul Houman Andersen" w:date="2015-06-23T11:53:00Z">
            <w:rPr>
              <w:rFonts w:ascii="Times New Roman" w:hAnsi="Times New Roman"/>
              <w:lang w:val="en-US"/>
            </w:rPr>
          </w:rPrChange>
        </w:rPr>
        <w:t xml:space="preserve"> </w:t>
      </w:r>
      <w:r w:rsidR="00040EC9" w:rsidRPr="00B17901">
        <w:rPr>
          <w:rFonts w:ascii="Times New Roman" w:hAnsi="Times New Roman"/>
          <w:lang w:val="en-GB"/>
          <w:rPrChange w:id="864" w:author="Poul Houman Andersen" w:date="2015-06-23T11:53:00Z">
            <w:rPr>
              <w:rFonts w:ascii="Times New Roman" w:hAnsi="Times New Roman"/>
              <w:lang w:val="en-US"/>
            </w:rPr>
          </w:rPrChange>
        </w:rPr>
        <w:t xml:space="preserve">in relation to concepts such as “preferred supplier status”. </w:t>
      </w:r>
      <w:r w:rsidR="00114E44" w:rsidRPr="00B17901">
        <w:rPr>
          <w:rFonts w:ascii="Times New Roman" w:hAnsi="Times New Roman"/>
          <w:lang w:val="en-GB"/>
          <w:rPrChange w:id="865" w:author="Poul Houman Andersen" w:date="2015-06-23T11:53:00Z">
            <w:rPr>
              <w:rFonts w:ascii="Times New Roman" w:hAnsi="Times New Roman"/>
              <w:lang w:val="en-US"/>
            </w:rPr>
          </w:rPrChange>
        </w:rPr>
        <w:t xml:space="preserve">A substantial research corpus treats status and status effects, suggesting that status improvements bring several benefits (Gould, 2002). In relation to market exchange, status is defined as the inferences </w:t>
      </w:r>
      <w:r w:rsidR="006467F3" w:rsidRPr="00B17901">
        <w:rPr>
          <w:rFonts w:ascii="Times New Roman" w:hAnsi="Times New Roman"/>
          <w:lang w:val="en-GB"/>
          <w:rPrChange w:id="866" w:author="Poul Houman Andersen" w:date="2015-06-23T11:53:00Z">
            <w:rPr>
              <w:rFonts w:ascii="Times New Roman" w:hAnsi="Times New Roman"/>
              <w:lang w:val="en-US"/>
            </w:rPr>
          </w:rPrChange>
        </w:rPr>
        <w:t xml:space="preserve">that </w:t>
      </w:r>
      <w:r w:rsidR="00114E44" w:rsidRPr="00B17901">
        <w:rPr>
          <w:rFonts w:ascii="Times New Roman" w:hAnsi="Times New Roman"/>
          <w:lang w:val="en-GB"/>
          <w:rPrChange w:id="867" w:author="Poul Houman Andersen" w:date="2015-06-23T11:53:00Z">
            <w:rPr>
              <w:rFonts w:ascii="Times New Roman" w:hAnsi="Times New Roman"/>
              <w:lang w:val="en-US"/>
            </w:rPr>
          </w:rPrChange>
        </w:rPr>
        <w:t>individuals and groups make about the relative quality of another entity’s market offering (</w:t>
      </w:r>
      <w:proofErr w:type="spellStart"/>
      <w:r w:rsidR="00114E44" w:rsidRPr="00B17901">
        <w:rPr>
          <w:rFonts w:ascii="Times New Roman" w:hAnsi="Times New Roman"/>
          <w:lang w:val="en-GB"/>
          <w:rPrChange w:id="868" w:author="Poul Houman Andersen" w:date="2015-06-23T11:53:00Z">
            <w:rPr>
              <w:rFonts w:ascii="Times New Roman" w:hAnsi="Times New Roman"/>
              <w:lang w:val="en-US"/>
            </w:rPr>
          </w:rPrChange>
        </w:rPr>
        <w:t>Castellucci</w:t>
      </w:r>
      <w:proofErr w:type="spellEnd"/>
      <w:r w:rsidR="00114E44" w:rsidRPr="00B17901">
        <w:rPr>
          <w:rFonts w:ascii="Times New Roman" w:hAnsi="Times New Roman"/>
          <w:lang w:val="en-GB"/>
          <w:rPrChange w:id="869" w:author="Poul Houman Andersen" w:date="2015-06-23T11:53:00Z">
            <w:rPr>
              <w:rFonts w:ascii="Times New Roman" w:hAnsi="Times New Roman"/>
              <w:lang w:val="en-US"/>
            </w:rPr>
          </w:rPrChange>
        </w:rPr>
        <w:t xml:space="preserve"> and</w:t>
      </w:r>
      <w:r w:rsidR="00D00312" w:rsidRPr="00B17901">
        <w:rPr>
          <w:rFonts w:ascii="Times New Roman" w:hAnsi="Times New Roman"/>
          <w:lang w:val="en-GB"/>
          <w:rPrChange w:id="870" w:author="Poul Houman Andersen" w:date="2015-06-23T11:53:00Z">
            <w:rPr>
              <w:rFonts w:ascii="Times New Roman" w:hAnsi="Times New Roman"/>
              <w:lang w:val="en-US"/>
            </w:rPr>
          </w:rPrChange>
        </w:rPr>
        <w:t xml:space="preserve"> </w:t>
      </w:r>
      <w:proofErr w:type="spellStart"/>
      <w:r w:rsidR="00D00312" w:rsidRPr="00B17901">
        <w:rPr>
          <w:rFonts w:ascii="Times New Roman" w:hAnsi="Times New Roman"/>
          <w:lang w:val="en-GB"/>
          <w:rPrChange w:id="871" w:author="Poul Houman Andersen" w:date="2015-06-23T11:53:00Z">
            <w:rPr>
              <w:rFonts w:ascii="Times New Roman" w:hAnsi="Times New Roman"/>
              <w:lang w:val="en-US"/>
            </w:rPr>
          </w:rPrChange>
        </w:rPr>
        <w:t>Ertug</w:t>
      </w:r>
      <w:proofErr w:type="spellEnd"/>
      <w:r w:rsidR="00D00312" w:rsidRPr="00B17901">
        <w:rPr>
          <w:rFonts w:ascii="Times New Roman" w:hAnsi="Times New Roman"/>
          <w:lang w:val="en-GB"/>
          <w:rPrChange w:id="872" w:author="Poul Houman Andersen" w:date="2015-06-23T11:53:00Z">
            <w:rPr>
              <w:rFonts w:ascii="Times New Roman" w:hAnsi="Times New Roman"/>
              <w:lang w:val="en-US"/>
            </w:rPr>
          </w:rPrChange>
        </w:rPr>
        <w:t xml:space="preserve">, 2010; Sauder, Lynn </w:t>
      </w:r>
      <w:r w:rsidR="00583358" w:rsidRPr="00B17901">
        <w:rPr>
          <w:rFonts w:ascii="Times New Roman" w:hAnsi="Times New Roman"/>
          <w:lang w:val="en-GB"/>
          <w:rPrChange w:id="873" w:author="Poul Houman Andersen" w:date="2015-06-23T11:53:00Z">
            <w:rPr>
              <w:rFonts w:ascii="Times New Roman" w:hAnsi="Times New Roman"/>
              <w:lang w:val="en-US"/>
            </w:rPr>
          </w:rPrChange>
        </w:rPr>
        <w:t xml:space="preserve">and </w:t>
      </w:r>
      <w:proofErr w:type="spellStart"/>
      <w:r w:rsidR="00D00312" w:rsidRPr="00B17901">
        <w:rPr>
          <w:rFonts w:ascii="Times New Roman" w:hAnsi="Times New Roman"/>
          <w:lang w:val="en-GB"/>
          <w:rPrChange w:id="874" w:author="Poul Houman Andersen" w:date="2015-06-23T11:53:00Z">
            <w:rPr>
              <w:rFonts w:ascii="Times New Roman" w:hAnsi="Times New Roman"/>
              <w:lang w:val="en-US"/>
            </w:rPr>
          </w:rPrChange>
        </w:rPr>
        <w:t>Podolny</w:t>
      </w:r>
      <w:proofErr w:type="spellEnd"/>
      <w:r w:rsidR="00D00312" w:rsidRPr="00B17901">
        <w:rPr>
          <w:rFonts w:ascii="Times New Roman" w:hAnsi="Times New Roman"/>
          <w:lang w:val="en-GB"/>
          <w:rPrChange w:id="875" w:author="Poul Houman Andersen" w:date="2015-06-23T11:53:00Z">
            <w:rPr>
              <w:rFonts w:ascii="Times New Roman" w:hAnsi="Times New Roman"/>
              <w:lang w:val="en-US"/>
            </w:rPr>
          </w:rPrChange>
        </w:rPr>
        <w:t>, 2012</w:t>
      </w:r>
      <w:r w:rsidR="00114E44" w:rsidRPr="00B17901">
        <w:rPr>
          <w:rFonts w:ascii="Times New Roman" w:hAnsi="Times New Roman"/>
          <w:lang w:val="en-GB"/>
          <w:rPrChange w:id="876" w:author="Poul Houman Andersen" w:date="2015-06-23T11:53:00Z">
            <w:rPr>
              <w:rFonts w:ascii="Times New Roman" w:hAnsi="Times New Roman"/>
              <w:lang w:val="en-US"/>
            </w:rPr>
          </w:rPrChange>
        </w:rPr>
        <w:t>). Existing</w:t>
      </w:r>
      <w:r w:rsidR="00891414" w:rsidRPr="00B17901">
        <w:rPr>
          <w:rFonts w:ascii="Times New Roman" w:hAnsi="Times New Roman"/>
          <w:lang w:val="en-GB"/>
          <w:rPrChange w:id="877" w:author="Poul Houman Andersen" w:date="2015-06-23T11:53:00Z">
            <w:rPr>
              <w:rFonts w:ascii="Times New Roman" w:hAnsi="Times New Roman"/>
              <w:lang w:val="en-US"/>
            </w:rPr>
          </w:rPrChange>
        </w:rPr>
        <w:t xml:space="preserve"> PSM</w:t>
      </w:r>
      <w:r w:rsidR="00114E44" w:rsidRPr="00B17901">
        <w:rPr>
          <w:rFonts w:ascii="Times New Roman" w:hAnsi="Times New Roman"/>
          <w:lang w:val="en-GB"/>
          <w:rPrChange w:id="878" w:author="Poul Houman Andersen" w:date="2015-06-23T11:53:00Z">
            <w:rPr>
              <w:rFonts w:ascii="Times New Roman" w:hAnsi="Times New Roman"/>
              <w:lang w:val="en-US"/>
            </w:rPr>
          </w:rPrChange>
        </w:rPr>
        <w:t xml:space="preserve"> research o</w:t>
      </w:r>
      <w:r w:rsidR="001E3511" w:rsidRPr="00B17901">
        <w:rPr>
          <w:rFonts w:ascii="Times New Roman" w:hAnsi="Times New Roman"/>
          <w:lang w:val="en-GB"/>
          <w:rPrChange w:id="879" w:author="Poul Houman Andersen" w:date="2015-06-23T11:53:00Z">
            <w:rPr>
              <w:rFonts w:ascii="Times New Roman" w:hAnsi="Times New Roman"/>
              <w:lang w:val="en-US"/>
            </w:rPr>
          </w:rPrChange>
        </w:rPr>
        <w:t>n</w:t>
      </w:r>
      <w:r w:rsidR="00114E44" w:rsidRPr="00B17901">
        <w:rPr>
          <w:rFonts w:ascii="Times New Roman" w:hAnsi="Times New Roman"/>
          <w:lang w:val="en-GB"/>
          <w:rPrChange w:id="880" w:author="Poul Houman Andersen" w:date="2015-06-23T11:53:00Z">
            <w:rPr>
              <w:rFonts w:ascii="Times New Roman" w:hAnsi="Times New Roman"/>
              <w:lang w:val="en-US"/>
            </w:rPr>
          </w:rPrChange>
        </w:rPr>
        <w:t xml:space="preserve"> status </w:t>
      </w:r>
      <w:r w:rsidR="00F622A7" w:rsidRPr="00B17901">
        <w:rPr>
          <w:rFonts w:ascii="Times New Roman" w:hAnsi="Times New Roman"/>
          <w:lang w:val="en-GB"/>
          <w:rPrChange w:id="881" w:author="Poul Houman Andersen" w:date="2015-06-23T11:53:00Z">
            <w:rPr>
              <w:rFonts w:ascii="Times New Roman" w:hAnsi="Times New Roman"/>
              <w:lang w:val="en-US"/>
            </w:rPr>
          </w:rPrChange>
        </w:rPr>
        <w:t xml:space="preserve">emphasises </w:t>
      </w:r>
      <w:r w:rsidR="00114E44" w:rsidRPr="00B17901">
        <w:rPr>
          <w:rFonts w:ascii="Times New Roman" w:hAnsi="Times New Roman"/>
          <w:lang w:val="en-GB"/>
          <w:rPrChange w:id="882" w:author="Poul Houman Andersen" w:date="2015-06-23T11:53:00Z">
            <w:rPr>
              <w:rFonts w:ascii="Times New Roman" w:hAnsi="Times New Roman"/>
              <w:lang w:val="en-US"/>
            </w:rPr>
          </w:rPrChange>
        </w:rPr>
        <w:t xml:space="preserve">the effects of </w:t>
      </w:r>
      <w:r w:rsidR="001E3511" w:rsidRPr="00B17901">
        <w:rPr>
          <w:rFonts w:ascii="Times New Roman" w:hAnsi="Times New Roman"/>
          <w:lang w:val="en-GB"/>
          <w:rPrChange w:id="883" w:author="Poul Houman Andersen" w:date="2015-06-23T11:53:00Z">
            <w:rPr>
              <w:rFonts w:ascii="Times New Roman" w:hAnsi="Times New Roman"/>
              <w:lang w:val="en-US"/>
            </w:rPr>
          </w:rPrChange>
        </w:rPr>
        <w:t xml:space="preserve">the </w:t>
      </w:r>
      <w:r w:rsidR="00114E44" w:rsidRPr="00B17901">
        <w:rPr>
          <w:rFonts w:ascii="Times New Roman" w:hAnsi="Times New Roman"/>
          <w:lang w:val="en-GB"/>
          <w:rPrChange w:id="884" w:author="Poul Houman Andersen" w:date="2015-06-23T11:53:00Z">
            <w:rPr>
              <w:rFonts w:ascii="Times New Roman" w:hAnsi="Times New Roman"/>
              <w:lang w:val="en-US"/>
            </w:rPr>
          </w:rPrChange>
        </w:rPr>
        <w:t xml:space="preserve">buying and </w:t>
      </w:r>
      <w:r w:rsidR="001E3511" w:rsidRPr="00B17901">
        <w:rPr>
          <w:rFonts w:ascii="Times New Roman" w:hAnsi="Times New Roman"/>
          <w:lang w:val="en-GB"/>
          <w:rPrChange w:id="885" w:author="Poul Houman Andersen" w:date="2015-06-23T11:53:00Z">
            <w:rPr>
              <w:rFonts w:ascii="Times New Roman" w:hAnsi="Times New Roman"/>
              <w:lang w:val="en-US"/>
            </w:rPr>
          </w:rPrChange>
        </w:rPr>
        <w:t xml:space="preserve">the </w:t>
      </w:r>
      <w:r w:rsidR="00114E44" w:rsidRPr="00B17901">
        <w:rPr>
          <w:rFonts w:ascii="Times New Roman" w:hAnsi="Times New Roman"/>
          <w:lang w:val="en-GB"/>
          <w:rPrChange w:id="886" w:author="Poul Houman Andersen" w:date="2015-06-23T11:53:00Z">
            <w:rPr>
              <w:rFonts w:ascii="Times New Roman" w:hAnsi="Times New Roman"/>
              <w:lang w:val="en-US"/>
            </w:rPr>
          </w:rPrChange>
        </w:rPr>
        <w:t xml:space="preserve">supplying </w:t>
      </w:r>
      <w:r w:rsidR="00F622A7" w:rsidRPr="00B17901">
        <w:rPr>
          <w:rFonts w:ascii="Times New Roman" w:hAnsi="Times New Roman"/>
          <w:lang w:val="en-GB"/>
          <w:rPrChange w:id="887" w:author="Poul Houman Andersen" w:date="2015-06-23T11:53:00Z">
            <w:rPr>
              <w:rFonts w:ascii="Times New Roman" w:hAnsi="Times New Roman"/>
              <w:lang w:val="en-US"/>
            </w:rPr>
          </w:rPrChange>
        </w:rPr>
        <w:t xml:space="preserve">organisations’ </w:t>
      </w:r>
      <w:r w:rsidR="00114E44" w:rsidRPr="00B17901">
        <w:rPr>
          <w:rFonts w:ascii="Times New Roman" w:hAnsi="Times New Roman"/>
          <w:lang w:val="en-GB"/>
          <w:rPrChange w:id="888" w:author="Poul Houman Andersen" w:date="2015-06-23T11:53:00Z">
            <w:rPr>
              <w:rFonts w:ascii="Times New Roman" w:hAnsi="Times New Roman"/>
              <w:lang w:val="en-US"/>
            </w:rPr>
          </w:rPrChange>
        </w:rPr>
        <w:t xml:space="preserve">status on the exchange relationship (Benjamin and </w:t>
      </w:r>
      <w:proofErr w:type="spellStart"/>
      <w:r w:rsidR="00114E44" w:rsidRPr="00B17901">
        <w:rPr>
          <w:rFonts w:ascii="Times New Roman" w:hAnsi="Times New Roman"/>
          <w:lang w:val="en-GB"/>
          <w:rPrChange w:id="889" w:author="Poul Houman Andersen" w:date="2015-06-23T11:53:00Z">
            <w:rPr>
              <w:rFonts w:ascii="Times New Roman" w:hAnsi="Times New Roman"/>
              <w:lang w:val="en-US"/>
            </w:rPr>
          </w:rPrChange>
        </w:rPr>
        <w:t>Podolny</w:t>
      </w:r>
      <w:proofErr w:type="spellEnd"/>
      <w:r w:rsidR="00114E44" w:rsidRPr="00B17901">
        <w:rPr>
          <w:rFonts w:ascii="Times New Roman" w:hAnsi="Times New Roman"/>
          <w:lang w:val="en-GB"/>
          <w:rPrChange w:id="890" w:author="Poul Houman Andersen" w:date="2015-06-23T11:53:00Z">
            <w:rPr>
              <w:rFonts w:ascii="Times New Roman" w:hAnsi="Times New Roman"/>
              <w:lang w:val="en-US"/>
            </w:rPr>
          </w:rPrChange>
        </w:rPr>
        <w:t xml:space="preserve">, 1999; </w:t>
      </w:r>
      <w:proofErr w:type="spellStart"/>
      <w:r w:rsidR="00114E44" w:rsidRPr="00B17901">
        <w:rPr>
          <w:rFonts w:ascii="Times New Roman" w:hAnsi="Times New Roman"/>
          <w:lang w:val="en-GB"/>
          <w:rPrChange w:id="891" w:author="Poul Houman Andersen" w:date="2015-06-23T11:53:00Z">
            <w:rPr>
              <w:rFonts w:ascii="Times New Roman" w:hAnsi="Times New Roman"/>
              <w:lang w:val="en-US"/>
            </w:rPr>
          </w:rPrChange>
        </w:rPr>
        <w:t>Castellucci</w:t>
      </w:r>
      <w:proofErr w:type="spellEnd"/>
      <w:r w:rsidR="00114E44" w:rsidRPr="00B17901">
        <w:rPr>
          <w:rFonts w:ascii="Times New Roman" w:hAnsi="Times New Roman"/>
          <w:lang w:val="en-GB"/>
          <w:rPrChange w:id="892" w:author="Poul Houman Andersen" w:date="2015-06-23T11:53:00Z">
            <w:rPr>
              <w:rFonts w:ascii="Times New Roman" w:hAnsi="Times New Roman"/>
              <w:lang w:val="en-US"/>
            </w:rPr>
          </w:rPrChange>
        </w:rPr>
        <w:t xml:space="preserve"> and </w:t>
      </w:r>
      <w:proofErr w:type="spellStart"/>
      <w:r w:rsidR="00114E44" w:rsidRPr="00B17901">
        <w:rPr>
          <w:rFonts w:ascii="Times New Roman" w:hAnsi="Times New Roman"/>
          <w:lang w:val="en-GB"/>
          <w:rPrChange w:id="893" w:author="Poul Houman Andersen" w:date="2015-06-23T11:53:00Z">
            <w:rPr>
              <w:rFonts w:ascii="Times New Roman" w:hAnsi="Times New Roman"/>
              <w:lang w:val="en-US"/>
            </w:rPr>
          </w:rPrChange>
        </w:rPr>
        <w:t>Ertug</w:t>
      </w:r>
      <w:proofErr w:type="spellEnd"/>
      <w:r w:rsidR="00114E44" w:rsidRPr="00B17901">
        <w:rPr>
          <w:rFonts w:ascii="Times New Roman" w:hAnsi="Times New Roman"/>
          <w:lang w:val="en-GB"/>
          <w:rPrChange w:id="894" w:author="Poul Houman Andersen" w:date="2015-06-23T11:53:00Z">
            <w:rPr>
              <w:rFonts w:ascii="Times New Roman" w:hAnsi="Times New Roman"/>
              <w:lang w:val="en-US"/>
            </w:rPr>
          </w:rPrChange>
        </w:rPr>
        <w:t>, 2010</w:t>
      </w:r>
      <w:r w:rsidR="006A55B9" w:rsidRPr="00B17901">
        <w:rPr>
          <w:rFonts w:ascii="Times New Roman" w:hAnsi="Times New Roman"/>
          <w:lang w:val="en-GB"/>
          <w:rPrChange w:id="895" w:author="Poul Houman Andersen" w:date="2015-06-23T11:53:00Z">
            <w:rPr>
              <w:rFonts w:ascii="Times New Roman" w:hAnsi="Times New Roman"/>
              <w:lang w:val="en-US"/>
            </w:rPr>
          </w:rPrChange>
        </w:rPr>
        <w:t xml:space="preserve">; </w:t>
      </w:r>
      <w:proofErr w:type="spellStart"/>
      <w:r w:rsidR="006A55B9" w:rsidRPr="00B17901">
        <w:rPr>
          <w:rFonts w:ascii="Times New Roman" w:hAnsi="Times New Roman"/>
          <w:lang w:val="en-GB"/>
          <w:rPrChange w:id="896" w:author="Poul Houman Andersen" w:date="2015-06-23T11:53:00Z">
            <w:rPr>
              <w:rFonts w:ascii="Times New Roman" w:hAnsi="Times New Roman"/>
              <w:lang w:val="en-US"/>
            </w:rPr>
          </w:rPrChange>
        </w:rPr>
        <w:t>Schiele</w:t>
      </w:r>
      <w:proofErr w:type="spellEnd"/>
      <w:r w:rsidR="006A55B9" w:rsidRPr="00B17901">
        <w:rPr>
          <w:rFonts w:ascii="Times New Roman" w:hAnsi="Times New Roman"/>
          <w:lang w:val="en-GB"/>
          <w:rPrChange w:id="897" w:author="Poul Houman Andersen" w:date="2015-06-23T11:53:00Z">
            <w:rPr>
              <w:rFonts w:ascii="Times New Roman" w:hAnsi="Times New Roman"/>
              <w:lang w:val="en-US"/>
            </w:rPr>
          </w:rPrChange>
        </w:rPr>
        <w:t>, 2012</w:t>
      </w:r>
      <w:r w:rsidR="00114E44" w:rsidRPr="00B17901">
        <w:rPr>
          <w:rFonts w:ascii="Times New Roman" w:hAnsi="Times New Roman"/>
          <w:lang w:val="en-GB"/>
          <w:rPrChange w:id="898" w:author="Poul Houman Andersen" w:date="2015-06-23T11:53:00Z">
            <w:rPr>
              <w:rFonts w:ascii="Times New Roman" w:hAnsi="Times New Roman"/>
              <w:lang w:val="en-US"/>
            </w:rPr>
          </w:rPrChange>
        </w:rPr>
        <w:t>).</w:t>
      </w:r>
      <w:r w:rsidR="004F58FD" w:rsidRPr="00B17901">
        <w:rPr>
          <w:rFonts w:ascii="Times New Roman" w:hAnsi="Times New Roman"/>
          <w:lang w:val="en-GB"/>
          <w:rPrChange w:id="899" w:author="Poul Houman Andersen" w:date="2015-06-23T11:53:00Z">
            <w:rPr>
              <w:rFonts w:ascii="Times New Roman" w:hAnsi="Times New Roman"/>
              <w:lang w:val="en-US"/>
            </w:rPr>
          </w:rPrChange>
        </w:rPr>
        <w:t xml:space="preserve"> For instance, </w:t>
      </w:r>
      <w:proofErr w:type="spellStart"/>
      <w:r w:rsidR="004F58FD" w:rsidRPr="00B17901">
        <w:rPr>
          <w:rFonts w:ascii="Times New Roman" w:hAnsi="Times New Roman"/>
          <w:lang w:val="en-GB"/>
          <w:rPrChange w:id="900" w:author="Poul Houman Andersen" w:date="2015-06-23T11:53:00Z">
            <w:rPr>
              <w:rFonts w:ascii="Times New Roman" w:hAnsi="Times New Roman"/>
              <w:lang w:val="en-US"/>
            </w:rPr>
          </w:rPrChange>
        </w:rPr>
        <w:t>Schiele</w:t>
      </w:r>
      <w:proofErr w:type="spellEnd"/>
      <w:r w:rsidR="004F58FD" w:rsidRPr="00B17901">
        <w:rPr>
          <w:rFonts w:ascii="Times New Roman" w:hAnsi="Times New Roman"/>
          <w:lang w:val="en-GB"/>
          <w:rPrChange w:id="901" w:author="Poul Houman Andersen" w:date="2015-06-23T11:53:00Z">
            <w:rPr>
              <w:rFonts w:ascii="Times New Roman" w:hAnsi="Times New Roman"/>
              <w:lang w:val="en-US"/>
            </w:rPr>
          </w:rPrChange>
        </w:rPr>
        <w:t xml:space="preserve"> (2012) </w:t>
      </w:r>
      <w:r w:rsidR="006D702A" w:rsidRPr="00B17901">
        <w:rPr>
          <w:rFonts w:ascii="Times New Roman" w:hAnsi="Times New Roman"/>
          <w:lang w:val="en-GB"/>
          <w:rPrChange w:id="902" w:author="Poul Houman Andersen" w:date="2015-06-23T11:53:00Z">
            <w:rPr>
              <w:rFonts w:ascii="Times New Roman" w:hAnsi="Times New Roman"/>
              <w:lang w:val="en-US"/>
            </w:rPr>
          </w:rPrChange>
        </w:rPr>
        <w:t>studied customer status in several best-practice firms and found that having the best suppliers in terms of capabilities and resources was not sufficient to ensure above normal suppl</w:t>
      </w:r>
      <w:r w:rsidR="006467F3" w:rsidRPr="00B17901">
        <w:rPr>
          <w:rFonts w:ascii="Times New Roman" w:hAnsi="Times New Roman"/>
          <w:lang w:val="en-GB"/>
          <w:rPrChange w:id="903" w:author="Poul Houman Andersen" w:date="2015-06-23T11:53:00Z">
            <w:rPr>
              <w:rFonts w:ascii="Times New Roman" w:hAnsi="Times New Roman"/>
              <w:lang w:val="en-US"/>
            </w:rPr>
          </w:rPrChange>
        </w:rPr>
        <w:t>i</w:t>
      </w:r>
      <w:r w:rsidR="006D702A" w:rsidRPr="00B17901">
        <w:rPr>
          <w:rFonts w:ascii="Times New Roman" w:hAnsi="Times New Roman"/>
          <w:lang w:val="en-GB"/>
          <w:rPrChange w:id="904" w:author="Poul Houman Andersen" w:date="2015-06-23T11:53:00Z">
            <w:rPr>
              <w:rFonts w:ascii="Times New Roman" w:hAnsi="Times New Roman"/>
              <w:lang w:val="en-US"/>
            </w:rPr>
          </w:rPrChange>
        </w:rPr>
        <w:t xml:space="preserve">er performance. Suppliers also had to assign the customer status as a preferred customer (as opposed to a standard customer). </w:t>
      </w:r>
      <w:r w:rsidR="003C2173" w:rsidRPr="00B17901">
        <w:rPr>
          <w:rFonts w:ascii="Times New Roman" w:hAnsi="Times New Roman"/>
          <w:lang w:val="en-GB"/>
          <w:rPrChange w:id="905" w:author="Poul Houman Andersen" w:date="2015-06-23T11:53:00Z">
            <w:rPr>
              <w:rFonts w:ascii="Times New Roman" w:hAnsi="Times New Roman"/>
              <w:lang w:val="en-US"/>
            </w:rPr>
          </w:rPrChange>
        </w:rPr>
        <w:t>Failing to achieve preferred customer status</w:t>
      </w:r>
      <w:r w:rsidR="00A944CE" w:rsidRPr="00B17901">
        <w:rPr>
          <w:rFonts w:ascii="Times New Roman" w:hAnsi="Times New Roman"/>
          <w:lang w:val="en-GB"/>
          <w:rPrChange w:id="906" w:author="Poul Houman Andersen" w:date="2015-06-23T11:53:00Z">
            <w:rPr>
              <w:rFonts w:ascii="Times New Roman" w:hAnsi="Times New Roman"/>
              <w:lang w:val="en-US"/>
            </w:rPr>
          </w:rPrChange>
        </w:rPr>
        <w:t xml:space="preserve"> </w:t>
      </w:r>
      <w:r w:rsidR="006467F3" w:rsidRPr="00B17901">
        <w:rPr>
          <w:rFonts w:ascii="Times New Roman" w:hAnsi="Times New Roman"/>
          <w:lang w:val="en-GB"/>
          <w:rPrChange w:id="907" w:author="Poul Houman Andersen" w:date="2015-06-23T11:53:00Z">
            <w:rPr>
              <w:rFonts w:ascii="Times New Roman" w:hAnsi="Times New Roman"/>
              <w:lang w:val="en-US"/>
            </w:rPr>
          </w:rPrChange>
        </w:rPr>
        <w:t xml:space="preserve">could </w:t>
      </w:r>
      <w:r w:rsidR="00A944CE" w:rsidRPr="00B17901">
        <w:rPr>
          <w:rFonts w:ascii="Times New Roman" w:hAnsi="Times New Roman"/>
          <w:lang w:val="en-GB"/>
          <w:rPrChange w:id="908" w:author="Poul Houman Andersen" w:date="2015-06-23T11:53:00Z">
            <w:rPr>
              <w:rFonts w:ascii="Times New Roman" w:hAnsi="Times New Roman"/>
              <w:lang w:val="en-US"/>
            </w:rPr>
          </w:rPrChange>
        </w:rPr>
        <w:t>have the effect that the</w:t>
      </w:r>
      <w:r w:rsidR="003C2173" w:rsidRPr="00B17901">
        <w:rPr>
          <w:rFonts w:ascii="Times New Roman" w:hAnsi="Times New Roman"/>
          <w:lang w:val="en-GB"/>
          <w:rPrChange w:id="909" w:author="Poul Houman Andersen" w:date="2015-06-23T11:53:00Z">
            <w:rPr>
              <w:rFonts w:ascii="Times New Roman" w:hAnsi="Times New Roman"/>
              <w:lang w:val="en-US"/>
            </w:rPr>
          </w:rPrChange>
        </w:rPr>
        <w:t xml:space="preserve"> supplier</w:t>
      </w:r>
      <w:r w:rsidR="00A944CE" w:rsidRPr="00B17901">
        <w:rPr>
          <w:rFonts w:ascii="Times New Roman" w:hAnsi="Times New Roman"/>
          <w:lang w:val="en-GB"/>
          <w:rPrChange w:id="910" w:author="Poul Houman Andersen" w:date="2015-06-23T11:53:00Z">
            <w:rPr>
              <w:rFonts w:ascii="Times New Roman" w:hAnsi="Times New Roman"/>
              <w:lang w:val="en-US"/>
            </w:rPr>
          </w:rPrChange>
        </w:rPr>
        <w:t xml:space="preserve"> would deliberately allocate its key strategic resources to other customers.</w:t>
      </w:r>
    </w:p>
    <w:p w:rsidR="00090157" w:rsidRPr="00B17901" w:rsidRDefault="00114E44" w:rsidP="00040EC9">
      <w:pPr>
        <w:spacing w:line="480" w:lineRule="auto"/>
        <w:rPr>
          <w:rFonts w:ascii="Times New Roman" w:hAnsi="Times New Roman"/>
          <w:lang w:val="en-GB"/>
          <w:rPrChange w:id="911" w:author="Poul Houman Andersen" w:date="2015-06-23T11:53:00Z">
            <w:rPr>
              <w:rFonts w:ascii="Times New Roman" w:hAnsi="Times New Roman"/>
              <w:lang w:val="en-US"/>
            </w:rPr>
          </w:rPrChange>
        </w:rPr>
      </w:pPr>
      <w:r w:rsidRPr="00B17901">
        <w:rPr>
          <w:rFonts w:ascii="Times New Roman" w:hAnsi="Times New Roman"/>
          <w:lang w:val="en-GB"/>
          <w:rPrChange w:id="912" w:author="Poul Houman Andersen" w:date="2015-06-23T11:53:00Z">
            <w:rPr>
              <w:rFonts w:ascii="Times New Roman" w:hAnsi="Times New Roman"/>
              <w:lang w:val="en-US"/>
            </w:rPr>
          </w:rPrChange>
        </w:rPr>
        <w:lastRenderedPageBreak/>
        <w:t xml:space="preserve">Others have applied an </w:t>
      </w:r>
      <w:r w:rsidR="00F622A7" w:rsidRPr="00B17901">
        <w:rPr>
          <w:rFonts w:ascii="Times New Roman" w:hAnsi="Times New Roman"/>
          <w:lang w:val="en-GB"/>
          <w:rPrChange w:id="913" w:author="Poul Houman Andersen" w:date="2015-06-23T11:53:00Z">
            <w:rPr>
              <w:rFonts w:ascii="Times New Roman" w:hAnsi="Times New Roman"/>
              <w:lang w:val="en-US"/>
            </w:rPr>
          </w:rPrChange>
        </w:rPr>
        <w:t xml:space="preserve">organisational </w:t>
      </w:r>
      <w:r w:rsidRPr="00B17901">
        <w:rPr>
          <w:rFonts w:ascii="Times New Roman" w:hAnsi="Times New Roman"/>
          <w:lang w:val="en-GB"/>
          <w:rPrChange w:id="914" w:author="Poul Houman Andersen" w:date="2015-06-23T11:53:00Z">
            <w:rPr>
              <w:rFonts w:ascii="Times New Roman" w:hAnsi="Times New Roman"/>
              <w:lang w:val="en-US"/>
            </w:rPr>
          </w:rPrChange>
        </w:rPr>
        <w:t xml:space="preserve">perspective in examining the position of the purchasing department in the social status system of the buying </w:t>
      </w:r>
      <w:r w:rsidR="00F622A7" w:rsidRPr="00B17901">
        <w:rPr>
          <w:rFonts w:ascii="Times New Roman" w:hAnsi="Times New Roman"/>
          <w:lang w:val="en-GB"/>
          <w:rPrChange w:id="915" w:author="Poul Houman Andersen" w:date="2015-06-23T11:53:00Z">
            <w:rPr>
              <w:rFonts w:ascii="Times New Roman" w:hAnsi="Times New Roman"/>
              <w:lang w:val="en-US"/>
            </w:rPr>
          </w:rPrChange>
        </w:rPr>
        <w:t xml:space="preserve">organisation </w:t>
      </w:r>
      <w:r w:rsidRPr="00B17901">
        <w:rPr>
          <w:rFonts w:ascii="Times New Roman" w:hAnsi="Times New Roman"/>
          <w:lang w:val="en-GB"/>
          <w:rPrChange w:id="916" w:author="Poul Houman Andersen" w:date="2015-06-23T11:53:00Z">
            <w:rPr>
              <w:rFonts w:ascii="Times New Roman" w:hAnsi="Times New Roman"/>
              <w:lang w:val="en-US"/>
            </w:rPr>
          </w:rPrChange>
        </w:rPr>
        <w:t xml:space="preserve">(Goebel et al., 2003). </w:t>
      </w:r>
      <w:r w:rsidR="00585AF3" w:rsidRPr="00B17901">
        <w:rPr>
          <w:rFonts w:ascii="Times New Roman" w:hAnsi="Times New Roman"/>
          <w:lang w:val="en-GB"/>
          <w:rPrChange w:id="917" w:author="Poul Houman Andersen" w:date="2015-06-23T11:53:00Z">
            <w:rPr>
              <w:rFonts w:ascii="Times New Roman" w:hAnsi="Times New Roman"/>
              <w:lang w:val="en-US"/>
            </w:rPr>
          </w:rPrChange>
        </w:rPr>
        <w:t xml:space="preserve">Our </w:t>
      </w:r>
      <w:r w:rsidRPr="00B17901">
        <w:rPr>
          <w:rFonts w:ascii="Times New Roman" w:hAnsi="Times New Roman"/>
          <w:lang w:val="en-GB"/>
          <w:rPrChange w:id="918" w:author="Poul Houman Andersen" w:date="2015-06-23T11:53:00Z">
            <w:rPr>
              <w:rFonts w:ascii="Times New Roman" w:hAnsi="Times New Roman"/>
              <w:lang w:val="en-US"/>
            </w:rPr>
          </w:rPrChange>
        </w:rPr>
        <w:t>focus on the role of supplier status differs in perspective from that of most existing research. Rather than studying the effect of status, we are interested in understand</w:t>
      </w:r>
      <w:r w:rsidR="001E3511" w:rsidRPr="00B17901">
        <w:rPr>
          <w:rFonts w:ascii="Times New Roman" w:hAnsi="Times New Roman"/>
          <w:lang w:val="en-GB"/>
          <w:rPrChange w:id="919" w:author="Poul Houman Andersen" w:date="2015-06-23T11:53:00Z">
            <w:rPr>
              <w:rFonts w:ascii="Times New Roman" w:hAnsi="Times New Roman"/>
              <w:lang w:val="en-US"/>
            </w:rPr>
          </w:rPrChange>
        </w:rPr>
        <w:t>ing</w:t>
      </w:r>
      <w:r w:rsidRPr="00B17901">
        <w:rPr>
          <w:rFonts w:ascii="Times New Roman" w:hAnsi="Times New Roman"/>
          <w:lang w:val="en-GB"/>
          <w:rPrChange w:id="920" w:author="Poul Houman Andersen" w:date="2015-06-23T11:53:00Z">
            <w:rPr>
              <w:rFonts w:ascii="Times New Roman" w:hAnsi="Times New Roman"/>
              <w:lang w:val="en-US"/>
            </w:rPr>
          </w:rPrChange>
        </w:rPr>
        <w:t xml:space="preserve"> the processes </w:t>
      </w:r>
      <w:r w:rsidR="00585AF3" w:rsidRPr="00B17901">
        <w:rPr>
          <w:rFonts w:ascii="Times New Roman" w:hAnsi="Times New Roman"/>
          <w:lang w:val="en-GB"/>
          <w:rPrChange w:id="921" w:author="Poul Houman Andersen" w:date="2015-06-23T11:53:00Z">
            <w:rPr>
              <w:rFonts w:ascii="Times New Roman" w:hAnsi="Times New Roman"/>
              <w:lang w:val="en-US"/>
            </w:rPr>
          </w:rPrChange>
        </w:rPr>
        <w:t xml:space="preserve">of </w:t>
      </w:r>
      <w:r w:rsidRPr="00B17901">
        <w:rPr>
          <w:rFonts w:ascii="Times New Roman" w:hAnsi="Times New Roman"/>
          <w:lang w:val="en-GB"/>
          <w:rPrChange w:id="922" w:author="Poul Houman Andersen" w:date="2015-06-23T11:53:00Z">
            <w:rPr>
              <w:rFonts w:ascii="Times New Roman" w:hAnsi="Times New Roman"/>
              <w:lang w:val="en-US"/>
            </w:rPr>
          </w:rPrChange>
        </w:rPr>
        <w:t xml:space="preserve">supplier status </w:t>
      </w:r>
      <w:r w:rsidR="00585AF3" w:rsidRPr="00B17901">
        <w:rPr>
          <w:rFonts w:ascii="Times New Roman" w:hAnsi="Times New Roman"/>
          <w:lang w:val="en-GB"/>
          <w:rPrChange w:id="923" w:author="Poul Houman Andersen" w:date="2015-06-23T11:53:00Z">
            <w:rPr>
              <w:rFonts w:ascii="Times New Roman" w:hAnsi="Times New Roman"/>
              <w:lang w:val="en-US"/>
            </w:rPr>
          </w:rPrChange>
        </w:rPr>
        <w:t xml:space="preserve">creation </w:t>
      </w:r>
      <w:r w:rsidRPr="00B17901">
        <w:rPr>
          <w:rFonts w:ascii="Times New Roman" w:hAnsi="Times New Roman"/>
          <w:lang w:val="en-GB"/>
          <w:rPrChange w:id="924" w:author="Poul Houman Andersen" w:date="2015-06-23T11:53:00Z">
            <w:rPr>
              <w:rFonts w:ascii="Times New Roman" w:hAnsi="Times New Roman"/>
              <w:lang w:val="en-US"/>
            </w:rPr>
          </w:rPrChange>
        </w:rPr>
        <w:t xml:space="preserve">among members in the buying </w:t>
      </w:r>
      <w:r w:rsidR="00F622A7" w:rsidRPr="00B17901">
        <w:rPr>
          <w:rFonts w:ascii="Times New Roman" w:hAnsi="Times New Roman"/>
          <w:lang w:val="en-GB"/>
          <w:rPrChange w:id="925" w:author="Poul Houman Andersen" w:date="2015-06-23T11:53:00Z">
            <w:rPr>
              <w:rFonts w:ascii="Times New Roman" w:hAnsi="Times New Roman"/>
              <w:lang w:val="en-US"/>
            </w:rPr>
          </w:rPrChange>
        </w:rPr>
        <w:t>organisation</w:t>
      </w:r>
      <w:r w:rsidRPr="00B17901">
        <w:rPr>
          <w:rFonts w:ascii="Times New Roman" w:hAnsi="Times New Roman"/>
          <w:lang w:val="en-GB"/>
          <w:rPrChange w:id="926" w:author="Poul Houman Andersen" w:date="2015-06-23T11:53:00Z">
            <w:rPr>
              <w:rFonts w:ascii="Times New Roman" w:hAnsi="Times New Roman"/>
              <w:lang w:val="en-US"/>
            </w:rPr>
          </w:rPrChange>
        </w:rPr>
        <w:t xml:space="preserve">. </w:t>
      </w:r>
      <w:r w:rsidR="000852C1" w:rsidRPr="00B17901">
        <w:rPr>
          <w:rFonts w:ascii="Times New Roman" w:hAnsi="Times New Roman"/>
          <w:lang w:val="en-GB"/>
          <w:rPrChange w:id="927" w:author="Poul Houman Andersen" w:date="2015-06-23T11:53:00Z">
            <w:rPr>
              <w:rFonts w:ascii="Times New Roman" w:hAnsi="Times New Roman"/>
              <w:lang w:val="en-US"/>
            </w:rPr>
          </w:rPrChange>
        </w:rPr>
        <w:t>We are particular</w:t>
      </w:r>
      <w:r w:rsidR="00CD1E56" w:rsidRPr="00B17901">
        <w:rPr>
          <w:rFonts w:ascii="Times New Roman" w:hAnsi="Times New Roman"/>
          <w:lang w:val="en-GB"/>
          <w:rPrChange w:id="928" w:author="Poul Houman Andersen" w:date="2015-06-23T11:53:00Z">
            <w:rPr>
              <w:rFonts w:ascii="Times New Roman" w:hAnsi="Times New Roman"/>
              <w:lang w:val="en-US"/>
            </w:rPr>
          </w:rPrChange>
        </w:rPr>
        <w:t>ly</w:t>
      </w:r>
      <w:r w:rsidR="000852C1" w:rsidRPr="00B17901">
        <w:rPr>
          <w:rFonts w:ascii="Times New Roman" w:hAnsi="Times New Roman"/>
          <w:lang w:val="en-GB"/>
          <w:rPrChange w:id="929" w:author="Poul Houman Andersen" w:date="2015-06-23T11:53:00Z">
            <w:rPr>
              <w:rFonts w:ascii="Times New Roman" w:hAnsi="Times New Roman"/>
              <w:lang w:val="en-US"/>
            </w:rPr>
          </w:rPrChange>
        </w:rPr>
        <w:t xml:space="preserve"> interested in two mechanisms from social status </w:t>
      </w:r>
      <w:r w:rsidR="00F622A7" w:rsidRPr="00B17901">
        <w:rPr>
          <w:rFonts w:ascii="Times New Roman" w:hAnsi="Times New Roman"/>
          <w:lang w:val="en-GB"/>
          <w:rPrChange w:id="930" w:author="Poul Houman Andersen" w:date="2015-06-23T11:53:00Z">
            <w:rPr>
              <w:rFonts w:ascii="Times New Roman" w:hAnsi="Times New Roman"/>
              <w:lang w:val="en-US"/>
            </w:rPr>
          </w:rPrChange>
        </w:rPr>
        <w:t xml:space="preserve">that </w:t>
      </w:r>
      <w:r w:rsidR="000852C1" w:rsidRPr="00B17901">
        <w:rPr>
          <w:rFonts w:ascii="Times New Roman" w:hAnsi="Times New Roman"/>
          <w:lang w:val="en-GB"/>
          <w:rPrChange w:id="931" w:author="Poul Houman Andersen" w:date="2015-06-23T11:53:00Z">
            <w:rPr>
              <w:rFonts w:ascii="Times New Roman" w:hAnsi="Times New Roman"/>
              <w:lang w:val="en-US"/>
            </w:rPr>
          </w:rPrChange>
        </w:rPr>
        <w:t xml:space="preserve">impact on evaluations of the perceived importance of suppliers in the buying </w:t>
      </w:r>
      <w:r w:rsidR="00F622A7" w:rsidRPr="00B17901">
        <w:rPr>
          <w:rFonts w:ascii="Times New Roman" w:hAnsi="Times New Roman"/>
          <w:lang w:val="en-GB"/>
          <w:rPrChange w:id="932" w:author="Poul Houman Andersen" w:date="2015-06-23T11:53:00Z">
            <w:rPr>
              <w:rFonts w:ascii="Times New Roman" w:hAnsi="Times New Roman"/>
              <w:lang w:val="en-US"/>
            </w:rPr>
          </w:rPrChange>
        </w:rPr>
        <w:t xml:space="preserve">organisation </w:t>
      </w:r>
      <w:r w:rsidR="00090157" w:rsidRPr="00B17901">
        <w:rPr>
          <w:rFonts w:ascii="Times New Roman" w:hAnsi="Times New Roman"/>
          <w:lang w:val="en-GB"/>
          <w:rPrChange w:id="933" w:author="Poul Houman Andersen" w:date="2015-06-23T11:53:00Z">
            <w:rPr>
              <w:rFonts w:ascii="Times New Roman" w:hAnsi="Times New Roman"/>
              <w:lang w:val="en-US"/>
            </w:rPr>
          </w:rPrChange>
        </w:rPr>
        <w:t>(Sauder et al</w:t>
      </w:r>
      <w:r w:rsidR="00F622A7" w:rsidRPr="00B17901">
        <w:rPr>
          <w:rFonts w:ascii="Times New Roman" w:hAnsi="Times New Roman"/>
          <w:lang w:val="en-GB"/>
          <w:rPrChange w:id="934" w:author="Poul Houman Andersen" w:date="2015-06-23T11:53:00Z">
            <w:rPr>
              <w:rFonts w:ascii="Times New Roman" w:hAnsi="Times New Roman"/>
              <w:lang w:val="en-US"/>
            </w:rPr>
          </w:rPrChange>
        </w:rPr>
        <w:t>.</w:t>
      </w:r>
      <w:r w:rsidR="00090157" w:rsidRPr="00B17901">
        <w:rPr>
          <w:rFonts w:ascii="Times New Roman" w:hAnsi="Times New Roman"/>
          <w:lang w:val="en-GB"/>
          <w:rPrChange w:id="935" w:author="Poul Houman Andersen" w:date="2015-06-23T11:53:00Z">
            <w:rPr>
              <w:rFonts w:ascii="Times New Roman" w:hAnsi="Times New Roman"/>
              <w:lang w:val="en-US"/>
            </w:rPr>
          </w:rPrChange>
        </w:rPr>
        <w:t>, 2012)</w:t>
      </w:r>
      <w:r w:rsidR="000852C1" w:rsidRPr="00B17901">
        <w:rPr>
          <w:rFonts w:ascii="Times New Roman" w:hAnsi="Times New Roman"/>
          <w:lang w:val="en-GB"/>
          <w:rPrChange w:id="936" w:author="Poul Houman Andersen" w:date="2015-06-23T11:53:00Z">
            <w:rPr>
              <w:rFonts w:ascii="Times New Roman" w:hAnsi="Times New Roman"/>
              <w:lang w:val="en-US"/>
            </w:rPr>
          </w:rPrChange>
        </w:rPr>
        <w:t xml:space="preserve">. One </w:t>
      </w:r>
      <w:r w:rsidR="00DD744C" w:rsidRPr="00B17901">
        <w:rPr>
          <w:rFonts w:ascii="Times New Roman" w:hAnsi="Times New Roman"/>
          <w:lang w:val="en-GB"/>
          <w:rPrChange w:id="937" w:author="Poul Houman Andersen" w:date="2015-06-23T11:53:00Z">
            <w:rPr>
              <w:rFonts w:ascii="Times New Roman" w:hAnsi="Times New Roman"/>
              <w:lang w:val="en-US"/>
            </w:rPr>
          </w:rPrChange>
        </w:rPr>
        <w:t xml:space="preserve">mechanism </w:t>
      </w:r>
      <w:r w:rsidR="000852C1" w:rsidRPr="00B17901">
        <w:rPr>
          <w:rFonts w:ascii="Times New Roman" w:hAnsi="Times New Roman"/>
          <w:lang w:val="en-GB"/>
          <w:rPrChange w:id="938" w:author="Poul Houman Andersen" w:date="2015-06-23T11:53:00Z">
            <w:rPr>
              <w:rFonts w:ascii="Times New Roman" w:hAnsi="Times New Roman"/>
              <w:lang w:val="en-US"/>
            </w:rPr>
          </w:rPrChange>
        </w:rPr>
        <w:t xml:space="preserve">is the </w:t>
      </w:r>
      <w:proofErr w:type="spellStart"/>
      <w:r w:rsidR="00090157" w:rsidRPr="00B17901">
        <w:rPr>
          <w:rFonts w:ascii="Times New Roman" w:hAnsi="Times New Roman"/>
          <w:lang w:val="en-GB"/>
          <w:rPrChange w:id="939" w:author="Poul Houman Andersen" w:date="2015-06-23T11:53:00Z">
            <w:rPr>
              <w:rFonts w:ascii="Times New Roman" w:hAnsi="Times New Roman"/>
              <w:lang w:val="en-US"/>
            </w:rPr>
          </w:rPrChange>
        </w:rPr>
        <w:t>signaling</w:t>
      </w:r>
      <w:proofErr w:type="spellEnd"/>
      <w:r w:rsidR="00090157" w:rsidRPr="00B17901">
        <w:rPr>
          <w:rFonts w:ascii="Times New Roman" w:hAnsi="Times New Roman"/>
          <w:lang w:val="en-GB"/>
          <w:rPrChange w:id="940" w:author="Poul Houman Andersen" w:date="2015-06-23T11:53:00Z">
            <w:rPr>
              <w:rFonts w:ascii="Times New Roman" w:hAnsi="Times New Roman"/>
              <w:lang w:val="en-US"/>
            </w:rPr>
          </w:rPrChange>
        </w:rPr>
        <w:t xml:space="preserve"> aspect of </w:t>
      </w:r>
      <w:r w:rsidR="001E3511" w:rsidRPr="00B17901">
        <w:rPr>
          <w:rFonts w:ascii="Times New Roman" w:hAnsi="Times New Roman"/>
          <w:lang w:val="en-GB"/>
          <w:rPrChange w:id="941" w:author="Poul Houman Andersen" w:date="2015-06-23T11:53:00Z">
            <w:rPr>
              <w:rFonts w:ascii="Times New Roman" w:hAnsi="Times New Roman"/>
              <w:lang w:val="en-US"/>
            </w:rPr>
          </w:rPrChange>
        </w:rPr>
        <w:t>status</w:t>
      </w:r>
      <w:r w:rsidR="00090157" w:rsidRPr="00B17901">
        <w:rPr>
          <w:rFonts w:ascii="Times New Roman" w:hAnsi="Times New Roman"/>
          <w:lang w:val="en-GB"/>
          <w:rPrChange w:id="942" w:author="Poul Houman Andersen" w:date="2015-06-23T11:53:00Z">
            <w:rPr>
              <w:rFonts w:ascii="Times New Roman" w:hAnsi="Times New Roman"/>
              <w:lang w:val="en-US"/>
            </w:rPr>
          </w:rPrChange>
        </w:rPr>
        <w:t xml:space="preserve">, as an indicator of both the quality </w:t>
      </w:r>
      <w:r w:rsidR="00FE68DA" w:rsidRPr="00B17901">
        <w:rPr>
          <w:rFonts w:ascii="Times New Roman" w:hAnsi="Times New Roman"/>
          <w:lang w:val="en-GB"/>
          <w:rPrChange w:id="943" w:author="Poul Houman Andersen" w:date="2015-06-23T11:53:00Z">
            <w:rPr>
              <w:rFonts w:ascii="Times New Roman" w:hAnsi="Times New Roman"/>
              <w:lang w:val="en-US"/>
            </w:rPr>
          </w:rPrChange>
        </w:rPr>
        <w:t xml:space="preserve">and </w:t>
      </w:r>
      <w:r w:rsidR="00090157" w:rsidRPr="00B17901">
        <w:rPr>
          <w:rFonts w:ascii="Times New Roman" w:hAnsi="Times New Roman"/>
          <w:lang w:val="en-GB"/>
          <w:rPrChange w:id="944" w:author="Poul Houman Andersen" w:date="2015-06-23T11:53:00Z">
            <w:rPr>
              <w:rFonts w:ascii="Times New Roman" w:hAnsi="Times New Roman"/>
              <w:lang w:val="en-US"/>
            </w:rPr>
          </w:rPrChange>
        </w:rPr>
        <w:t xml:space="preserve">the legitimacy of the supplier. The other </w:t>
      </w:r>
      <w:r w:rsidR="00DD744C" w:rsidRPr="00B17901">
        <w:rPr>
          <w:rFonts w:ascii="Times New Roman" w:hAnsi="Times New Roman"/>
          <w:lang w:val="en-GB"/>
          <w:rPrChange w:id="945" w:author="Poul Houman Andersen" w:date="2015-06-23T11:53:00Z">
            <w:rPr>
              <w:rFonts w:ascii="Times New Roman" w:hAnsi="Times New Roman"/>
              <w:lang w:val="en-US"/>
            </w:rPr>
          </w:rPrChange>
        </w:rPr>
        <w:t xml:space="preserve">mechanism </w:t>
      </w:r>
      <w:r w:rsidR="00090157" w:rsidRPr="00B17901">
        <w:rPr>
          <w:rFonts w:ascii="Times New Roman" w:hAnsi="Times New Roman"/>
          <w:lang w:val="en-GB"/>
          <w:rPrChange w:id="946" w:author="Poul Houman Andersen" w:date="2015-06-23T11:53:00Z">
            <w:rPr>
              <w:rFonts w:ascii="Times New Roman" w:hAnsi="Times New Roman"/>
              <w:lang w:val="en-US"/>
            </w:rPr>
          </w:rPrChange>
        </w:rPr>
        <w:t xml:space="preserve">is the awareness and visibility of a supplier in a buying </w:t>
      </w:r>
      <w:r w:rsidR="00583358" w:rsidRPr="00B17901">
        <w:rPr>
          <w:rFonts w:ascii="Times New Roman" w:hAnsi="Times New Roman"/>
          <w:lang w:val="en-GB"/>
          <w:rPrChange w:id="947" w:author="Poul Houman Andersen" w:date="2015-06-23T11:53:00Z">
            <w:rPr>
              <w:rFonts w:ascii="Times New Roman" w:hAnsi="Times New Roman"/>
              <w:lang w:val="en-US"/>
            </w:rPr>
          </w:rPrChange>
        </w:rPr>
        <w:t>organisation</w:t>
      </w:r>
      <w:r w:rsidR="00090157" w:rsidRPr="00B17901">
        <w:rPr>
          <w:rFonts w:ascii="Times New Roman" w:hAnsi="Times New Roman"/>
          <w:lang w:val="en-GB"/>
          <w:rPrChange w:id="948" w:author="Poul Houman Andersen" w:date="2015-06-23T11:53:00Z">
            <w:rPr>
              <w:rFonts w:ascii="Times New Roman" w:hAnsi="Times New Roman"/>
              <w:lang w:val="en-US"/>
            </w:rPr>
          </w:rPrChange>
        </w:rPr>
        <w:t>.</w:t>
      </w:r>
      <w:r w:rsidR="000852C1" w:rsidRPr="00B17901">
        <w:rPr>
          <w:rFonts w:ascii="Times New Roman" w:hAnsi="Times New Roman"/>
          <w:lang w:val="en-GB"/>
          <w:rPrChange w:id="949" w:author="Poul Houman Andersen" w:date="2015-06-23T11:53:00Z">
            <w:rPr>
              <w:rFonts w:ascii="Times New Roman" w:hAnsi="Times New Roman"/>
              <w:lang w:val="en-US"/>
            </w:rPr>
          </w:rPrChange>
        </w:rPr>
        <w:t xml:space="preserve"> </w:t>
      </w:r>
      <w:r w:rsidRPr="00B17901">
        <w:rPr>
          <w:rFonts w:ascii="Times New Roman" w:hAnsi="Times New Roman"/>
          <w:lang w:val="en-GB"/>
          <w:rPrChange w:id="950" w:author="Poul Houman Andersen" w:date="2015-06-23T11:53:00Z">
            <w:rPr>
              <w:rFonts w:ascii="Times New Roman" w:hAnsi="Times New Roman"/>
              <w:lang w:val="en-US"/>
            </w:rPr>
          </w:rPrChange>
        </w:rPr>
        <w:t xml:space="preserve">We use social status </w:t>
      </w:r>
      <w:r w:rsidR="00040EC9" w:rsidRPr="00B17901">
        <w:rPr>
          <w:rFonts w:ascii="Times New Roman" w:hAnsi="Times New Roman"/>
          <w:lang w:val="en-GB"/>
          <w:rPrChange w:id="951" w:author="Poul Houman Andersen" w:date="2015-06-23T11:53:00Z">
            <w:rPr>
              <w:rFonts w:ascii="Times New Roman" w:hAnsi="Times New Roman"/>
              <w:lang w:val="en-US"/>
            </w:rPr>
          </w:rPrChange>
        </w:rPr>
        <w:t xml:space="preserve">to describe both the subjective comparison and evaluation of social position relative to others, as well as the consequences of social evaluation processes enacted through standards intercommunicated within a social group, such as an </w:t>
      </w:r>
      <w:r w:rsidR="00583358" w:rsidRPr="00B17901">
        <w:rPr>
          <w:rFonts w:ascii="Times New Roman" w:hAnsi="Times New Roman"/>
          <w:lang w:val="en-GB"/>
          <w:rPrChange w:id="952" w:author="Poul Houman Andersen" w:date="2015-06-23T11:53:00Z">
            <w:rPr>
              <w:rFonts w:ascii="Times New Roman" w:hAnsi="Times New Roman"/>
              <w:lang w:val="en-US"/>
            </w:rPr>
          </w:rPrChange>
        </w:rPr>
        <w:t xml:space="preserve">organisation </w:t>
      </w:r>
      <w:r w:rsidR="00040EC9" w:rsidRPr="00B17901">
        <w:rPr>
          <w:rFonts w:ascii="Times New Roman" w:hAnsi="Times New Roman"/>
          <w:lang w:val="en-GB"/>
          <w:rPrChange w:id="953" w:author="Poul Houman Andersen" w:date="2015-06-23T11:53:00Z">
            <w:rPr>
              <w:rFonts w:ascii="Times New Roman" w:hAnsi="Times New Roman"/>
              <w:lang w:val="en-US"/>
            </w:rPr>
          </w:rPrChange>
        </w:rPr>
        <w:t xml:space="preserve">or a larger community (Kelley and </w:t>
      </w:r>
      <w:proofErr w:type="spellStart"/>
      <w:r w:rsidR="00040EC9" w:rsidRPr="00B17901">
        <w:rPr>
          <w:rFonts w:ascii="Times New Roman" w:hAnsi="Times New Roman"/>
          <w:lang w:val="en-GB"/>
          <w:rPrChange w:id="954" w:author="Poul Houman Andersen" w:date="2015-06-23T11:53:00Z">
            <w:rPr>
              <w:rFonts w:ascii="Times New Roman" w:hAnsi="Times New Roman"/>
              <w:lang w:val="en-US"/>
            </w:rPr>
          </w:rPrChange>
        </w:rPr>
        <w:t>Thibaut</w:t>
      </w:r>
      <w:proofErr w:type="spellEnd"/>
      <w:r w:rsidR="00040EC9" w:rsidRPr="00B17901">
        <w:rPr>
          <w:rFonts w:ascii="Times New Roman" w:hAnsi="Times New Roman"/>
          <w:lang w:val="en-GB"/>
          <w:rPrChange w:id="955" w:author="Poul Houman Andersen" w:date="2015-06-23T11:53:00Z">
            <w:rPr>
              <w:rFonts w:ascii="Times New Roman" w:hAnsi="Times New Roman"/>
              <w:lang w:val="en-US"/>
            </w:rPr>
          </w:rPrChange>
        </w:rPr>
        <w:t xml:space="preserve">, 1959). </w:t>
      </w:r>
      <w:r w:rsidRPr="00B17901">
        <w:rPr>
          <w:rFonts w:ascii="Times New Roman" w:hAnsi="Times New Roman"/>
          <w:lang w:val="en-GB"/>
          <w:rPrChange w:id="956" w:author="Poul Houman Andersen" w:date="2015-06-23T11:53:00Z">
            <w:rPr>
              <w:rFonts w:ascii="Times New Roman" w:hAnsi="Times New Roman"/>
              <w:lang w:val="en-US"/>
            </w:rPr>
          </w:rPrChange>
        </w:rPr>
        <w:t>S</w:t>
      </w:r>
      <w:r w:rsidR="00040EC9" w:rsidRPr="00B17901">
        <w:rPr>
          <w:rFonts w:ascii="Times New Roman" w:hAnsi="Times New Roman"/>
          <w:lang w:val="en-GB"/>
          <w:rPrChange w:id="957" w:author="Poul Houman Andersen" w:date="2015-06-23T11:53:00Z">
            <w:rPr>
              <w:rFonts w:ascii="Times New Roman" w:hAnsi="Times New Roman"/>
              <w:lang w:val="en-US"/>
            </w:rPr>
          </w:rPrChange>
        </w:rPr>
        <w:t xml:space="preserve">ocial status </w:t>
      </w:r>
      <w:r w:rsidR="008D7FF9" w:rsidRPr="00B17901">
        <w:rPr>
          <w:rFonts w:ascii="Times New Roman" w:hAnsi="Times New Roman"/>
          <w:lang w:val="en-GB"/>
          <w:rPrChange w:id="958" w:author="Poul Houman Andersen" w:date="2015-06-23T11:53:00Z">
            <w:rPr>
              <w:rFonts w:ascii="Times New Roman" w:hAnsi="Times New Roman"/>
              <w:lang w:val="en-US"/>
            </w:rPr>
          </w:rPrChange>
        </w:rPr>
        <w:t>offers a powerful concept for grasping the perception and reference processes that unfold in</w:t>
      </w:r>
      <w:r w:rsidR="008A0C36" w:rsidRPr="00B17901">
        <w:rPr>
          <w:rFonts w:ascii="Times New Roman" w:hAnsi="Times New Roman"/>
          <w:lang w:val="en-GB"/>
          <w:rPrChange w:id="959" w:author="Poul Houman Andersen" w:date="2015-06-23T11:53:00Z">
            <w:rPr>
              <w:rFonts w:ascii="Times New Roman" w:hAnsi="Times New Roman"/>
              <w:lang w:val="en-US"/>
            </w:rPr>
          </w:rPrChange>
        </w:rPr>
        <w:t>side</w:t>
      </w:r>
      <w:r w:rsidR="008D7FF9" w:rsidRPr="00B17901">
        <w:rPr>
          <w:rFonts w:ascii="Times New Roman" w:hAnsi="Times New Roman"/>
          <w:lang w:val="en-GB"/>
          <w:rPrChange w:id="960" w:author="Poul Houman Andersen" w:date="2015-06-23T11:53:00Z">
            <w:rPr>
              <w:rFonts w:ascii="Times New Roman" w:hAnsi="Times New Roman"/>
              <w:lang w:val="en-US"/>
            </w:rPr>
          </w:rPrChange>
        </w:rPr>
        <w:t xml:space="preserve"> an </w:t>
      </w:r>
      <w:r w:rsidR="00583358" w:rsidRPr="00B17901">
        <w:rPr>
          <w:rFonts w:ascii="Times New Roman" w:hAnsi="Times New Roman"/>
          <w:lang w:val="en-GB"/>
          <w:rPrChange w:id="961" w:author="Poul Houman Andersen" w:date="2015-06-23T11:53:00Z">
            <w:rPr>
              <w:rFonts w:ascii="Times New Roman" w:hAnsi="Times New Roman"/>
              <w:lang w:val="en-US"/>
            </w:rPr>
          </w:rPrChange>
        </w:rPr>
        <w:t>organisation</w:t>
      </w:r>
      <w:r w:rsidR="00C00124" w:rsidRPr="00B17901">
        <w:rPr>
          <w:rFonts w:ascii="Times New Roman" w:hAnsi="Times New Roman"/>
          <w:lang w:val="en-GB"/>
          <w:rPrChange w:id="962" w:author="Poul Houman Andersen" w:date="2015-06-23T11:53:00Z">
            <w:rPr>
              <w:rFonts w:ascii="Times New Roman" w:hAnsi="Times New Roman"/>
              <w:lang w:val="en-US"/>
            </w:rPr>
          </w:rPrChange>
        </w:rPr>
        <w:t>,</w:t>
      </w:r>
      <w:r w:rsidR="008D7FF9" w:rsidRPr="00B17901">
        <w:rPr>
          <w:rFonts w:ascii="Times New Roman" w:hAnsi="Times New Roman"/>
          <w:lang w:val="en-GB"/>
          <w:rPrChange w:id="963" w:author="Poul Houman Andersen" w:date="2015-06-23T11:53:00Z">
            <w:rPr>
              <w:rFonts w:ascii="Times New Roman" w:hAnsi="Times New Roman"/>
              <w:lang w:val="en-US"/>
            </w:rPr>
          </w:rPrChange>
        </w:rPr>
        <w:t xml:space="preserve"> </w:t>
      </w:r>
      <w:r w:rsidR="00040EC9" w:rsidRPr="00B17901">
        <w:rPr>
          <w:rFonts w:ascii="Times New Roman" w:hAnsi="Times New Roman"/>
          <w:lang w:val="en-GB"/>
          <w:rPrChange w:id="964" w:author="Poul Houman Andersen" w:date="2015-06-23T11:53:00Z">
            <w:rPr>
              <w:rFonts w:ascii="Times New Roman" w:hAnsi="Times New Roman"/>
              <w:lang w:val="en-US"/>
            </w:rPr>
          </w:rPrChange>
        </w:rPr>
        <w:t xml:space="preserve">as </w:t>
      </w:r>
      <w:r w:rsidR="008A0C36" w:rsidRPr="00B17901">
        <w:rPr>
          <w:rFonts w:ascii="Times New Roman" w:hAnsi="Times New Roman"/>
          <w:lang w:val="en-GB"/>
          <w:rPrChange w:id="965" w:author="Poul Houman Andersen" w:date="2015-06-23T11:53:00Z">
            <w:rPr>
              <w:rFonts w:ascii="Times New Roman" w:hAnsi="Times New Roman"/>
              <w:lang w:val="en-US"/>
            </w:rPr>
          </w:rPrChange>
        </w:rPr>
        <w:t>members</w:t>
      </w:r>
      <w:r w:rsidR="00B24C42" w:rsidRPr="00B17901">
        <w:rPr>
          <w:rFonts w:ascii="Times New Roman" w:hAnsi="Times New Roman"/>
          <w:lang w:val="en-GB"/>
          <w:rPrChange w:id="966" w:author="Poul Houman Andersen" w:date="2015-06-23T11:53:00Z">
            <w:rPr>
              <w:rFonts w:ascii="Times New Roman" w:hAnsi="Times New Roman"/>
              <w:lang w:val="en-US"/>
            </w:rPr>
          </w:rPrChange>
        </w:rPr>
        <w:t xml:space="preserve"> </w:t>
      </w:r>
      <w:r w:rsidR="008D7FF9" w:rsidRPr="00B17901">
        <w:rPr>
          <w:rFonts w:ascii="Times New Roman" w:hAnsi="Times New Roman"/>
          <w:lang w:val="en-GB"/>
          <w:rPrChange w:id="967" w:author="Poul Houman Andersen" w:date="2015-06-23T11:53:00Z">
            <w:rPr>
              <w:rFonts w:ascii="Times New Roman" w:hAnsi="Times New Roman"/>
              <w:lang w:val="en-US"/>
            </w:rPr>
          </w:rPrChange>
        </w:rPr>
        <w:t xml:space="preserve">distinguish among preferred suppliers. </w:t>
      </w:r>
      <w:r w:rsidR="000D5AFF" w:rsidRPr="00B17901">
        <w:rPr>
          <w:rFonts w:ascii="Times New Roman" w:hAnsi="Times New Roman"/>
          <w:lang w:val="en-GB"/>
          <w:rPrChange w:id="968" w:author="Poul Houman Andersen" w:date="2015-06-23T11:53:00Z">
            <w:rPr>
              <w:rFonts w:ascii="Times New Roman" w:hAnsi="Times New Roman"/>
              <w:lang w:val="en-US"/>
            </w:rPr>
          </w:rPrChange>
        </w:rPr>
        <w:t xml:space="preserve">This involves formal </w:t>
      </w:r>
      <w:r w:rsidR="00487F9D" w:rsidRPr="00B17901">
        <w:rPr>
          <w:rFonts w:ascii="Times New Roman" w:hAnsi="Times New Roman"/>
          <w:lang w:val="en-GB"/>
          <w:rPrChange w:id="969" w:author="Poul Houman Andersen" w:date="2015-06-23T11:53:00Z">
            <w:rPr>
              <w:rFonts w:ascii="Times New Roman" w:hAnsi="Times New Roman"/>
              <w:lang w:val="en-US"/>
            </w:rPr>
          </w:rPrChange>
        </w:rPr>
        <w:t>classifications</w:t>
      </w:r>
      <w:r w:rsidR="00522A5A" w:rsidRPr="00B17901">
        <w:rPr>
          <w:rFonts w:ascii="Times New Roman" w:hAnsi="Times New Roman"/>
          <w:lang w:val="en-GB"/>
          <w:rPrChange w:id="970" w:author="Poul Houman Andersen" w:date="2015-06-23T11:53:00Z">
            <w:rPr>
              <w:rFonts w:ascii="Times New Roman" w:hAnsi="Times New Roman"/>
              <w:lang w:val="en-US"/>
            </w:rPr>
          </w:rPrChange>
        </w:rPr>
        <w:t xml:space="preserve">, but also </w:t>
      </w:r>
      <w:r w:rsidR="00DD744C" w:rsidRPr="00B17901">
        <w:rPr>
          <w:rFonts w:ascii="Times New Roman" w:hAnsi="Times New Roman"/>
          <w:lang w:val="en-GB"/>
          <w:rPrChange w:id="971" w:author="Poul Houman Andersen" w:date="2015-06-23T11:53:00Z">
            <w:rPr>
              <w:rFonts w:ascii="Times New Roman" w:hAnsi="Times New Roman"/>
              <w:lang w:val="en-US"/>
            </w:rPr>
          </w:rPrChange>
        </w:rPr>
        <w:t>informal</w:t>
      </w:r>
      <w:r w:rsidR="00522A5A" w:rsidRPr="00B17901">
        <w:rPr>
          <w:rFonts w:ascii="Times New Roman" w:hAnsi="Times New Roman"/>
          <w:lang w:val="en-GB"/>
          <w:rPrChange w:id="972" w:author="Poul Houman Andersen" w:date="2015-06-23T11:53:00Z">
            <w:rPr>
              <w:rFonts w:ascii="Times New Roman" w:hAnsi="Times New Roman"/>
              <w:lang w:val="en-US"/>
            </w:rPr>
          </w:rPrChange>
        </w:rPr>
        <w:t xml:space="preserve"> issues</w:t>
      </w:r>
      <w:r w:rsidR="00583358" w:rsidRPr="00B17901">
        <w:rPr>
          <w:rFonts w:ascii="Times New Roman" w:hAnsi="Times New Roman"/>
          <w:lang w:val="en-GB"/>
          <w:rPrChange w:id="973" w:author="Poul Houman Andersen" w:date="2015-06-23T11:53:00Z">
            <w:rPr>
              <w:rFonts w:ascii="Times New Roman" w:hAnsi="Times New Roman"/>
              <w:lang w:val="en-US"/>
            </w:rPr>
          </w:rPrChange>
        </w:rPr>
        <w:t>;</w:t>
      </w:r>
      <w:r w:rsidR="00522A5A" w:rsidRPr="00B17901">
        <w:rPr>
          <w:rFonts w:ascii="Times New Roman" w:hAnsi="Times New Roman"/>
          <w:lang w:val="en-GB"/>
          <w:rPrChange w:id="974" w:author="Poul Houman Andersen" w:date="2015-06-23T11:53:00Z">
            <w:rPr>
              <w:rFonts w:ascii="Times New Roman" w:hAnsi="Times New Roman"/>
              <w:lang w:val="en-US"/>
            </w:rPr>
          </w:rPrChange>
        </w:rPr>
        <w:t xml:space="preserve"> such as shared experiences</w:t>
      </w:r>
      <w:r w:rsidR="00583358" w:rsidRPr="00B17901">
        <w:rPr>
          <w:rFonts w:ascii="Times New Roman" w:hAnsi="Times New Roman"/>
          <w:lang w:val="en-GB"/>
          <w:rPrChange w:id="975" w:author="Poul Houman Andersen" w:date="2015-06-23T11:53:00Z">
            <w:rPr>
              <w:rFonts w:ascii="Times New Roman" w:hAnsi="Times New Roman"/>
              <w:lang w:val="en-US"/>
            </w:rPr>
          </w:rPrChange>
        </w:rPr>
        <w:t>,</w:t>
      </w:r>
      <w:r w:rsidR="00522A5A" w:rsidRPr="00B17901">
        <w:rPr>
          <w:rFonts w:ascii="Times New Roman" w:hAnsi="Times New Roman"/>
          <w:lang w:val="en-GB"/>
          <w:rPrChange w:id="976" w:author="Poul Houman Andersen" w:date="2015-06-23T11:53:00Z">
            <w:rPr>
              <w:rFonts w:ascii="Times New Roman" w:hAnsi="Times New Roman"/>
              <w:lang w:val="en-US"/>
            </w:rPr>
          </w:rPrChange>
        </w:rPr>
        <w:t xml:space="preserve"> which may influence </w:t>
      </w:r>
      <w:r w:rsidR="00583358" w:rsidRPr="00B17901">
        <w:rPr>
          <w:rFonts w:ascii="Times New Roman" w:hAnsi="Times New Roman"/>
          <w:lang w:val="en-GB"/>
          <w:rPrChange w:id="977" w:author="Poul Houman Andersen" w:date="2015-06-23T11:53:00Z">
            <w:rPr>
              <w:rFonts w:ascii="Times New Roman" w:hAnsi="Times New Roman"/>
              <w:lang w:val="en-US"/>
            </w:rPr>
          </w:rPrChange>
        </w:rPr>
        <w:t xml:space="preserve">organisational </w:t>
      </w:r>
      <w:r w:rsidR="00522A5A" w:rsidRPr="00B17901">
        <w:rPr>
          <w:rFonts w:ascii="Times New Roman" w:hAnsi="Times New Roman"/>
          <w:lang w:val="en-GB"/>
          <w:rPrChange w:id="978" w:author="Poul Houman Andersen" w:date="2015-06-23T11:53:00Z">
            <w:rPr>
              <w:rFonts w:ascii="Times New Roman" w:hAnsi="Times New Roman"/>
              <w:lang w:val="en-US"/>
            </w:rPr>
          </w:rPrChange>
        </w:rPr>
        <w:t xml:space="preserve">members’ awareness of a </w:t>
      </w:r>
      <w:r w:rsidR="00090157" w:rsidRPr="00B17901">
        <w:rPr>
          <w:rFonts w:ascii="Times New Roman" w:hAnsi="Times New Roman"/>
          <w:lang w:val="en-GB"/>
          <w:rPrChange w:id="979" w:author="Poul Houman Andersen" w:date="2015-06-23T11:53:00Z">
            <w:rPr>
              <w:rFonts w:ascii="Times New Roman" w:hAnsi="Times New Roman"/>
              <w:lang w:val="en-US"/>
            </w:rPr>
          </w:rPrChange>
        </w:rPr>
        <w:t>supplier’s</w:t>
      </w:r>
      <w:r w:rsidR="00522A5A" w:rsidRPr="00B17901">
        <w:rPr>
          <w:rFonts w:ascii="Times New Roman" w:hAnsi="Times New Roman"/>
          <w:lang w:val="en-GB"/>
          <w:rPrChange w:id="980" w:author="Poul Houman Andersen" w:date="2015-06-23T11:53:00Z">
            <w:rPr>
              <w:rFonts w:ascii="Times New Roman" w:hAnsi="Times New Roman"/>
              <w:lang w:val="en-US"/>
            </w:rPr>
          </w:rPrChange>
        </w:rPr>
        <w:t xml:space="preserve"> relative </w:t>
      </w:r>
      <w:r w:rsidR="00447CA6" w:rsidRPr="00B17901">
        <w:rPr>
          <w:rFonts w:ascii="Times New Roman" w:hAnsi="Times New Roman"/>
          <w:lang w:val="en-GB"/>
          <w:rPrChange w:id="981" w:author="Poul Houman Andersen" w:date="2015-06-23T11:53:00Z">
            <w:rPr>
              <w:rFonts w:ascii="Times New Roman" w:hAnsi="Times New Roman"/>
              <w:lang w:val="en-US"/>
            </w:rPr>
          </w:rPrChange>
        </w:rPr>
        <w:t xml:space="preserve">status </w:t>
      </w:r>
      <w:r w:rsidR="00522A5A" w:rsidRPr="00B17901">
        <w:rPr>
          <w:rFonts w:ascii="Times New Roman" w:hAnsi="Times New Roman"/>
          <w:lang w:val="en-GB"/>
          <w:rPrChange w:id="982" w:author="Poul Houman Andersen" w:date="2015-06-23T11:53:00Z">
            <w:rPr>
              <w:rFonts w:ascii="Times New Roman" w:hAnsi="Times New Roman"/>
              <w:lang w:val="en-US"/>
            </w:rPr>
          </w:rPrChange>
        </w:rPr>
        <w:t>and add or subtract to the f</w:t>
      </w:r>
      <w:r w:rsidR="00090157" w:rsidRPr="00B17901">
        <w:rPr>
          <w:rFonts w:ascii="Times New Roman" w:hAnsi="Times New Roman"/>
          <w:lang w:val="en-GB"/>
          <w:rPrChange w:id="983" w:author="Poul Houman Andersen" w:date="2015-06-23T11:53:00Z">
            <w:rPr>
              <w:rFonts w:ascii="Times New Roman" w:hAnsi="Times New Roman"/>
              <w:lang w:val="en-US"/>
            </w:rPr>
          </w:rPrChange>
        </w:rPr>
        <w:t>ormal evaluation</w:t>
      </w:r>
      <w:r w:rsidR="00522A5A" w:rsidRPr="00B17901">
        <w:rPr>
          <w:rFonts w:ascii="Times New Roman" w:hAnsi="Times New Roman"/>
          <w:lang w:val="en-GB"/>
          <w:rPrChange w:id="984" w:author="Poul Houman Andersen" w:date="2015-06-23T11:53:00Z">
            <w:rPr>
              <w:rFonts w:ascii="Times New Roman" w:hAnsi="Times New Roman"/>
              <w:lang w:val="en-US"/>
            </w:rPr>
          </w:rPrChange>
        </w:rPr>
        <w:t xml:space="preserve">. </w:t>
      </w:r>
      <w:r w:rsidR="00E028CC" w:rsidRPr="00B17901">
        <w:rPr>
          <w:rFonts w:ascii="Times New Roman" w:hAnsi="Times New Roman"/>
          <w:lang w:val="en-GB"/>
          <w:rPrChange w:id="985" w:author="Poul Houman Andersen" w:date="2015-06-23T11:53:00Z">
            <w:rPr>
              <w:rFonts w:ascii="Times New Roman" w:hAnsi="Times New Roman"/>
              <w:lang w:val="en-US"/>
            </w:rPr>
          </w:rPrChange>
        </w:rPr>
        <w:t xml:space="preserve">Whereas and to what extent </w:t>
      </w:r>
      <w:r w:rsidR="008B2401" w:rsidRPr="00B17901">
        <w:rPr>
          <w:rFonts w:ascii="Times New Roman" w:hAnsi="Times New Roman"/>
          <w:lang w:val="en-GB"/>
          <w:rPrChange w:id="986" w:author="Poul Houman Andersen" w:date="2015-06-23T11:53:00Z">
            <w:rPr>
              <w:rFonts w:ascii="Times New Roman" w:hAnsi="Times New Roman"/>
              <w:lang w:val="en-US"/>
            </w:rPr>
          </w:rPrChange>
        </w:rPr>
        <w:t>communications</w:t>
      </w:r>
      <w:r w:rsidR="00E028CC" w:rsidRPr="00B17901">
        <w:rPr>
          <w:rFonts w:ascii="Times New Roman" w:hAnsi="Times New Roman"/>
          <w:lang w:val="en-GB"/>
          <w:rPrChange w:id="987" w:author="Poul Houman Andersen" w:date="2015-06-23T11:53:00Z">
            <w:rPr>
              <w:rFonts w:ascii="Times New Roman" w:hAnsi="Times New Roman"/>
              <w:lang w:val="en-US"/>
            </w:rPr>
          </w:rPrChange>
        </w:rPr>
        <w:t xml:space="preserve"> about a supplier’s competence affect social status depends on how this is received and used by others. </w:t>
      </w:r>
    </w:p>
    <w:p w:rsidR="00040EC9" w:rsidRPr="00B17901" w:rsidRDefault="00040EC9" w:rsidP="00040EC9">
      <w:pPr>
        <w:spacing w:line="480" w:lineRule="auto"/>
        <w:rPr>
          <w:rFonts w:ascii="Times New Roman" w:hAnsi="Times New Roman"/>
          <w:lang w:val="en-GB"/>
          <w:rPrChange w:id="988" w:author="Poul Houman Andersen" w:date="2015-06-23T11:53:00Z">
            <w:rPr>
              <w:rFonts w:ascii="Times New Roman" w:hAnsi="Times New Roman"/>
              <w:lang w:val="en-US"/>
            </w:rPr>
          </w:rPrChange>
        </w:rPr>
      </w:pPr>
      <w:r w:rsidRPr="00B17901">
        <w:rPr>
          <w:rFonts w:ascii="Times New Roman" w:hAnsi="Times New Roman"/>
          <w:lang w:val="en-GB"/>
          <w:rPrChange w:id="989" w:author="Poul Houman Andersen" w:date="2015-06-23T11:53:00Z">
            <w:rPr>
              <w:rFonts w:ascii="Times New Roman" w:hAnsi="Times New Roman"/>
              <w:lang w:val="en-US"/>
            </w:rPr>
          </w:rPrChange>
        </w:rPr>
        <w:t>Supplier status is one outcome of</w:t>
      </w:r>
      <w:r w:rsidR="00487F9D" w:rsidRPr="00B17901">
        <w:rPr>
          <w:rFonts w:ascii="Times New Roman" w:hAnsi="Times New Roman"/>
          <w:lang w:val="en-GB"/>
          <w:rPrChange w:id="990" w:author="Poul Houman Andersen" w:date="2015-06-23T11:53:00Z">
            <w:rPr>
              <w:rFonts w:ascii="Times New Roman" w:hAnsi="Times New Roman"/>
              <w:lang w:val="en-US"/>
            </w:rPr>
          </w:rPrChange>
        </w:rPr>
        <w:t xml:space="preserve"> </w:t>
      </w:r>
      <w:r w:rsidRPr="00B17901">
        <w:rPr>
          <w:rFonts w:ascii="Times New Roman" w:hAnsi="Times New Roman"/>
          <w:lang w:val="en-GB"/>
          <w:rPrChange w:id="991" w:author="Poul Houman Andersen" w:date="2015-06-23T11:53:00Z">
            <w:rPr>
              <w:rFonts w:ascii="Times New Roman" w:hAnsi="Times New Roman"/>
              <w:lang w:val="en-US"/>
            </w:rPr>
          </w:rPrChange>
        </w:rPr>
        <w:t>sensemaking</w:t>
      </w:r>
      <w:r w:rsidR="00C00124" w:rsidRPr="00B17901">
        <w:rPr>
          <w:rFonts w:ascii="Times New Roman" w:hAnsi="Times New Roman"/>
          <w:lang w:val="en-GB"/>
          <w:rPrChange w:id="992" w:author="Poul Houman Andersen" w:date="2015-06-23T11:53:00Z">
            <w:rPr>
              <w:rFonts w:ascii="Times New Roman" w:hAnsi="Times New Roman"/>
              <w:lang w:val="en-US"/>
            </w:rPr>
          </w:rPrChange>
        </w:rPr>
        <w:t>;</w:t>
      </w:r>
      <w:r w:rsidRPr="00B17901">
        <w:rPr>
          <w:rFonts w:ascii="Times New Roman" w:hAnsi="Times New Roman"/>
          <w:lang w:val="en-GB"/>
          <w:rPrChange w:id="993" w:author="Poul Houman Andersen" w:date="2015-06-23T11:53:00Z">
            <w:rPr>
              <w:rFonts w:ascii="Times New Roman" w:hAnsi="Times New Roman"/>
              <w:lang w:val="en-US"/>
            </w:rPr>
          </w:rPrChange>
        </w:rPr>
        <w:t xml:space="preserve"> </w:t>
      </w:r>
      <w:r w:rsidR="00C00124" w:rsidRPr="00B17901">
        <w:rPr>
          <w:rFonts w:ascii="Times New Roman" w:hAnsi="Times New Roman"/>
          <w:lang w:val="en-GB"/>
          <w:rPrChange w:id="994" w:author="Poul Houman Andersen" w:date="2015-06-23T11:53:00Z">
            <w:rPr>
              <w:rFonts w:ascii="Times New Roman" w:hAnsi="Times New Roman"/>
              <w:lang w:val="en-US"/>
            </w:rPr>
          </w:rPrChange>
        </w:rPr>
        <w:t>b</w:t>
      </w:r>
      <w:r w:rsidR="00E028CC" w:rsidRPr="00B17901">
        <w:rPr>
          <w:rFonts w:ascii="Times New Roman" w:hAnsi="Times New Roman"/>
          <w:lang w:val="en-GB"/>
          <w:rPrChange w:id="995" w:author="Poul Houman Andersen" w:date="2015-06-23T11:53:00Z">
            <w:rPr>
              <w:rFonts w:ascii="Times New Roman" w:hAnsi="Times New Roman"/>
              <w:lang w:val="en-US"/>
            </w:rPr>
          </w:rPrChange>
        </w:rPr>
        <w:t xml:space="preserve">ut </w:t>
      </w:r>
      <w:r w:rsidRPr="00B17901">
        <w:rPr>
          <w:rFonts w:ascii="Times New Roman" w:hAnsi="Times New Roman"/>
          <w:lang w:val="en-GB"/>
          <w:rPrChange w:id="996" w:author="Poul Houman Andersen" w:date="2015-06-23T11:53:00Z">
            <w:rPr>
              <w:rFonts w:ascii="Times New Roman" w:hAnsi="Times New Roman"/>
              <w:lang w:val="en-US"/>
            </w:rPr>
          </w:rPrChange>
        </w:rPr>
        <w:t xml:space="preserve">labelling and </w:t>
      </w:r>
      <w:r w:rsidR="007F7BC0" w:rsidRPr="00B17901">
        <w:rPr>
          <w:rFonts w:ascii="Times New Roman" w:hAnsi="Times New Roman"/>
          <w:lang w:val="en-GB"/>
          <w:rPrChange w:id="997" w:author="Poul Houman Andersen" w:date="2015-06-23T11:53:00Z">
            <w:rPr>
              <w:rFonts w:ascii="Times New Roman" w:hAnsi="Times New Roman"/>
              <w:lang w:val="en-US"/>
            </w:rPr>
          </w:rPrChange>
        </w:rPr>
        <w:t xml:space="preserve">categorisation </w:t>
      </w:r>
      <w:r w:rsidR="00FE68DA" w:rsidRPr="00B17901">
        <w:rPr>
          <w:rFonts w:ascii="Times New Roman" w:hAnsi="Times New Roman"/>
          <w:lang w:val="en-GB"/>
          <w:rPrChange w:id="998" w:author="Poul Houman Andersen" w:date="2015-06-23T11:53:00Z">
            <w:rPr>
              <w:rFonts w:ascii="Times New Roman" w:hAnsi="Times New Roman"/>
              <w:lang w:val="en-US"/>
            </w:rPr>
          </w:rPrChange>
        </w:rPr>
        <w:t xml:space="preserve">also </w:t>
      </w:r>
      <w:r w:rsidRPr="00B17901">
        <w:rPr>
          <w:rFonts w:ascii="Times New Roman" w:hAnsi="Times New Roman"/>
          <w:lang w:val="en-GB"/>
          <w:rPrChange w:id="999" w:author="Poul Houman Andersen" w:date="2015-06-23T11:53:00Z">
            <w:rPr>
              <w:rFonts w:ascii="Times New Roman" w:hAnsi="Times New Roman"/>
              <w:lang w:val="en-US"/>
            </w:rPr>
          </w:rPrChange>
        </w:rPr>
        <w:t xml:space="preserve">reflect an underlying social order, with specific attributes being ascribed to different suppliers. </w:t>
      </w:r>
      <w:r w:rsidR="00E028CC" w:rsidRPr="00B17901">
        <w:rPr>
          <w:rFonts w:ascii="Times New Roman" w:hAnsi="Times New Roman"/>
          <w:lang w:val="en-GB"/>
          <w:rPrChange w:id="1000" w:author="Poul Houman Andersen" w:date="2015-06-23T11:53:00Z">
            <w:rPr>
              <w:rFonts w:ascii="Times New Roman" w:hAnsi="Times New Roman"/>
              <w:lang w:val="en-US"/>
            </w:rPr>
          </w:rPrChange>
        </w:rPr>
        <w:t xml:space="preserve">This is what Kelley and </w:t>
      </w:r>
      <w:proofErr w:type="spellStart"/>
      <w:r w:rsidR="00E028CC" w:rsidRPr="00B17901">
        <w:rPr>
          <w:rFonts w:ascii="Times New Roman" w:hAnsi="Times New Roman"/>
          <w:lang w:val="en-GB"/>
          <w:rPrChange w:id="1001" w:author="Poul Houman Andersen" w:date="2015-06-23T11:53:00Z">
            <w:rPr>
              <w:rFonts w:ascii="Times New Roman" w:hAnsi="Times New Roman"/>
              <w:lang w:val="en-US"/>
            </w:rPr>
          </w:rPrChange>
        </w:rPr>
        <w:t>Thibaut</w:t>
      </w:r>
      <w:proofErr w:type="spellEnd"/>
      <w:r w:rsidR="00E028CC" w:rsidRPr="00B17901">
        <w:rPr>
          <w:rFonts w:ascii="Times New Roman" w:hAnsi="Times New Roman"/>
          <w:lang w:val="en-GB"/>
          <w:rPrChange w:id="1002" w:author="Poul Houman Andersen" w:date="2015-06-23T11:53:00Z">
            <w:rPr>
              <w:rFonts w:ascii="Times New Roman" w:hAnsi="Times New Roman"/>
              <w:lang w:val="en-US"/>
            </w:rPr>
          </w:rPrChange>
        </w:rPr>
        <w:t xml:space="preserve"> (1959) call</w:t>
      </w:r>
      <w:r w:rsidR="007F7BC0" w:rsidRPr="00B17901">
        <w:rPr>
          <w:rFonts w:ascii="Times New Roman" w:hAnsi="Times New Roman"/>
          <w:lang w:val="en-GB"/>
          <w:rPrChange w:id="1003" w:author="Poul Houman Andersen" w:date="2015-06-23T11:53:00Z">
            <w:rPr>
              <w:rFonts w:ascii="Times New Roman" w:hAnsi="Times New Roman"/>
              <w:lang w:val="en-US"/>
            </w:rPr>
          </w:rPrChange>
        </w:rPr>
        <w:t>ed</w:t>
      </w:r>
      <w:r w:rsidR="00E028CC" w:rsidRPr="00B17901">
        <w:rPr>
          <w:rFonts w:ascii="Times New Roman" w:hAnsi="Times New Roman"/>
          <w:lang w:val="en-GB"/>
          <w:rPrChange w:id="1004" w:author="Poul Houman Andersen" w:date="2015-06-23T11:53:00Z">
            <w:rPr>
              <w:rFonts w:ascii="Times New Roman" w:hAnsi="Times New Roman"/>
              <w:lang w:val="en-US"/>
            </w:rPr>
          </w:rPrChange>
        </w:rPr>
        <w:t xml:space="preserve"> a status system</w:t>
      </w:r>
      <w:r w:rsidR="00957135" w:rsidRPr="00B17901">
        <w:rPr>
          <w:rFonts w:ascii="Times New Roman" w:hAnsi="Times New Roman"/>
          <w:lang w:val="en-GB"/>
          <w:rPrChange w:id="1005" w:author="Poul Houman Andersen" w:date="2015-06-23T11:53:00Z">
            <w:rPr>
              <w:rFonts w:ascii="Times New Roman" w:hAnsi="Times New Roman"/>
              <w:lang w:val="en-US"/>
            </w:rPr>
          </w:rPrChange>
        </w:rPr>
        <w:t>.</w:t>
      </w:r>
      <w:r w:rsidR="00E028CC" w:rsidRPr="00B17901">
        <w:rPr>
          <w:rFonts w:ascii="Times New Roman" w:hAnsi="Times New Roman"/>
          <w:lang w:val="en-GB"/>
          <w:rPrChange w:id="1006" w:author="Poul Houman Andersen" w:date="2015-06-23T11:53:00Z">
            <w:rPr>
              <w:rFonts w:ascii="Times New Roman" w:hAnsi="Times New Roman"/>
              <w:lang w:val="en-US"/>
            </w:rPr>
          </w:rPrChange>
        </w:rPr>
        <w:t xml:space="preserve"> </w:t>
      </w:r>
      <w:r w:rsidR="00957135" w:rsidRPr="00B17901">
        <w:rPr>
          <w:rFonts w:ascii="Times New Roman" w:hAnsi="Times New Roman"/>
          <w:lang w:val="en-GB"/>
          <w:rPrChange w:id="1007" w:author="Poul Houman Andersen" w:date="2015-06-23T11:53:00Z">
            <w:rPr>
              <w:rFonts w:ascii="Times New Roman" w:hAnsi="Times New Roman"/>
              <w:lang w:val="en-US"/>
            </w:rPr>
          </w:rPrChange>
        </w:rPr>
        <w:t xml:space="preserve">It </w:t>
      </w:r>
      <w:r w:rsidR="00E028CC" w:rsidRPr="00B17901">
        <w:rPr>
          <w:rFonts w:ascii="Times New Roman" w:hAnsi="Times New Roman"/>
          <w:lang w:val="en-GB"/>
          <w:rPrChange w:id="1008" w:author="Poul Houman Andersen" w:date="2015-06-23T11:53:00Z">
            <w:rPr>
              <w:rFonts w:ascii="Times New Roman" w:hAnsi="Times New Roman"/>
              <w:lang w:val="en-US"/>
            </w:rPr>
          </w:rPrChange>
        </w:rPr>
        <w:t xml:space="preserve">is a set of shared </w:t>
      </w:r>
      <w:r w:rsidR="00957135" w:rsidRPr="00B17901">
        <w:rPr>
          <w:rFonts w:ascii="Times New Roman" w:hAnsi="Times New Roman"/>
          <w:lang w:val="en-GB"/>
          <w:rPrChange w:id="1009" w:author="Poul Houman Andersen" w:date="2015-06-23T11:53:00Z">
            <w:rPr>
              <w:rFonts w:ascii="Times New Roman" w:hAnsi="Times New Roman"/>
              <w:lang w:val="en-US"/>
            </w:rPr>
          </w:rPrChange>
        </w:rPr>
        <w:t>norms</w:t>
      </w:r>
      <w:r w:rsidR="00E028CC" w:rsidRPr="00B17901">
        <w:rPr>
          <w:rFonts w:ascii="Times New Roman" w:hAnsi="Times New Roman"/>
          <w:lang w:val="en-GB"/>
          <w:rPrChange w:id="1010" w:author="Poul Houman Andersen" w:date="2015-06-23T11:53:00Z">
            <w:rPr>
              <w:rFonts w:ascii="Times New Roman" w:hAnsi="Times New Roman"/>
              <w:lang w:val="en-US"/>
            </w:rPr>
          </w:rPrChange>
        </w:rPr>
        <w:t xml:space="preserve"> reflecting consensus among influential members of the buying </w:t>
      </w:r>
      <w:r w:rsidR="00093E2B" w:rsidRPr="00B17901">
        <w:rPr>
          <w:rFonts w:ascii="Times New Roman" w:hAnsi="Times New Roman"/>
          <w:lang w:val="en-GB"/>
          <w:rPrChange w:id="1011" w:author="Poul Houman Andersen" w:date="2015-06-23T11:53:00Z">
            <w:rPr>
              <w:rFonts w:ascii="Times New Roman" w:hAnsi="Times New Roman"/>
              <w:lang w:val="en-US"/>
            </w:rPr>
          </w:rPrChange>
        </w:rPr>
        <w:t xml:space="preserve">organisation </w:t>
      </w:r>
      <w:r w:rsidR="00E028CC" w:rsidRPr="00B17901">
        <w:rPr>
          <w:rFonts w:ascii="Times New Roman" w:hAnsi="Times New Roman"/>
          <w:lang w:val="en-GB"/>
          <w:rPrChange w:id="1012" w:author="Poul Houman Andersen" w:date="2015-06-23T11:53:00Z">
            <w:rPr>
              <w:rFonts w:ascii="Times New Roman" w:hAnsi="Times New Roman"/>
              <w:lang w:val="en-US"/>
            </w:rPr>
          </w:rPrChange>
        </w:rPr>
        <w:t xml:space="preserve">with respect to the salience of specific evaluation characteristics. </w:t>
      </w:r>
      <w:r w:rsidR="00090157" w:rsidRPr="00B17901">
        <w:rPr>
          <w:rFonts w:ascii="Times New Roman" w:hAnsi="Times New Roman"/>
          <w:lang w:val="en-GB"/>
          <w:rPrChange w:id="1013" w:author="Poul Houman Andersen" w:date="2015-06-23T11:53:00Z">
            <w:rPr>
              <w:rFonts w:ascii="Times New Roman" w:hAnsi="Times New Roman"/>
              <w:lang w:val="en-US"/>
            </w:rPr>
          </w:rPrChange>
        </w:rPr>
        <w:t>S</w:t>
      </w:r>
      <w:r w:rsidR="00E028CC" w:rsidRPr="00B17901">
        <w:rPr>
          <w:rFonts w:ascii="Times New Roman" w:hAnsi="Times New Roman"/>
          <w:lang w:val="en-GB"/>
          <w:rPrChange w:id="1014" w:author="Poul Houman Andersen" w:date="2015-06-23T11:53:00Z">
            <w:rPr>
              <w:rFonts w:ascii="Times New Roman" w:hAnsi="Times New Roman"/>
              <w:lang w:val="en-US"/>
            </w:rPr>
          </w:rPrChange>
        </w:rPr>
        <w:t xml:space="preserve">hared norms are more likely to be socially constructed and reconstructed among members of the </w:t>
      </w:r>
      <w:r w:rsidR="00093E2B" w:rsidRPr="00B17901">
        <w:rPr>
          <w:rFonts w:ascii="Times New Roman" w:hAnsi="Times New Roman"/>
          <w:lang w:val="en-GB"/>
          <w:rPrChange w:id="1015" w:author="Poul Houman Andersen" w:date="2015-06-23T11:53:00Z">
            <w:rPr>
              <w:rFonts w:ascii="Times New Roman" w:hAnsi="Times New Roman"/>
              <w:lang w:val="en-US"/>
            </w:rPr>
          </w:rPrChange>
        </w:rPr>
        <w:t xml:space="preserve">organisational </w:t>
      </w:r>
      <w:r w:rsidR="00E028CC" w:rsidRPr="00B17901">
        <w:rPr>
          <w:rFonts w:ascii="Times New Roman" w:hAnsi="Times New Roman"/>
          <w:lang w:val="en-GB"/>
          <w:rPrChange w:id="1016" w:author="Poul Houman Andersen" w:date="2015-06-23T11:53:00Z">
            <w:rPr>
              <w:rFonts w:ascii="Times New Roman" w:hAnsi="Times New Roman"/>
              <w:lang w:val="en-US"/>
            </w:rPr>
          </w:rPrChange>
        </w:rPr>
        <w:t>community than simply enacted by nominated authorities (</w:t>
      </w:r>
      <w:proofErr w:type="spellStart"/>
      <w:r w:rsidR="00E028CC" w:rsidRPr="00B17901">
        <w:rPr>
          <w:rFonts w:ascii="Times New Roman" w:hAnsi="Times New Roman"/>
          <w:lang w:val="en-GB"/>
          <w:rPrChange w:id="1017" w:author="Poul Houman Andersen" w:date="2015-06-23T11:53:00Z">
            <w:rPr>
              <w:rFonts w:ascii="Times New Roman" w:hAnsi="Times New Roman"/>
              <w:lang w:val="en-US"/>
            </w:rPr>
          </w:rPrChange>
        </w:rPr>
        <w:t>Levina</w:t>
      </w:r>
      <w:proofErr w:type="spellEnd"/>
      <w:r w:rsidR="00E028CC" w:rsidRPr="00B17901">
        <w:rPr>
          <w:rFonts w:ascii="Times New Roman" w:hAnsi="Times New Roman"/>
          <w:lang w:val="en-GB"/>
          <w:rPrChange w:id="1018" w:author="Poul Houman Andersen" w:date="2015-06-23T11:53:00Z">
            <w:rPr>
              <w:rFonts w:ascii="Times New Roman" w:hAnsi="Times New Roman"/>
              <w:lang w:val="en-US"/>
            </w:rPr>
          </w:rPrChange>
        </w:rPr>
        <w:t xml:space="preserve"> and </w:t>
      </w:r>
      <w:proofErr w:type="spellStart"/>
      <w:r w:rsidR="00E028CC" w:rsidRPr="00B17901">
        <w:rPr>
          <w:rFonts w:ascii="Times New Roman" w:hAnsi="Times New Roman"/>
          <w:lang w:val="en-GB"/>
          <w:rPrChange w:id="1019" w:author="Poul Houman Andersen" w:date="2015-06-23T11:53:00Z">
            <w:rPr>
              <w:rFonts w:ascii="Times New Roman" w:hAnsi="Times New Roman"/>
              <w:lang w:val="en-US"/>
            </w:rPr>
          </w:rPrChange>
        </w:rPr>
        <w:t>Vaast</w:t>
      </w:r>
      <w:proofErr w:type="spellEnd"/>
      <w:r w:rsidR="00E028CC" w:rsidRPr="00B17901">
        <w:rPr>
          <w:rFonts w:ascii="Times New Roman" w:hAnsi="Times New Roman"/>
          <w:lang w:val="en-GB"/>
          <w:rPrChange w:id="1020" w:author="Poul Houman Andersen" w:date="2015-06-23T11:53:00Z">
            <w:rPr>
              <w:rFonts w:ascii="Times New Roman" w:hAnsi="Times New Roman"/>
              <w:lang w:val="en-US"/>
            </w:rPr>
          </w:rPrChange>
        </w:rPr>
        <w:t xml:space="preserve">, 2005). As noted by Roy (2003), </w:t>
      </w:r>
      <w:r w:rsidR="00C00124" w:rsidRPr="00B17901">
        <w:rPr>
          <w:rFonts w:ascii="Times New Roman" w:hAnsi="Times New Roman"/>
          <w:lang w:val="en-GB"/>
          <w:rPrChange w:id="1021" w:author="Poul Houman Andersen" w:date="2015-06-23T11:53:00Z">
            <w:rPr>
              <w:rFonts w:ascii="Times New Roman" w:hAnsi="Times New Roman"/>
              <w:lang w:val="en-US"/>
            </w:rPr>
          </w:rPrChange>
        </w:rPr>
        <w:t xml:space="preserve">just </w:t>
      </w:r>
      <w:r w:rsidR="00E028CC" w:rsidRPr="00B17901">
        <w:rPr>
          <w:rFonts w:ascii="Times New Roman" w:hAnsi="Times New Roman"/>
          <w:lang w:val="en-GB"/>
          <w:rPrChange w:id="1022" w:author="Poul Houman Andersen" w:date="2015-06-23T11:53:00Z">
            <w:rPr>
              <w:rFonts w:ascii="Times New Roman" w:hAnsi="Times New Roman"/>
              <w:lang w:val="en-US"/>
            </w:rPr>
          </w:rPrChange>
        </w:rPr>
        <w:t xml:space="preserve">being on the approved list of suppliers in a buying </w:t>
      </w:r>
      <w:r w:rsidR="00742784" w:rsidRPr="00B17901">
        <w:rPr>
          <w:rFonts w:ascii="Times New Roman" w:hAnsi="Times New Roman"/>
          <w:lang w:val="en-GB"/>
          <w:rPrChange w:id="1023" w:author="Poul Houman Andersen" w:date="2015-06-23T11:53:00Z">
            <w:rPr>
              <w:rFonts w:ascii="Times New Roman" w:hAnsi="Times New Roman"/>
              <w:lang w:val="en-US"/>
            </w:rPr>
          </w:rPrChange>
        </w:rPr>
        <w:t xml:space="preserve">organisation </w:t>
      </w:r>
      <w:r w:rsidR="00E028CC" w:rsidRPr="00B17901">
        <w:rPr>
          <w:rFonts w:ascii="Times New Roman" w:hAnsi="Times New Roman"/>
          <w:lang w:val="en-GB"/>
          <w:rPrChange w:id="1024" w:author="Poul Houman Andersen" w:date="2015-06-23T11:53:00Z">
            <w:rPr>
              <w:rFonts w:ascii="Times New Roman" w:hAnsi="Times New Roman"/>
              <w:lang w:val="en-US"/>
            </w:rPr>
          </w:rPrChange>
        </w:rPr>
        <w:t xml:space="preserve">does not automatically translate into orders for the supplier. Some form of intercommunicated standards among members of the </w:t>
      </w:r>
      <w:r w:rsidR="00742784" w:rsidRPr="00B17901">
        <w:rPr>
          <w:rFonts w:ascii="Times New Roman" w:hAnsi="Times New Roman"/>
          <w:lang w:val="en-GB"/>
          <w:rPrChange w:id="1025" w:author="Poul Houman Andersen" w:date="2015-06-23T11:53:00Z">
            <w:rPr>
              <w:rFonts w:ascii="Times New Roman" w:hAnsi="Times New Roman"/>
              <w:lang w:val="en-US"/>
            </w:rPr>
          </w:rPrChange>
        </w:rPr>
        <w:t xml:space="preserve">organisation </w:t>
      </w:r>
      <w:r w:rsidR="00E028CC" w:rsidRPr="00B17901">
        <w:rPr>
          <w:rFonts w:ascii="Times New Roman" w:hAnsi="Times New Roman"/>
          <w:lang w:val="en-GB"/>
          <w:rPrChange w:id="1026" w:author="Poul Houman Andersen" w:date="2015-06-23T11:53:00Z">
            <w:rPr>
              <w:rFonts w:ascii="Times New Roman" w:hAnsi="Times New Roman"/>
              <w:lang w:val="en-US"/>
            </w:rPr>
          </w:rPrChange>
        </w:rPr>
        <w:t xml:space="preserve">is required </w:t>
      </w:r>
      <w:r w:rsidR="00093E2B" w:rsidRPr="00B17901">
        <w:rPr>
          <w:rFonts w:ascii="Times New Roman" w:hAnsi="Times New Roman"/>
          <w:lang w:val="en-GB"/>
          <w:rPrChange w:id="1027" w:author="Poul Houman Andersen" w:date="2015-06-23T11:53:00Z">
            <w:rPr>
              <w:rFonts w:ascii="Times New Roman" w:hAnsi="Times New Roman"/>
              <w:lang w:val="en-US"/>
            </w:rPr>
          </w:rPrChange>
        </w:rPr>
        <w:t xml:space="preserve">in order </w:t>
      </w:r>
      <w:r w:rsidR="00E028CC" w:rsidRPr="00B17901">
        <w:rPr>
          <w:rFonts w:ascii="Times New Roman" w:hAnsi="Times New Roman"/>
          <w:lang w:val="en-GB"/>
          <w:rPrChange w:id="1028" w:author="Poul Houman Andersen" w:date="2015-06-23T11:53:00Z">
            <w:rPr>
              <w:rFonts w:ascii="Times New Roman" w:hAnsi="Times New Roman"/>
              <w:lang w:val="en-US"/>
            </w:rPr>
          </w:rPrChange>
        </w:rPr>
        <w:t xml:space="preserve">for approved supplier lists to be translated into a status system. </w:t>
      </w:r>
      <w:r w:rsidRPr="00B17901">
        <w:rPr>
          <w:rFonts w:ascii="Times New Roman" w:hAnsi="Times New Roman"/>
          <w:lang w:val="en-GB"/>
          <w:rPrChange w:id="1029" w:author="Poul Houman Andersen" w:date="2015-06-23T11:53:00Z">
            <w:rPr>
              <w:rFonts w:ascii="Times New Roman" w:hAnsi="Times New Roman"/>
              <w:lang w:val="en-US"/>
            </w:rPr>
          </w:rPrChange>
        </w:rPr>
        <w:t xml:space="preserve">Hence, rather than reflecting the assessment of any supplier’s individual characteristics and efforts, it reflects a collective understanding of the metrics </w:t>
      </w:r>
      <w:r w:rsidRPr="00B17901">
        <w:rPr>
          <w:rFonts w:ascii="Times New Roman" w:hAnsi="Times New Roman"/>
          <w:lang w:val="en-GB"/>
          <w:rPrChange w:id="1030" w:author="Poul Houman Andersen" w:date="2015-06-23T11:53:00Z">
            <w:rPr>
              <w:rFonts w:ascii="Times New Roman" w:hAnsi="Times New Roman"/>
              <w:lang w:val="en-US"/>
            </w:rPr>
          </w:rPrChange>
        </w:rPr>
        <w:lastRenderedPageBreak/>
        <w:t xml:space="preserve">and criteria </w:t>
      </w:r>
      <w:r w:rsidR="00957135" w:rsidRPr="00B17901">
        <w:rPr>
          <w:rFonts w:ascii="Times New Roman" w:hAnsi="Times New Roman"/>
          <w:lang w:val="en-GB"/>
          <w:rPrChange w:id="1031" w:author="Poul Houman Andersen" w:date="2015-06-23T11:53:00Z">
            <w:rPr>
              <w:rFonts w:ascii="Times New Roman" w:hAnsi="Times New Roman"/>
              <w:lang w:val="en-US"/>
            </w:rPr>
          </w:rPrChange>
        </w:rPr>
        <w:t xml:space="preserve">that </w:t>
      </w:r>
      <w:r w:rsidRPr="00B17901">
        <w:rPr>
          <w:rFonts w:ascii="Times New Roman" w:hAnsi="Times New Roman"/>
          <w:lang w:val="en-GB"/>
          <w:rPrChange w:id="1032" w:author="Poul Houman Andersen" w:date="2015-06-23T11:53:00Z">
            <w:rPr>
              <w:rFonts w:ascii="Times New Roman" w:hAnsi="Times New Roman"/>
              <w:lang w:val="en-US"/>
            </w:rPr>
          </w:rPrChange>
        </w:rPr>
        <w:t xml:space="preserve">matter. Suppliers’ efforts </w:t>
      </w:r>
      <w:r w:rsidR="00957135" w:rsidRPr="00B17901">
        <w:rPr>
          <w:rFonts w:ascii="Times New Roman" w:hAnsi="Times New Roman"/>
          <w:lang w:val="en-GB"/>
          <w:rPrChange w:id="1033" w:author="Poul Houman Andersen" w:date="2015-06-23T11:53:00Z">
            <w:rPr>
              <w:rFonts w:ascii="Times New Roman" w:hAnsi="Times New Roman"/>
              <w:lang w:val="en-US"/>
            </w:rPr>
          </w:rPrChange>
        </w:rPr>
        <w:t xml:space="preserve">are </w:t>
      </w:r>
      <w:r w:rsidRPr="00B17901">
        <w:rPr>
          <w:rFonts w:ascii="Times New Roman" w:hAnsi="Times New Roman"/>
          <w:lang w:val="en-GB"/>
          <w:rPrChange w:id="1034" w:author="Poul Houman Andersen" w:date="2015-06-23T11:53:00Z">
            <w:rPr>
              <w:rFonts w:ascii="Times New Roman" w:hAnsi="Times New Roman"/>
              <w:lang w:val="en-US"/>
            </w:rPr>
          </w:rPrChange>
        </w:rPr>
        <w:t>noted and compared with existing interpretive schemes for comparing suppliers, leading to a</w:t>
      </w:r>
      <w:r w:rsidR="00957135" w:rsidRPr="00B17901">
        <w:rPr>
          <w:rFonts w:ascii="Times New Roman" w:hAnsi="Times New Roman"/>
          <w:lang w:val="en-GB"/>
          <w:rPrChange w:id="1035" w:author="Poul Houman Andersen" w:date="2015-06-23T11:53:00Z">
            <w:rPr>
              <w:rFonts w:ascii="Times New Roman" w:hAnsi="Times New Roman"/>
              <w:lang w:val="en-US"/>
            </w:rPr>
          </w:rPrChange>
        </w:rPr>
        <w:t>n ongoing</w:t>
      </w:r>
      <w:r w:rsidRPr="00B17901">
        <w:rPr>
          <w:rFonts w:ascii="Times New Roman" w:hAnsi="Times New Roman"/>
          <w:lang w:val="en-GB"/>
          <w:rPrChange w:id="1036" w:author="Poul Houman Andersen" w:date="2015-06-23T11:53:00Z">
            <w:rPr>
              <w:rFonts w:ascii="Times New Roman" w:hAnsi="Times New Roman"/>
              <w:lang w:val="en-US"/>
            </w:rPr>
          </w:rPrChange>
        </w:rPr>
        <w:t xml:space="preserve"> (re)classification of a supplier</w:t>
      </w:r>
      <w:r w:rsidR="00C00124" w:rsidRPr="00B17901">
        <w:rPr>
          <w:rFonts w:ascii="Times New Roman" w:hAnsi="Times New Roman"/>
          <w:lang w:val="en-GB"/>
          <w:rPrChange w:id="1037" w:author="Poul Houman Andersen" w:date="2015-06-23T11:53:00Z">
            <w:rPr>
              <w:rFonts w:ascii="Times New Roman" w:hAnsi="Times New Roman"/>
              <w:lang w:val="en-US"/>
            </w:rPr>
          </w:rPrChange>
        </w:rPr>
        <w:t>,</w:t>
      </w:r>
      <w:r w:rsidRPr="00B17901">
        <w:rPr>
          <w:rFonts w:ascii="Times New Roman" w:hAnsi="Times New Roman"/>
          <w:lang w:val="en-GB"/>
          <w:rPrChange w:id="1038" w:author="Poul Houman Andersen" w:date="2015-06-23T11:53:00Z">
            <w:rPr>
              <w:rFonts w:ascii="Times New Roman" w:hAnsi="Times New Roman"/>
              <w:lang w:val="en-US"/>
            </w:rPr>
          </w:rPrChange>
        </w:rPr>
        <w:t xml:space="preserve"> with respect to its similarities to and differences from other suppliers.</w:t>
      </w:r>
    </w:p>
    <w:p w:rsidR="00B41B67" w:rsidRPr="00B17901" w:rsidRDefault="00B41B67" w:rsidP="00247B59">
      <w:pPr>
        <w:spacing w:line="480" w:lineRule="auto"/>
        <w:rPr>
          <w:rFonts w:ascii="Times New Roman" w:hAnsi="Times New Roman"/>
          <w:szCs w:val="24"/>
          <w:lang w:val="en-GB"/>
          <w:rPrChange w:id="1039" w:author="Poul Houman Andersen" w:date="2015-06-23T11:53:00Z">
            <w:rPr>
              <w:rFonts w:ascii="Times New Roman" w:hAnsi="Times New Roman"/>
              <w:szCs w:val="24"/>
              <w:lang w:val="en-US"/>
            </w:rPr>
          </w:rPrChange>
        </w:rPr>
      </w:pPr>
      <w:r w:rsidRPr="00B17901">
        <w:rPr>
          <w:rFonts w:ascii="Times New Roman" w:hAnsi="Times New Roman"/>
          <w:szCs w:val="24"/>
          <w:lang w:val="en-GB"/>
          <w:rPrChange w:id="1040" w:author="Poul Houman Andersen" w:date="2015-06-23T11:53:00Z">
            <w:rPr>
              <w:rFonts w:ascii="Times New Roman" w:hAnsi="Times New Roman"/>
              <w:szCs w:val="24"/>
              <w:lang w:val="en-US"/>
            </w:rPr>
          </w:rPrChange>
        </w:rPr>
        <w:t>Summing up, we will use the theoretical framework presented above to investigate the development of a supplier’s strategic status in a buyer</w:t>
      </w:r>
      <w:r w:rsidR="00A72BF6" w:rsidRPr="00B17901">
        <w:rPr>
          <w:rFonts w:ascii="Times New Roman" w:hAnsi="Times New Roman"/>
          <w:szCs w:val="24"/>
          <w:lang w:val="en-GB"/>
          <w:rPrChange w:id="1041" w:author="Poul Houman Andersen" w:date="2015-06-23T11:53:00Z">
            <w:rPr>
              <w:rFonts w:ascii="Times New Roman" w:hAnsi="Times New Roman"/>
              <w:szCs w:val="24"/>
              <w:lang w:val="en-US"/>
            </w:rPr>
          </w:rPrChange>
        </w:rPr>
        <w:t>’s</w:t>
      </w:r>
      <w:r w:rsidRPr="00B17901">
        <w:rPr>
          <w:rFonts w:ascii="Times New Roman" w:hAnsi="Times New Roman"/>
          <w:szCs w:val="24"/>
          <w:lang w:val="en-GB"/>
          <w:rPrChange w:id="1042" w:author="Poul Houman Andersen" w:date="2015-06-23T11:53:00Z">
            <w:rPr>
              <w:rFonts w:ascii="Times New Roman" w:hAnsi="Times New Roman"/>
              <w:szCs w:val="24"/>
              <w:lang w:val="en-US"/>
            </w:rPr>
          </w:rPrChange>
        </w:rPr>
        <w:t xml:space="preserve"> </w:t>
      </w:r>
      <w:r w:rsidR="00A72BF6" w:rsidRPr="00B17901">
        <w:rPr>
          <w:rFonts w:ascii="Times New Roman" w:hAnsi="Times New Roman"/>
          <w:szCs w:val="24"/>
          <w:lang w:val="en-GB"/>
          <w:rPrChange w:id="1043" w:author="Poul Houman Andersen" w:date="2015-06-23T11:53:00Z">
            <w:rPr>
              <w:rFonts w:ascii="Times New Roman" w:hAnsi="Times New Roman"/>
              <w:szCs w:val="24"/>
              <w:lang w:val="en-US"/>
            </w:rPr>
          </w:rPrChange>
        </w:rPr>
        <w:t>organisation</w:t>
      </w:r>
      <w:r w:rsidRPr="00B17901">
        <w:rPr>
          <w:rFonts w:ascii="Times New Roman" w:hAnsi="Times New Roman"/>
          <w:szCs w:val="24"/>
          <w:lang w:val="en-GB"/>
          <w:rPrChange w:id="1044" w:author="Poul Houman Andersen" w:date="2015-06-23T11:53:00Z">
            <w:rPr>
              <w:rFonts w:ascii="Times New Roman" w:hAnsi="Times New Roman"/>
              <w:szCs w:val="24"/>
              <w:lang w:val="en-US"/>
            </w:rPr>
          </w:rPrChange>
        </w:rPr>
        <w:t xml:space="preserve">. By studying the controlled and animated sensegiving processes of various </w:t>
      </w:r>
      <w:r w:rsidR="00A72BF6" w:rsidRPr="00B17901">
        <w:rPr>
          <w:rFonts w:ascii="Times New Roman" w:hAnsi="Times New Roman"/>
          <w:szCs w:val="24"/>
          <w:lang w:val="en-GB"/>
          <w:rPrChange w:id="1045" w:author="Poul Houman Andersen" w:date="2015-06-23T11:53:00Z">
            <w:rPr>
              <w:rFonts w:ascii="Times New Roman" w:hAnsi="Times New Roman"/>
              <w:szCs w:val="24"/>
              <w:lang w:val="en-US"/>
            </w:rPr>
          </w:rPrChange>
        </w:rPr>
        <w:t xml:space="preserve">organisational </w:t>
      </w:r>
      <w:r w:rsidRPr="00B17901">
        <w:rPr>
          <w:rFonts w:ascii="Times New Roman" w:hAnsi="Times New Roman"/>
          <w:szCs w:val="24"/>
          <w:lang w:val="en-GB"/>
          <w:rPrChange w:id="1046" w:author="Poul Houman Andersen" w:date="2015-06-23T11:53:00Z">
            <w:rPr>
              <w:rFonts w:ascii="Times New Roman" w:hAnsi="Times New Roman"/>
              <w:szCs w:val="24"/>
              <w:lang w:val="en-US"/>
            </w:rPr>
          </w:rPrChange>
        </w:rPr>
        <w:t xml:space="preserve">actors, we </w:t>
      </w:r>
      <w:r w:rsidR="00093E2B" w:rsidRPr="00B17901">
        <w:rPr>
          <w:rFonts w:ascii="Times New Roman" w:hAnsi="Times New Roman"/>
          <w:szCs w:val="24"/>
          <w:lang w:val="en-GB"/>
          <w:rPrChange w:id="1047" w:author="Poul Houman Andersen" w:date="2015-06-23T11:53:00Z">
            <w:rPr>
              <w:rFonts w:ascii="Times New Roman" w:hAnsi="Times New Roman"/>
              <w:szCs w:val="24"/>
              <w:lang w:val="en-US"/>
            </w:rPr>
          </w:rPrChange>
        </w:rPr>
        <w:t xml:space="preserve">are </w:t>
      </w:r>
      <w:r w:rsidRPr="00B17901">
        <w:rPr>
          <w:rFonts w:ascii="Times New Roman" w:hAnsi="Times New Roman"/>
          <w:szCs w:val="24"/>
          <w:lang w:val="en-GB"/>
          <w:rPrChange w:id="1048" w:author="Poul Houman Andersen" w:date="2015-06-23T11:53:00Z">
            <w:rPr>
              <w:rFonts w:ascii="Times New Roman" w:hAnsi="Times New Roman"/>
              <w:szCs w:val="24"/>
              <w:lang w:val="en-US"/>
            </w:rPr>
          </w:rPrChange>
        </w:rPr>
        <w:t>seek</w:t>
      </w:r>
      <w:r w:rsidR="00093E2B" w:rsidRPr="00B17901">
        <w:rPr>
          <w:rFonts w:ascii="Times New Roman" w:hAnsi="Times New Roman"/>
          <w:szCs w:val="24"/>
          <w:lang w:val="en-GB"/>
          <w:rPrChange w:id="1049" w:author="Poul Houman Andersen" w:date="2015-06-23T11:53:00Z">
            <w:rPr>
              <w:rFonts w:ascii="Times New Roman" w:hAnsi="Times New Roman"/>
              <w:szCs w:val="24"/>
              <w:lang w:val="en-US"/>
            </w:rPr>
          </w:rPrChange>
        </w:rPr>
        <w:t>ing</w:t>
      </w:r>
      <w:r w:rsidRPr="00B17901">
        <w:rPr>
          <w:rFonts w:ascii="Times New Roman" w:hAnsi="Times New Roman"/>
          <w:szCs w:val="24"/>
          <w:lang w:val="en-GB"/>
          <w:rPrChange w:id="1050" w:author="Poul Houman Andersen" w:date="2015-06-23T11:53:00Z">
            <w:rPr>
              <w:rFonts w:ascii="Times New Roman" w:hAnsi="Times New Roman"/>
              <w:szCs w:val="24"/>
              <w:lang w:val="en-US"/>
            </w:rPr>
          </w:rPrChange>
        </w:rPr>
        <w:t xml:space="preserve"> to gain insight into the critical events that shape supplier status development</w:t>
      </w:r>
      <w:r w:rsidR="008725CA" w:rsidRPr="00B17901">
        <w:rPr>
          <w:rFonts w:ascii="Times New Roman" w:hAnsi="Times New Roman"/>
          <w:szCs w:val="24"/>
          <w:lang w:val="en-GB"/>
          <w:rPrChange w:id="1051" w:author="Poul Houman Andersen" w:date="2015-06-23T11:53:00Z">
            <w:rPr>
              <w:rFonts w:ascii="Times New Roman" w:hAnsi="Times New Roman"/>
              <w:szCs w:val="24"/>
              <w:lang w:val="en-US"/>
            </w:rPr>
          </w:rPrChange>
        </w:rPr>
        <w:t>.</w:t>
      </w:r>
      <w:r w:rsidR="00093E2B" w:rsidRPr="00B17901">
        <w:rPr>
          <w:rFonts w:ascii="Times New Roman" w:hAnsi="Times New Roman"/>
          <w:szCs w:val="24"/>
          <w:lang w:val="en-GB"/>
          <w:rPrChange w:id="1052" w:author="Poul Houman Andersen" w:date="2015-06-23T11:53:00Z">
            <w:rPr>
              <w:rFonts w:ascii="Times New Roman" w:hAnsi="Times New Roman"/>
              <w:szCs w:val="24"/>
              <w:lang w:val="en-US"/>
            </w:rPr>
          </w:rPrChange>
        </w:rPr>
        <w:t xml:space="preserve"> And</w:t>
      </w:r>
      <w:r w:rsidR="008725CA" w:rsidRPr="00B17901">
        <w:rPr>
          <w:rFonts w:ascii="Times New Roman" w:hAnsi="Times New Roman"/>
          <w:szCs w:val="24"/>
          <w:lang w:val="en-GB"/>
          <w:rPrChange w:id="1053" w:author="Poul Houman Andersen" w:date="2015-06-23T11:53:00Z">
            <w:rPr>
              <w:rFonts w:ascii="Times New Roman" w:hAnsi="Times New Roman"/>
              <w:szCs w:val="24"/>
              <w:lang w:val="en-US"/>
            </w:rPr>
          </w:rPrChange>
        </w:rPr>
        <w:t xml:space="preserve"> </w:t>
      </w:r>
      <w:r w:rsidR="00093E2B" w:rsidRPr="00B17901">
        <w:rPr>
          <w:rFonts w:ascii="Times New Roman" w:hAnsi="Times New Roman"/>
          <w:szCs w:val="24"/>
          <w:lang w:val="en-GB"/>
          <w:rPrChange w:id="1054" w:author="Poul Houman Andersen" w:date="2015-06-23T11:53:00Z">
            <w:rPr>
              <w:rFonts w:ascii="Times New Roman" w:hAnsi="Times New Roman"/>
              <w:szCs w:val="24"/>
              <w:lang w:val="en-US"/>
            </w:rPr>
          </w:rPrChange>
        </w:rPr>
        <w:t>i</w:t>
      </w:r>
      <w:r w:rsidR="008725CA" w:rsidRPr="00B17901">
        <w:rPr>
          <w:rFonts w:ascii="Times New Roman" w:hAnsi="Times New Roman"/>
          <w:szCs w:val="24"/>
          <w:lang w:val="en-GB"/>
          <w:rPrChange w:id="1055" w:author="Poul Houman Andersen" w:date="2015-06-23T11:53:00Z">
            <w:rPr>
              <w:rFonts w:ascii="Times New Roman" w:hAnsi="Times New Roman"/>
              <w:szCs w:val="24"/>
              <w:lang w:val="en-US"/>
            </w:rPr>
          </w:rPrChange>
        </w:rPr>
        <w:t xml:space="preserve">n doing so, we </w:t>
      </w:r>
      <w:r w:rsidR="00093E2B" w:rsidRPr="00B17901">
        <w:rPr>
          <w:rFonts w:ascii="Times New Roman" w:hAnsi="Times New Roman"/>
          <w:szCs w:val="24"/>
          <w:lang w:val="en-GB"/>
          <w:rPrChange w:id="1056" w:author="Poul Houman Andersen" w:date="2015-06-23T11:53:00Z">
            <w:rPr>
              <w:rFonts w:ascii="Times New Roman" w:hAnsi="Times New Roman"/>
              <w:szCs w:val="24"/>
              <w:lang w:val="en-US"/>
            </w:rPr>
          </w:rPrChange>
        </w:rPr>
        <w:t xml:space="preserve">are </w:t>
      </w:r>
      <w:r w:rsidR="008725CA" w:rsidRPr="00B17901">
        <w:rPr>
          <w:rFonts w:ascii="Times New Roman" w:hAnsi="Times New Roman"/>
          <w:szCs w:val="24"/>
          <w:lang w:val="en-GB"/>
          <w:rPrChange w:id="1057" w:author="Poul Houman Andersen" w:date="2015-06-23T11:53:00Z">
            <w:rPr>
              <w:rFonts w:ascii="Times New Roman" w:hAnsi="Times New Roman"/>
              <w:szCs w:val="24"/>
              <w:lang w:val="en-US"/>
            </w:rPr>
          </w:rPrChange>
        </w:rPr>
        <w:t>attempt</w:t>
      </w:r>
      <w:r w:rsidR="00093E2B" w:rsidRPr="00B17901">
        <w:rPr>
          <w:rFonts w:ascii="Times New Roman" w:hAnsi="Times New Roman"/>
          <w:szCs w:val="24"/>
          <w:lang w:val="en-GB"/>
          <w:rPrChange w:id="1058" w:author="Poul Houman Andersen" w:date="2015-06-23T11:53:00Z">
            <w:rPr>
              <w:rFonts w:ascii="Times New Roman" w:hAnsi="Times New Roman"/>
              <w:szCs w:val="24"/>
              <w:lang w:val="en-US"/>
            </w:rPr>
          </w:rPrChange>
        </w:rPr>
        <w:t>ing</w:t>
      </w:r>
      <w:r w:rsidR="008725CA" w:rsidRPr="00B17901">
        <w:rPr>
          <w:rFonts w:ascii="Times New Roman" w:hAnsi="Times New Roman"/>
          <w:szCs w:val="24"/>
          <w:lang w:val="en-GB"/>
          <w:rPrChange w:id="1059" w:author="Poul Houman Andersen" w:date="2015-06-23T11:53:00Z">
            <w:rPr>
              <w:rFonts w:ascii="Times New Roman" w:hAnsi="Times New Roman"/>
              <w:szCs w:val="24"/>
              <w:lang w:val="en-US"/>
            </w:rPr>
          </w:rPrChange>
        </w:rPr>
        <w:t xml:space="preserve"> to shed light on the actions and reactions of different participants in both the buyer and supplier </w:t>
      </w:r>
      <w:r w:rsidR="00093E2B" w:rsidRPr="00B17901">
        <w:rPr>
          <w:rFonts w:ascii="Times New Roman" w:hAnsi="Times New Roman"/>
          <w:szCs w:val="24"/>
          <w:lang w:val="en-GB"/>
          <w:rPrChange w:id="1060" w:author="Poul Houman Andersen" w:date="2015-06-23T11:53:00Z">
            <w:rPr>
              <w:rFonts w:ascii="Times New Roman" w:hAnsi="Times New Roman"/>
              <w:szCs w:val="24"/>
              <w:lang w:val="en-US"/>
            </w:rPr>
          </w:rPrChange>
        </w:rPr>
        <w:t>organi</w:t>
      </w:r>
      <w:r w:rsidR="007F7BC0" w:rsidRPr="00B17901">
        <w:rPr>
          <w:rFonts w:ascii="Times New Roman" w:hAnsi="Times New Roman"/>
          <w:szCs w:val="24"/>
          <w:lang w:val="en-GB"/>
          <w:rPrChange w:id="1061" w:author="Poul Houman Andersen" w:date="2015-06-23T11:53:00Z">
            <w:rPr>
              <w:rFonts w:ascii="Times New Roman" w:hAnsi="Times New Roman"/>
              <w:szCs w:val="24"/>
              <w:lang w:val="en-US"/>
            </w:rPr>
          </w:rPrChange>
        </w:rPr>
        <w:t>s</w:t>
      </w:r>
      <w:r w:rsidR="00093E2B" w:rsidRPr="00B17901">
        <w:rPr>
          <w:rFonts w:ascii="Times New Roman" w:hAnsi="Times New Roman"/>
          <w:szCs w:val="24"/>
          <w:lang w:val="en-GB"/>
          <w:rPrChange w:id="1062" w:author="Poul Houman Andersen" w:date="2015-06-23T11:53:00Z">
            <w:rPr>
              <w:rFonts w:ascii="Times New Roman" w:hAnsi="Times New Roman"/>
              <w:szCs w:val="24"/>
              <w:lang w:val="en-US"/>
            </w:rPr>
          </w:rPrChange>
        </w:rPr>
        <w:t>ation,</w:t>
      </w:r>
      <w:r w:rsidR="00A72BF6" w:rsidRPr="00B17901">
        <w:rPr>
          <w:rFonts w:ascii="Times New Roman" w:hAnsi="Times New Roman"/>
          <w:szCs w:val="24"/>
          <w:lang w:val="en-GB"/>
          <w:rPrChange w:id="1063" w:author="Poul Houman Andersen" w:date="2015-06-23T11:53:00Z">
            <w:rPr>
              <w:rFonts w:ascii="Times New Roman" w:hAnsi="Times New Roman"/>
              <w:szCs w:val="24"/>
              <w:lang w:val="en-US"/>
            </w:rPr>
          </w:rPrChange>
        </w:rPr>
        <w:t xml:space="preserve"> </w:t>
      </w:r>
      <w:r w:rsidR="008725CA" w:rsidRPr="00B17901">
        <w:rPr>
          <w:rFonts w:ascii="Times New Roman" w:hAnsi="Times New Roman"/>
          <w:szCs w:val="24"/>
          <w:lang w:val="en-GB"/>
          <w:rPrChange w:id="1064" w:author="Poul Houman Andersen" w:date="2015-06-23T11:53:00Z">
            <w:rPr>
              <w:rFonts w:ascii="Times New Roman" w:hAnsi="Times New Roman"/>
              <w:szCs w:val="24"/>
              <w:lang w:val="en-US"/>
            </w:rPr>
          </w:rPrChange>
        </w:rPr>
        <w:t xml:space="preserve">and ultimately on how their interaction shapes the unfolding supplier status. </w:t>
      </w:r>
    </w:p>
    <w:p w:rsidR="00B41B67" w:rsidRPr="00B17901" w:rsidRDefault="00B41B67" w:rsidP="00247B59">
      <w:pPr>
        <w:spacing w:line="480" w:lineRule="auto"/>
        <w:rPr>
          <w:rFonts w:ascii="Times New Roman" w:hAnsi="Times New Roman"/>
          <w:szCs w:val="24"/>
          <w:lang w:val="en-GB"/>
          <w:rPrChange w:id="1065" w:author="Poul Houman Andersen" w:date="2015-06-23T11:53:00Z">
            <w:rPr>
              <w:rFonts w:ascii="Times New Roman" w:hAnsi="Times New Roman"/>
              <w:szCs w:val="24"/>
              <w:lang w:val="en-US"/>
            </w:rPr>
          </w:rPrChange>
        </w:rPr>
      </w:pPr>
    </w:p>
    <w:p w:rsidR="008D7FF9" w:rsidRPr="00B17901" w:rsidRDefault="008D7FF9" w:rsidP="00247B59">
      <w:pPr>
        <w:pStyle w:val="Heading3"/>
        <w:spacing w:line="480" w:lineRule="auto"/>
        <w:jc w:val="center"/>
        <w:rPr>
          <w:rFonts w:ascii="Times New Roman" w:hAnsi="Times New Roman"/>
          <w:color w:val="auto"/>
          <w:szCs w:val="24"/>
          <w:lang w:val="en-GB"/>
          <w:rPrChange w:id="1066" w:author="Poul Houman Andersen" w:date="2015-06-23T11:53:00Z">
            <w:rPr>
              <w:rFonts w:ascii="Times New Roman" w:hAnsi="Times New Roman"/>
              <w:color w:val="auto"/>
              <w:szCs w:val="24"/>
              <w:lang w:val="en-US"/>
            </w:rPr>
          </w:rPrChange>
        </w:rPr>
      </w:pPr>
      <w:r w:rsidRPr="00B17901">
        <w:rPr>
          <w:rFonts w:ascii="Times New Roman" w:hAnsi="Times New Roman"/>
          <w:color w:val="auto"/>
          <w:szCs w:val="24"/>
          <w:lang w:val="en-GB"/>
          <w:rPrChange w:id="1067" w:author="Poul Houman Andersen" w:date="2015-06-23T11:53:00Z">
            <w:rPr>
              <w:rFonts w:ascii="Times New Roman" w:hAnsi="Times New Roman"/>
              <w:color w:val="auto"/>
              <w:szCs w:val="24"/>
              <w:lang w:val="en-US"/>
            </w:rPr>
          </w:rPrChange>
        </w:rPr>
        <w:t>RESEARCH DESIGN AND DATA</w:t>
      </w:r>
    </w:p>
    <w:p w:rsidR="00A92288" w:rsidRPr="00B17901" w:rsidRDefault="008D7FF9" w:rsidP="00247B59">
      <w:pPr>
        <w:spacing w:line="480" w:lineRule="auto"/>
        <w:rPr>
          <w:rFonts w:ascii="Times New Roman" w:hAnsi="Times New Roman"/>
          <w:lang w:val="en-GB"/>
          <w:rPrChange w:id="1068" w:author="Poul Houman Andersen" w:date="2015-06-23T11:53:00Z">
            <w:rPr>
              <w:rFonts w:ascii="Times New Roman" w:hAnsi="Times New Roman"/>
              <w:lang w:val="en-US"/>
            </w:rPr>
          </w:rPrChange>
        </w:rPr>
      </w:pPr>
      <w:r w:rsidRPr="00B17901">
        <w:rPr>
          <w:rFonts w:ascii="Times New Roman" w:hAnsi="Times New Roman"/>
          <w:lang w:val="en-GB"/>
          <w:rPrChange w:id="1069" w:author="Poul Houman Andersen" w:date="2015-06-23T11:53:00Z">
            <w:rPr>
              <w:rFonts w:ascii="Times New Roman" w:hAnsi="Times New Roman"/>
              <w:lang w:val="en-US"/>
            </w:rPr>
          </w:rPrChange>
        </w:rPr>
        <w:t>This study use</w:t>
      </w:r>
      <w:r w:rsidR="00EB7833" w:rsidRPr="00B17901">
        <w:rPr>
          <w:rFonts w:ascii="Times New Roman" w:hAnsi="Times New Roman"/>
          <w:lang w:val="en-GB"/>
          <w:rPrChange w:id="1070" w:author="Poul Houman Andersen" w:date="2015-06-23T11:53:00Z">
            <w:rPr>
              <w:rFonts w:ascii="Times New Roman" w:hAnsi="Times New Roman"/>
              <w:lang w:val="en-US"/>
            </w:rPr>
          </w:rPrChange>
        </w:rPr>
        <w:t>s</w:t>
      </w:r>
      <w:r w:rsidRPr="00B17901">
        <w:rPr>
          <w:rFonts w:ascii="Times New Roman" w:hAnsi="Times New Roman"/>
          <w:lang w:val="en-GB"/>
          <w:rPrChange w:id="1071" w:author="Poul Houman Andersen" w:date="2015-06-23T11:53:00Z">
            <w:rPr>
              <w:rFonts w:ascii="Times New Roman" w:hAnsi="Times New Roman"/>
              <w:lang w:val="en-US"/>
            </w:rPr>
          </w:rPrChange>
        </w:rPr>
        <w:t xml:space="preserve"> a longitudinal single-case study design, which is particularly suitable for in-depth explorati</w:t>
      </w:r>
      <w:r w:rsidR="00EB7833" w:rsidRPr="00B17901">
        <w:rPr>
          <w:rFonts w:ascii="Times New Roman" w:hAnsi="Times New Roman"/>
          <w:lang w:val="en-GB"/>
          <w:rPrChange w:id="1072" w:author="Poul Houman Andersen" w:date="2015-06-23T11:53:00Z">
            <w:rPr>
              <w:rFonts w:ascii="Times New Roman" w:hAnsi="Times New Roman"/>
              <w:lang w:val="en-US"/>
            </w:rPr>
          </w:rPrChange>
        </w:rPr>
        <w:t>on</w:t>
      </w:r>
      <w:r w:rsidRPr="00B17901">
        <w:rPr>
          <w:rFonts w:ascii="Times New Roman" w:hAnsi="Times New Roman"/>
          <w:lang w:val="en-GB"/>
          <w:rPrChange w:id="1073" w:author="Poul Houman Andersen" w:date="2015-06-23T11:53:00Z">
            <w:rPr>
              <w:rFonts w:ascii="Times New Roman" w:hAnsi="Times New Roman"/>
              <w:lang w:val="en-US"/>
            </w:rPr>
          </w:rPrChange>
        </w:rPr>
        <w:t xml:space="preserve"> of events unfolding over time (Yin, 2009).</w:t>
      </w:r>
      <w:r w:rsidR="00A92288" w:rsidRPr="00B17901">
        <w:rPr>
          <w:rFonts w:ascii="Times New Roman" w:hAnsi="Times New Roman"/>
          <w:lang w:val="en-GB"/>
          <w:rPrChange w:id="1074" w:author="Poul Houman Andersen" w:date="2015-06-23T11:53:00Z">
            <w:rPr>
              <w:rFonts w:ascii="Times New Roman" w:hAnsi="Times New Roman"/>
              <w:lang w:val="en-US"/>
            </w:rPr>
          </w:rPrChange>
        </w:rPr>
        <w:t xml:space="preserve"> Compared to other qualitative approaches, case-based research allows researchers to follow sequences of events and may include and combine multiple sources of evidence through the researchers’ active theoretical framing and boundary setting of reality. The versatility of case studies has undoubtedly contributed to making it the methodology of choice for many researchers in and beyond research related to suppliers and buyers (Dubois &amp; Araujo, 2004). </w:t>
      </w:r>
      <w:ins w:id="1075" w:author="Poul Houman Andersen" w:date="2015-06-23T11:56:00Z">
        <w:r w:rsidR="00B17901">
          <w:rPr>
            <w:rFonts w:ascii="Times New Roman" w:hAnsi="Times New Roman"/>
            <w:lang w:val="en-GB"/>
          </w:rPr>
          <w:t>O</w:t>
        </w:r>
      </w:ins>
      <w:del w:id="1076" w:author="Poul Houman Andersen" w:date="2015-06-23T11:56:00Z">
        <w:r w:rsidR="00A92288" w:rsidRPr="00B17901" w:rsidDel="00B17901">
          <w:rPr>
            <w:rFonts w:ascii="Times New Roman" w:hAnsi="Times New Roman"/>
            <w:lang w:val="en-GB"/>
            <w:rPrChange w:id="1077" w:author="Poul Houman Andersen" w:date="2015-06-23T11:53:00Z">
              <w:rPr>
                <w:rFonts w:ascii="Times New Roman" w:hAnsi="Times New Roman"/>
                <w:lang w:val="en-US"/>
              </w:rPr>
            </w:rPrChange>
          </w:rPr>
          <w:delText xml:space="preserve">Studying </w:delText>
        </w:r>
        <w:r w:rsidR="00742784" w:rsidRPr="00B17901" w:rsidDel="00B17901">
          <w:rPr>
            <w:rFonts w:ascii="Times New Roman" w:hAnsi="Times New Roman"/>
            <w:lang w:val="en-GB"/>
            <w:rPrChange w:id="1078" w:author="Poul Houman Andersen" w:date="2015-06-23T11:53:00Z">
              <w:rPr>
                <w:rFonts w:ascii="Times New Roman" w:hAnsi="Times New Roman"/>
                <w:lang w:val="en-US"/>
              </w:rPr>
            </w:rPrChange>
          </w:rPr>
          <w:delText>o</w:delText>
        </w:r>
      </w:del>
      <w:r w:rsidR="00742784" w:rsidRPr="00B17901">
        <w:rPr>
          <w:rFonts w:ascii="Times New Roman" w:hAnsi="Times New Roman"/>
          <w:lang w:val="en-GB"/>
          <w:rPrChange w:id="1079" w:author="Poul Houman Andersen" w:date="2015-06-23T11:53:00Z">
            <w:rPr>
              <w:rFonts w:ascii="Times New Roman" w:hAnsi="Times New Roman"/>
              <w:lang w:val="en-US"/>
            </w:rPr>
          </w:rPrChange>
        </w:rPr>
        <w:t xml:space="preserve">rganisational </w:t>
      </w:r>
      <w:r w:rsidR="00A92288" w:rsidRPr="00B17901">
        <w:rPr>
          <w:rFonts w:ascii="Times New Roman" w:hAnsi="Times New Roman"/>
          <w:lang w:val="en-GB"/>
          <w:rPrChange w:id="1080" w:author="Poul Houman Andersen" w:date="2015-06-23T11:53:00Z">
            <w:rPr>
              <w:rFonts w:ascii="Times New Roman" w:hAnsi="Times New Roman"/>
              <w:lang w:val="en-US"/>
            </w:rPr>
          </w:rPrChange>
        </w:rPr>
        <w:t xml:space="preserve">decision-making </w:t>
      </w:r>
      <w:ins w:id="1081" w:author="Poul Houman Andersen" w:date="2015-06-23T11:56:00Z">
        <w:r w:rsidR="00B17901">
          <w:rPr>
            <w:rFonts w:ascii="Times New Roman" w:hAnsi="Times New Roman"/>
            <w:lang w:val="en-GB"/>
          </w:rPr>
          <w:t xml:space="preserve">processes </w:t>
        </w:r>
      </w:ins>
      <w:r w:rsidR="00A92288" w:rsidRPr="00B17901">
        <w:rPr>
          <w:rFonts w:ascii="Times New Roman" w:hAnsi="Times New Roman"/>
          <w:lang w:val="en-GB"/>
          <w:rPrChange w:id="1082" w:author="Poul Houman Andersen" w:date="2015-06-23T11:53:00Z">
            <w:rPr>
              <w:rFonts w:ascii="Times New Roman" w:hAnsi="Times New Roman"/>
              <w:lang w:val="en-US"/>
            </w:rPr>
          </w:rPrChange>
        </w:rPr>
        <w:t xml:space="preserve">in relation to supplier selection </w:t>
      </w:r>
      <w:del w:id="1083" w:author="Poul Houman Andersen" w:date="2015-08-21T08:42:00Z">
        <w:r w:rsidR="00A92288" w:rsidRPr="00B17901" w:rsidDel="00F80257">
          <w:rPr>
            <w:rFonts w:ascii="Times New Roman" w:hAnsi="Times New Roman"/>
            <w:lang w:val="en-GB"/>
            <w:rPrChange w:id="1084" w:author="Poul Houman Andersen" w:date="2015-06-23T11:53:00Z">
              <w:rPr>
                <w:rFonts w:ascii="Times New Roman" w:hAnsi="Times New Roman"/>
                <w:lang w:val="en-US"/>
              </w:rPr>
            </w:rPrChange>
          </w:rPr>
          <w:delText xml:space="preserve">is </w:delText>
        </w:r>
      </w:del>
      <w:ins w:id="1085" w:author="Poul Houman Andersen" w:date="2015-06-23T11:56:00Z">
        <w:r w:rsidR="00B17901">
          <w:rPr>
            <w:rFonts w:ascii="Times New Roman" w:hAnsi="Times New Roman"/>
            <w:lang w:val="en-GB"/>
          </w:rPr>
          <w:t>a</w:t>
        </w:r>
      </w:ins>
      <w:ins w:id="1086" w:author="Poul Houman Andersen" w:date="2015-08-21T08:42:00Z">
        <w:r w:rsidR="00F80257">
          <w:rPr>
            <w:rFonts w:ascii="Times New Roman" w:hAnsi="Times New Roman"/>
            <w:lang w:val="en-GB"/>
          </w:rPr>
          <w:t>re</w:t>
        </w:r>
      </w:ins>
      <w:ins w:id="1087" w:author="Poul Houman Andersen" w:date="2015-06-23T11:56:00Z">
        <w:r w:rsidR="00B17901">
          <w:rPr>
            <w:rFonts w:ascii="Times New Roman" w:hAnsi="Times New Roman"/>
            <w:lang w:val="en-GB"/>
          </w:rPr>
          <w:t xml:space="preserve"> </w:t>
        </w:r>
      </w:ins>
      <w:r w:rsidR="00A92288" w:rsidRPr="00B17901">
        <w:rPr>
          <w:rFonts w:ascii="Times New Roman" w:hAnsi="Times New Roman"/>
          <w:lang w:val="en-GB"/>
          <w:rPrChange w:id="1088" w:author="Poul Houman Andersen" w:date="2015-06-23T11:53:00Z">
            <w:rPr>
              <w:rFonts w:ascii="Times New Roman" w:hAnsi="Times New Roman"/>
              <w:lang w:val="en-US"/>
            </w:rPr>
          </w:rPrChange>
        </w:rPr>
        <w:t>complex and chaotic</w:t>
      </w:r>
      <w:ins w:id="1089" w:author="Poul Houman Andersen" w:date="2015-06-23T11:56:00Z">
        <w:r w:rsidR="00B17901">
          <w:rPr>
            <w:rFonts w:ascii="Times New Roman" w:hAnsi="Times New Roman"/>
            <w:lang w:val="en-GB"/>
          </w:rPr>
          <w:t xml:space="preserve"> phenomena from a researcher’s perspective</w:t>
        </w:r>
      </w:ins>
      <w:r w:rsidR="00742784" w:rsidRPr="00B17901">
        <w:rPr>
          <w:rFonts w:ascii="Times New Roman" w:hAnsi="Times New Roman"/>
          <w:lang w:val="en-GB"/>
          <w:rPrChange w:id="1090" w:author="Poul Houman Andersen" w:date="2015-06-23T11:53:00Z">
            <w:rPr>
              <w:rFonts w:ascii="Times New Roman" w:hAnsi="Times New Roman"/>
              <w:lang w:val="en-US"/>
            </w:rPr>
          </w:rPrChange>
        </w:rPr>
        <w:t>,</w:t>
      </w:r>
      <w:r w:rsidR="00A92288" w:rsidRPr="00B17901">
        <w:rPr>
          <w:rFonts w:ascii="Times New Roman" w:hAnsi="Times New Roman"/>
          <w:lang w:val="en-GB"/>
          <w:rPrChange w:id="1091" w:author="Poul Houman Andersen" w:date="2015-06-23T11:53:00Z">
            <w:rPr>
              <w:rFonts w:ascii="Times New Roman" w:hAnsi="Times New Roman"/>
              <w:lang w:val="en-US"/>
            </w:rPr>
          </w:rPrChange>
        </w:rPr>
        <w:t xml:space="preserve"> and the boundaries around the object</w:t>
      </w:r>
      <w:r w:rsidR="00093E2B" w:rsidRPr="00B17901">
        <w:rPr>
          <w:rFonts w:ascii="Times New Roman" w:hAnsi="Times New Roman"/>
          <w:lang w:val="en-GB"/>
          <w:rPrChange w:id="1092" w:author="Poul Houman Andersen" w:date="2015-06-23T11:53:00Z">
            <w:rPr>
              <w:rFonts w:ascii="Times New Roman" w:hAnsi="Times New Roman"/>
              <w:lang w:val="en-US"/>
            </w:rPr>
          </w:rPrChange>
        </w:rPr>
        <w:t>s</w:t>
      </w:r>
      <w:r w:rsidR="00A92288" w:rsidRPr="00B17901">
        <w:rPr>
          <w:rFonts w:ascii="Times New Roman" w:hAnsi="Times New Roman"/>
          <w:lang w:val="en-GB"/>
          <w:rPrChange w:id="1093" w:author="Poul Houman Andersen" w:date="2015-06-23T11:53:00Z">
            <w:rPr>
              <w:rFonts w:ascii="Times New Roman" w:hAnsi="Times New Roman"/>
              <w:lang w:val="en-US"/>
            </w:rPr>
          </w:rPrChange>
        </w:rPr>
        <w:t xml:space="preserve"> studied are fuzzy and changing. Longitudinal case-based studies offer researchers the opportunity to trail events and link actions and interactions to their context. The downside of </w:t>
      </w:r>
      <w:ins w:id="1094" w:author="Poul Houman Andersen" w:date="2015-06-23T11:57:00Z">
        <w:r w:rsidR="00B17901">
          <w:rPr>
            <w:rFonts w:ascii="Times New Roman" w:hAnsi="Times New Roman"/>
            <w:lang w:val="en-GB"/>
          </w:rPr>
          <w:t xml:space="preserve">applying </w:t>
        </w:r>
      </w:ins>
      <w:r w:rsidR="00A92288" w:rsidRPr="00B17901">
        <w:rPr>
          <w:rFonts w:ascii="Times New Roman" w:hAnsi="Times New Roman"/>
          <w:lang w:val="en-GB"/>
          <w:rPrChange w:id="1095" w:author="Poul Houman Andersen" w:date="2015-06-23T11:53:00Z">
            <w:rPr>
              <w:rFonts w:ascii="Times New Roman" w:hAnsi="Times New Roman"/>
              <w:lang w:val="en-US"/>
            </w:rPr>
          </w:rPrChange>
        </w:rPr>
        <w:t>this research methodology is that it leaves researchers with messy data that calls for careful ordering and interpretation (Langley, 1999). However, as Campbell (1967) point</w:t>
      </w:r>
      <w:r w:rsidR="007F7BC0" w:rsidRPr="00B17901">
        <w:rPr>
          <w:rFonts w:ascii="Times New Roman" w:hAnsi="Times New Roman"/>
          <w:lang w:val="en-GB"/>
          <w:rPrChange w:id="1096" w:author="Poul Houman Andersen" w:date="2015-06-23T11:53:00Z">
            <w:rPr>
              <w:rFonts w:ascii="Times New Roman" w:hAnsi="Times New Roman"/>
              <w:lang w:val="en-US"/>
            </w:rPr>
          </w:rPrChange>
        </w:rPr>
        <w:t>ed</w:t>
      </w:r>
      <w:r w:rsidR="00A92288" w:rsidRPr="00B17901">
        <w:rPr>
          <w:rFonts w:ascii="Times New Roman" w:hAnsi="Times New Roman"/>
          <w:lang w:val="en-GB"/>
          <w:rPrChange w:id="1097" w:author="Poul Houman Andersen" w:date="2015-06-23T11:53:00Z">
            <w:rPr>
              <w:rFonts w:ascii="Times New Roman" w:hAnsi="Times New Roman"/>
              <w:lang w:val="en-US"/>
            </w:rPr>
          </w:rPrChange>
        </w:rPr>
        <w:t xml:space="preserve"> out: although qualitative data may be messy, they are </w:t>
      </w:r>
      <w:r w:rsidR="003D4486" w:rsidRPr="00B17901">
        <w:rPr>
          <w:rFonts w:ascii="Times New Roman" w:hAnsi="Times New Roman"/>
          <w:lang w:val="en-GB"/>
          <w:rPrChange w:id="1098" w:author="Poul Houman Andersen" w:date="2015-06-23T11:53:00Z">
            <w:rPr>
              <w:rFonts w:ascii="Times New Roman" w:hAnsi="Times New Roman"/>
              <w:lang w:val="en-US"/>
            </w:rPr>
          </w:rPrChange>
        </w:rPr>
        <w:t xml:space="preserve">frequently the most valuable way to reach sufficiently deep insight, when questions are of the “how” </w:t>
      </w:r>
      <w:bookmarkStart w:id="1099" w:name="_GoBack"/>
      <w:bookmarkEnd w:id="1099"/>
      <w:r w:rsidR="003D4486" w:rsidRPr="00B17901">
        <w:rPr>
          <w:rFonts w:ascii="Times New Roman" w:hAnsi="Times New Roman"/>
          <w:lang w:val="en-GB"/>
          <w:rPrChange w:id="1100" w:author="Poul Houman Andersen" w:date="2015-06-23T11:53:00Z">
            <w:rPr>
              <w:rFonts w:ascii="Times New Roman" w:hAnsi="Times New Roman"/>
              <w:lang w:val="en-US"/>
            </w:rPr>
          </w:rPrChange>
        </w:rPr>
        <w:t xml:space="preserve">and “why” variety (see Yin, 2009 for a similar point). In this sense, </w:t>
      </w:r>
      <w:r w:rsidR="00090157" w:rsidRPr="00B17901">
        <w:rPr>
          <w:rFonts w:ascii="Times New Roman" w:hAnsi="Times New Roman"/>
          <w:lang w:val="en-GB"/>
          <w:rPrChange w:id="1101" w:author="Poul Houman Andersen" w:date="2015-06-23T11:53:00Z">
            <w:rPr>
              <w:rFonts w:ascii="Times New Roman" w:hAnsi="Times New Roman"/>
              <w:lang w:val="en-US"/>
            </w:rPr>
          </w:rPrChange>
        </w:rPr>
        <w:lastRenderedPageBreak/>
        <w:t xml:space="preserve">we </w:t>
      </w:r>
      <w:del w:id="1102" w:author="Poul Houman Andersen" w:date="2015-08-21T08:42:00Z">
        <w:r w:rsidR="00090157" w:rsidRPr="00B17901" w:rsidDel="00F80257">
          <w:rPr>
            <w:rFonts w:ascii="Times New Roman" w:hAnsi="Times New Roman"/>
            <w:lang w:val="en-GB"/>
            <w:rPrChange w:id="1103" w:author="Poul Houman Andersen" w:date="2015-06-23T11:53:00Z">
              <w:rPr>
                <w:rFonts w:ascii="Times New Roman" w:hAnsi="Times New Roman"/>
                <w:lang w:val="en-US"/>
              </w:rPr>
            </w:rPrChange>
          </w:rPr>
          <w:delText>do not</w:delText>
        </w:r>
      </w:del>
      <w:r w:rsidR="00090157" w:rsidRPr="00B17901">
        <w:rPr>
          <w:rFonts w:ascii="Times New Roman" w:hAnsi="Times New Roman"/>
          <w:lang w:val="en-GB"/>
          <w:rPrChange w:id="1104" w:author="Poul Houman Andersen" w:date="2015-06-23T11:53:00Z">
            <w:rPr>
              <w:rFonts w:ascii="Times New Roman" w:hAnsi="Times New Roman"/>
              <w:lang w:val="en-US"/>
            </w:rPr>
          </w:rPrChange>
        </w:rPr>
        <w:t xml:space="preserve"> consider </w:t>
      </w:r>
      <w:r w:rsidR="003D4486" w:rsidRPr="00B17901">
        <w:rPr>
          <w:rFonts w:ascii="Times New Roman" w:hAnsi="Times New Roman"/>
          <w:lang w:val="en-GB"/>
          <w:rPrChange w:id="1105" w:author="Poul Houman Andersen" w:date="2015-06-23T11:53:00Z">
            <w:rPr>
              <w:rFonts w:ascii="Times New Roman" w:hAnsi="Times New Roman"/>
              <w:lang w:val="en-US"/>
            </w:rPr>
          </w:rPrChange>
        </w:rPr>
        <w:t xml:space="preserve">a single case process study </w:t>
      </w:r>
      <w:r w:rsidR="00090157" w:rsidRPr="00B17901">
        <w:rPr>
          <w:rFonts w:ascii="Times New Roman" w:hAnsi="Times New Roman"/>
          <w:lang w:val="en-GB"/>
          <w:rPrChange w:id="1106" w:author="Poul Houman Andersen" w:date="2015-06-23T11:53:00Z">
            <w:rPr>
              <w:rFonts w:ascii="Times New Roman" w:hAnsi="Times New Roman"/>
              <w:lang w:val="en-US"/>
            </w:rPr>
          </w:rPrChange>
        </w:rPr>
        <w:t>a</w:t>
      </w:r>
      <w:r w:rsidR="003D4486" w:rsidRPr="00B17901">
        <w:rPr>
          <w:rFonts w:ascii="Times New Roman" w:hAnsi="Times New Roman"/>
          <w:lang w:val="en-GB"/>
          <w:rPrChange w:id="1107" w:author="Poul Houman Andersen" w:date="2015-06-23T11:53:00Z">
            <w:rPr>
              <w:rFonts w:ascii="Times New Roman" w:hAnsi="Times New Roman"/>
              <w:lang w:val="en-US"/>
            </w:rPr>
          </w:rPrChange>
        </w:rPr>
        <w:t xml:space="preserve">s a research approach </w:t>
      </w:r>
      <w:del w:id="1108" w:author="Poul Houman Andersen" w:date="2015-08-21T08:43:00Z">
        <w:r w:rsidR="003D4486" w:rsidRPr="00B17901" w:rsidDel="00F80257">
          <w:rPr>
            <w:rFonts w:ascii="Times New Roman" w:hAnsi="Times New Roman"/>
            <w:lang w:val="en-GB"/>
            <w:rPrChange w:id="1109" w:author="Poul Houman Andersen" w:date="2015-06-23T11:53:00Z">
              <w:rPr>
                <w:rFonts w:ascii="Times New Roman" w:hAnsi="Times New Roman"/>
                <w:lang w:val="en-US"/>
              </w:rPr>
            </w:rPrChange>
          </w:rPr>
          <w:delText xml:space="preserve">in its own right </w:delText>
        </w:r>
      </w:del>
      <w:r w:rsidR="00090157" w:rsidRPr="00B17901">
        <w:rPr>
          <w:rFonts w:ascii="Times New Roman" w:hAnsi="Times New Roman"/>
          <w:lang w:val="en-GB"/>
          <w:rPrChange w:id="1110" w:author="Poul Houman Andersen" w:date="2015-06-23T11:53:00Z">
            <w:rPr>
              <w:rFonts w:ascii="Times New Roman" w:hAnsi="Times New Roman"/>
              <w:lang w:val="en-US"/>
            </w:rPr>
          </w:rPrChange>
        </w:rPr>
        <w:t xml:space="preserve">that </w:t>
      </w:r>
      <w:r w:rsidR="003D4486" w:rsidRPr="00B17901">
        <w:rPr>
          <w:rFonts w:ascii="Times New Roman" w:hAnsi="Times New Roman"/>
          <w:lang w:val="en-GB"/>
          <w:rPrChange w:id="1111" w:author="Poul Houman Andersen" w:date="2015-06-23T11:53:00Z">
            <w:rPr>
              <w:rFonts w:ascii="Times New Roman" w:hAnsi="Times New Roman"/>
              <w:lang w:val="en-US"/>
            </w:rPr>
          </w:rPrChange>
        </w:rPr>
        <w:t xml:space="preserve">provides insights not available through other methodological approaches (Van de </w:t>
      </w:r>
      <w:proofErr w:type="spellStart"/>
      <w:r w:rsidR="003D4486" w:rsidRPr="00B17901">
        <w:rPr>
          <w:rFonts w:ascii="Times New Roman" w:hAnsi="Times New Roman"/>
          <w:lang w:val="en-GB"/>
          <w:rPrChange w:id="1112" w:author="Poul Houman Andersen" w:date="2015-06-23T11:53:00Z">
            <w:rPr>
              <w:rFonts w:ascii="Times New Roman" w:hAnsi="Times New Roman"/>
              <w:lang w:val="en-US"/>
            </w:rPr>
          </w:rPrChange>
        </w:rPr>
        <w:t>Ven</w:t>
      </w:r>
      <w:proofErr w:type="spellEnd"/>
      <w:r w:rsidR="003D4486" w:rsidRPr="00B17901">
        <w:rPr>
          <w:rFonts w:ascii="Times New Roman" w:hAnsi="Times New Roman"/>
          <w:lang w:val="en-GB"/>
          <w:rPrChange w:id="1113" w:author="Poul Houman Andersen" w:date="2015-06-23T11:53:00Z">
            <w:rPr>
              <w:rFonts w:ascii="Times New Roman" w:hAnsi="Times New Roman"/>
              <w:lang w:val="en-US"/>
            </w:rPr>
          </w:rPrChange>
        </w:rPr>
        <w:t>, 2009).</w:t>
      </w:r>
      <w:r w:rsidR="00487F9D" w:rsidRPr="00B17901">
        <w:rPr>
          <w:rFonts w:ascii="Times New Roman" w:hAnsi="Times New Roman"/>
          <w:lang w:val="en-GB"/>
          <w:rPrChange w:id="1114" w:author="Poul Houman Andersen" w:date="2015-06-23T11:53:00Z">
            <w:rPr>
              <w:rFonts w:ascii="Times New Roman" w:hAnsi="Times New Roman"/>
              <w:lang w:val="en-US"/>
            </w:rPr>
          </w:rPrChange>
        </w:rPr>
        <w:t xml:space="preserve"> </w:t>
      </w:r>
    </w:p>
    <w:p w:rsidR="008D7FF9" w:rsidRPr="00B17901" w:rsidRDefault="008D7FF9" w:rsidP="00247B59">
      <w:pPr>
        <w:spacing w:line="480" w:lineRule="auto"/>
        <w:rPr>
          <w:rFonts w:ascii="Times New Roman" w:hAnsi="Times New Roman"/>
          <w:lang w:val="en-GB"/>
          <w:rPrChange w:id="1115" w:author="Poul Houman Andersen" w:date="2015-06-23T11:53:00Z">
            <w:rPr>
              <w:rFonts w:ascii="Times New Roman" w:hAnsi="Times New Roman"/>
              <w:lang w:val="en-US"/>
            </w:rPr>
          </w:rPrChange>
        </w:rPr>
      </w:pPr>
      <w:r w:rsidRPr="00B17901">
        <w:rPr>
          <w:rFonts w:ascii="Times New Roman" w:hAnsi="Times New Roman"/>
          <w:lang w:val="en-GB"/>
          <w:rPrChange w:id="1116" w:author="Poul Houman Andersen" w:date="2015-06-23T11:53:00Z">
            <w:rPr>
              <w:rFonts w:ascii="Times New Roman" w:hAnsi="Times New Roman"/>
              <w:lang w:val="en-US"/>
            </w:rPr>
          </w:rPrChange>
        </w:rPr>
        <w:t xml:space="preserve">One way of </w:t>
      </w:r>
      <w:r w:rsidR="00A92288" w:rsidRPr="00B17901">
        <w:rPr>
          <w:rFonts w:ascii="Times New Roman" w:hAnsi="Times New Roman"/>
          <w:lang w:val="en-GB"/>
          <w:rPrChange w:id="1117" w:author="Poul Houman Andersen" w:date="2015-06-23T11:53:00Z">
            <w:rPr>
              <w:rFonts w:ascii="Times New Roman" w:hAnsi="Times New Roman"/>
              <w:lang w:val="en-US"/>
            </w:rPr>
          </w:rPrChange>
        </w:rPr>
        <w:t xml:space="preserve">applying process-based case research for </w:t>
      </w:r>
      <w:r w:rsidR="00742784" w:rsidRPr="00B17901">
        <w:rPr>
          <w:rFonts w:ascii="Times New Roman" w:hAnsi="Times New Roman"/>
          <w:lang w:val="en-GB"/>
          <w:rPrChange w:id="1118" w:author="Poul Houman Andersen" w:date="2015-06-23T11:53:00Z">
            <w:rPr>
              <w:rFonts w:ascii="Times New Roman" w:hAnsi="Times New Roman"/>
              <w:lang w:val="en-US"/>
            </w:rPr>
          </w:rPrChange>
        </w:rPr>
        <w:t xml:space="preserve">analysing </w:t>
      </w:r>
      <w:r w:rsidRPr="00B17901">
        <w:rPr>
          <w:rFonts w:ascii="Times New Roman" w:hAnsi="Times New Roman"/>
          <w:lang w:val="en-GB"/>
          <w:rPrChange w:id="1119" w:author="Poul Houman Andersen" w:date="2015-06-23T11:53:00Z">
            <w:rPr>
              <w:rFonts w:ascii="Times New Roman" w:hAnsi="Times New Roman"/>
              <w:lang w:val="en-US"/>
            </w:rPr>
          </w:rPrChange>
        </w:rPr>
        <w:t>the status-g</w:t>
      </w:r>
      <w:r w:rsidR="00EB7833" w:rsidRPr="00B17901">
        <w:rPr>
          <w:rFonts w:ascii="Times New Roman" w:hAnsi="Times New Roman"/>
          <w:lang w:val="en-GB"/>
          <w:rPrChange w:id="1120" w:author="Poul Houman Andersen" w:date="2015-06-23T11:53:00Z">
            <w:rPr>
              <w:rFonts w:ascii="Times New Roman" w:hAnsi="Times New Roman"/>
              <w:lang w:val="en-US"/>
            </w:rPr>
          </w:rPrChange>
        </w:rPr>
        <w:t>ranting</w:t>
      </w:r>
      <w:r w:rsidRPr="00B17901">
        <w:rPr>
          <w:rFonts w:ascii="Times New Roman" w:hAnsi="Times New Roman"/>
          <w:lang w:val="en-GB"/>
          <w:rPrChange w:id="1121" w:author="Poul Houman Andersen" w:date="2015-06-23T11:53:00Z">
            <w:rPr>
              <w:rFonts w:ascii="Times New Roman" w:hAnsi="Times New Roman"/>
              <w:lang w:val="en-US"/>
            </w:rPr>
          </w:rPrChange>
        </w:rPr>
        <w:t xml:space="preserve"> </w:t>
      </w:r>
      <w:r w:rsidR="00EB7833" w:rsidRPr="00B17901">
        <w:rPr>
          <w:rFonts w:ascii="Times New Roman" w:hAnsi="Times New Roman"/>
          <w:lang w:val="en-GB"/>
          <w:rPrChange w:id="1122" w:author="Poul Houman Andersen" w:date="2015-06-23T11:53:00Z">
            <w:rPr>
              <w:rFonts w:ascii="Times New Roman" w:hAnsi="Times New Roman"/>
              <w:lang w:val="en-US"/>
            </w:rPr>
          </w:rPrChange>
        </w:rPr>
        <w:t xml:space="preserve">process </w:t>
      </w:r>
      <w:r w:rsidRPr="00B17901">
        <w:rPr>
          <w:rFonts w:ascii="Times New Roman" w:hAnsi="Times New Roman"/>
          <w:lang w:val="en-GB"/>
          <w:rPrChange w:id="1123" w:author="Poul Houman Andersen" w:date="2015-06-23T11:53:00Z">
            <w:rPr>
              <w:rFonts w:ascii="Times New Roman" w:hAnsi="Times New Roman"/>
              <w:lang w:val="en-US"/>
            </w:rPr>
          </w:rPrChange>
        </w:rPr>
        <w:t>is to follow the unfolding interaction in a specific buyer</w:t>
      </w:r>
      <w:r w:rsidR="00C415B2" w:rsidRPr="00B17901">
        <w:rPr>
          <w:rFonts w:ascii="Times New Roman" w:hAnsi="Times New Roman"/>
          <w:lang w:val="en-GB"/>
          <w:rPrChange w:id="1124" w:author="Poul Houman Andersen" w:date="2015-06-23T11:53:00Z">
            <w:rPr>
              <w:rFonts w:ascii="Times New Roman" w:hAnsi="Times New Roman"/>
              <w:lang w:val="en-US"/>
            </w:rPr>
          </w:rPrChange>
        </w:rPr>
        <w:t>–</w:t>
      </w:r>
      <w:r w:rsidRPr="00B17901">
        <w:rPr>
          <w:rFonts w:ascii="Times New Roman" w:hAnsi="Times New Roman"/>
          <w:lang w:val="en-GB"/>
          <w:rPrChange w:id="1125" w:author="Poul Houman Andersen" w:date="2015-06-23T11:53:00Z">
            <w:rPr>
              <w:rFonts w:ascii="Times New Roman" w:hAnsi="Times New Roman"/>
              <w:lang w:val="en-US"/>
            </w:rPr>
          </w:rPrChange>
        </w:rPr>
        <w:t>supplier relationship. The interaction process is</w:t>
      </w:r>
      <w:r w:rsidR="00EB7833" w:rsidRPr="00B17901">
        <w:rPr>
          <w:rFonts w:ascii="Times New Roman" w:hAnsi="Times New Roman"/>
          <w:lang w:val="en-GB"/>
          <w:rPrChange w:id="1126" w:author="Poul Houman Andersen" w:date="2015-06-23T11:53:00Z">
            <w:rPr>
              <w:rFonts w:ascii="Times New Roman" w:hAnsi="Times New Roman"/>
              <w:lang w:val="en-US"/>
            </w:rPr>
          </w:rPrChange>
        </w:rPr>
        <w:t xml:space="preserve"> crucial</w:t>
      </w:r>
      <w:r w:rsidRPr="00B17901">
        <w:rPr>
          <w:rFonts w:ascii="Times New Roman" w:hAnsi="Times New Roman"/>
          <w:lang w:val="en-GB"/>
          <w:rPrChange w:id="1127" w:author="Poul Houman Andersen" w:date="2015-06-23T11:53:00Z">
            <w:rPr>
              <w:rFonts w:ascii="Times New Roman" w:hAnsi="Times New Roman"/>
              <w:lang w:val="en-US"/>
            </w:rPr>
          </w:rPrChange>
        </w:rPr>
        <w:t xml:space="preserve">, </w:t>
      </w:r>
      <w:r w:rsidR="00CE0DA0" w:rsidRPr="00B17901">
        <w:rPr>
          <w:rFonts w:ascii="Times New Roman" w:hAnsi="Times New Roman"/>
          <w:lang w:val="en-GB"/>
          <w:rPrChange w:id="1128" w:author="Poul Houman Andersen" w:date="2015-06-23T11:53:00Z">
            <w:rPr>
              <w:rFonts w:ascii="Times New Roman" w:hAnsi="Times New Roman"/>
              <w:lang w:val="en-US"/>
            </w:rPr>
          </w:rPrChange>
        </w:rPr>
        <w:t xml:space="preserve">since </w:t>
      </w:r>
      <w:r w:rsidRPr="00B17901">
        <w:rPr>
          <w:rFonts w:ascii="Times New Roman" w:hAnsi="Times New Roman"/>
          <w:lang w:val="en-GB"/>
          <w:rPrChange w:id="1129" w:author="Poul Houman Andersen" w:date="2015-06-23T11:53:00Z">
            <w:rPr>
              <w:rFonts w:ascii="Times New Roman" w:hAnsi="Times New Roman"/>
              <w:lang w:val="en-US"/>
            </w:rPr>
          </w:rPrChange>
        </w:rPr>
        <w:t>the sensegiving activities of purchasers are also influenced by suppliers</w:t>
      </w:r>
      <w:r w:rsidR="007F7BC0" w:rsidRPr="00B17901">
        <w:rPr>
          <w:rFonts w:ascii="Times New Roman" w:hAnsi="Times New Roman"/>
          <w:lang w:val="en-GB"/>
          <w:rPrChange w:id="1130" w:author="Poul Houman Andersen" w:date="2015-06-23T11:53:00Z">
            <w:rPr>
              <w:rFonts w:ascii="Times New Roman" w:hAnsi="Times New Roman"/>
              <w:lang w:val="en-US"/>
            </w:rPr>
          </w:rPrChange>
        </w:rPr>
        <w:t>;</w:t>
      </w:r>
      <w:r w:rsidR="003D4486" w:rsidRPr="00B17901">
        <w:rPr>
          <w:rFonts w:ascii="Times New Roman" w:hAnsi="Times New Roman"/>
          <w:lang w:val="en-GB"/>
          <w:rPrChange w:id="1131" w:author="Poul Houman Andersen" w:date="2015-06-23T11:53:00Z">
            <w:rPr>
              <w:rFonts w:ascii="Times New Roman" w:hAnsi="Times New Roman"/>
              <w:lang w:val="en-US"/>
            </w:rPr>
          </w:rPrChange>
        </w:rPr>
        <w:t xml:space="preserve"> </w:t>
      </w:r>
      <w:r w:rsidR="003D4486" w:rsidRPr="00B17901">
        <w:rPr>
          <w:rFonts w:ascii="Times New Roman" w:hAnsi="Times New Roman"/>
          <w:szCs w:val="24"/>
          <w:lang w:val="en-GB"/>
          <w:rPrChange w:id="1132" w:author="Poul Houman Andersen" w:date="2015-06-23T11:53:00Z">
            <w:rPr>
              <w:rFonts w:ascii="Times New Roman" w:hAnsi="Times New Roman"/>
              <w:szCs w:val="24"/>
              <w:lang w:val="en-US"/>
            </w:rPr>
          </w:rPrChange>
        </w:rPr>
        <w:t xml:space="preserve">they </w:t>
      </w:r>
      <w:r w:rsidRPr="00B17901">
        <w:rPr>
          <w:rFonts w:ascii="Times New Roman" w:hAnsi="Times New Roman"/>
          <w:szCs w:val="24"/>
          <w:lang w:val="en-GB"/>
          <w:rPrChange w:id="1133" w:author="Poul Houman Andersen" w:date="2015-06-23T11:53:00Z">
            <w:rPr>
              <w:rFonts w:ascii="Times New Roman" w:hAnsi="Times New Roman"/>
              <w:szCs w:val="24"/>
              <w:lang w:val="en-US"/>
            </w:rPr>
          </w:rPrChange>
        </w:rPr>
        <w:t xml:space="preserve">actively seek to influence members of buying </w:t>
      </w:r>
      <w:r w:rsidR="00742784" w:rsidRPr="00B17901">
        <w:rPr>
          <w:rFonts w:ascii="Times New Roman" w:hAnsi="Times New Roman"/>
          <w:szCs w:val="24"/>
          <w:lang w:val="en-GB"/>
          <w:rPrChange w:id="1134" w:author="Poul Houman Andersen" w:date="2015-06-23T11:53:00Z">
            <w:rPr>
              <w:rFonts w:ascii="Times New Roman" w:hAnsi="Times New Roman"/>
              <w:szCs w:val="24"/>
              <w:lang w:val="en-US"/>
            </w:rPr>
          </w:rPrChange>
        </w:rPr>
        <w:t xml:space="preserve">organisations </w:t>
      </w:r>
      <w:r w:rsidRPr="00B17901">
        <w:rPr>
          <w:rFonts w:ascii="Times New Roman" w:hAnsi="Times New Roman"/>
          <w:szCs w:val="24"/>
          <w:lang w:val="en-GB"/>
          <w:rPrChange w:id="1135" w:author="Poul Houman Andersen" w:date="2015-06-23T11:53:00Z">
            <w:rPr>
              <w:rFonts w:ascii="Times New Roman" w:hAnsi="Times New Roman"/>
              <w:szCs w:val="24"/>
              <w:lang w:val="en-US"/>
            </w:rPr>
          </w:rPrChange>
        </w:rPr>
        <w:t>(</w:t>
      </w:r>
      <w:proofErr w:type="spellStart"/>
      <w:r w:rsidRPr="00B17901">
        <w:rPr>
          <w:rFonts w:ascii="Times New Roman" w:hAnsi="Times New Roman"/>
          <w:szCs w:val="24"/>
          <w:lang w:val="en-GB"/>
          <w:rPrChange w:id="1136" w:author="Poul Houman Andersen" w:date="2015-06-23T11:53:00Z">
            <w:rPr>
              <w:rFonts w:ascii="Times New Roman" w:hAnsi="Times New Roman"/>
              <w:szCs w:val="24"/>
              <w:lang w:val="en-US"/>
            </w:rPr>
          </w:rPrChange>
        </w:rPr>
        <w:t>Håkansson</w:t>
      </w:r>
      <w:proofErr w:type="spellEnd"/>
      <w:r w:rsidR="00126A3D" w:rsidRPr="00B17901">
        <w:rPr>
          <w:rFonts w:ascii="Times New Roman" w:hAnsi="Times New Roman"/>
          <w:szCs w:val="24"/>
          <w:lang w:val="en-GB"/>
          <w:rPrChange w:id="1137" w:author="Poul Houman Andersen" w:date="2015-06-23T11:53:00Z">
            <w:rPr>
              <w:rFonts w:ascii="Times New Roman" w:hAnsi="Times New Roman"/>
              <w:szCs w:val="24"/>
              <w:lang w:val="en-US"/>
            </w:rPr>
          </w:rPrChange>
        </w:rPr>
        <w:t xml:space="preserve"> et al.</w:t>
      </w:r>
      <w:r w:rsidRPr="00B17901">
        <w:rPr>
          <w:rFonts w:ascii="Times New Roman" w:hAnsi="Times New Roman"/>
          <w:szCs w:val="24"/>
          <w:lang w:val="en-GB"/>
          <w:rPrChange w:id="1138" w:author="Poul Houman Andersen" w:date="2015-06-23T11:53:00Z">
            <w:rPr>
              <w:rFonts w:ascii="Times New Roman" w:hAnsi="Times New Roman"/>
              <w:szCs w:val="24"/>
              <w:lang w:val="en-US"/>
            </w:rPr>
          </w:rPrChange>
        </w:rPr>
        <w:t xml:space="preserve">, 1976). </w:t>
      </w:r>
      <w:r w:rsidRPr="00B17901">
        <w:rPr>
          <w:rFonts w:ascii="Times New Roman" w:hAnsi="Times New Roman"/>
          <w:lang w:val="en-GB"/>
          <w:rPrChange w:id="1139" w:author="Poul Houman Andersen" w:date="2015-06-23T11:53:00Z">
            <w:rPr>
              <w:rFonts w:ascii="Times New Roman" w:hAnsi="Times New Roman"/>
              <w:lang w:val="en-US"/>
            </w:rPr>
          </w:rPrChange>
        </w:rPr>
        <w:t xml:space="preserve">This means that we must </w:t>
      </w:r>
      <w:r w:rsidR="00EB7833" w:rsidRPr="00B17901">
        <w:rPr>
          <w:rFonts w:ascii="Times New Roman" w:hAnsi="Times New Roman"/>
          <w:lang w:val="en-GB"/>
          <w:rPrChange w:id="1140" w:author="Poul Houman Andersen" w:date="2015-06-23T11:53:00Z">
            <w:rPr>
              <w:rFonts w:ascii="Times New Roman" w:hAnsi="Times New Roman"/>
              <w:lang w:val="en-US"/>
            </w:rPr>
          </w:rPrChange>
        </w:rPr>
        <w:t xml:space="preserve">simultaneously </w:t>
      </w:r>
      <w:r w:rsidRPr="00B17901">
        <w:rPr>
          <w:rFonts w:ascii="Times New Roman" w:hAnsi="Times New Roman"/>
          <w:lang w:val="en-GB"/>
          <w:rPrChange w:id="1141" w:author="Poul Houman Andersen" w:date="2015-06-23T11:53:00Z">
            <w:rPr>
              <w:rFonts w:ascii="Times New Roman" w:hAnsi="Times New Roman"/>
              <w:lang w:val="en-US"/>
            </w:rPr>
          </w:rPrChange>
        </w:rPr>
        <w:t xml:space="preserve">follow </w:t>
      </w:r>
      <w:r w:rsidR="004D469B" w:rsidRPr="00B17901">
        <w:rPr>
          <w:rFonts w:ascii="Times New Roman" w:hAnsi="Times New Roman"/>
          <w:lang w:val="en-GB"/>
          <w:rPrChange w:id="1142" w:author="Poul Houman Andersen" w:date="2015-06-23T11:53:00Z">
            <w:rPr>
              <w:rFonts w:ascii="Times New Roman" w:hAnsi="Times New Roman"/>
              <w:lang w:val="en-US"/>
            </w:rPr>
          </w:rPrChange>
        </w:rPr>
        <w:t xml:space="preserve">both </w:t>
      </w:r>
      <w:r w:rsidRPr="00B17901">
        <w:rPr>
          <w:rFonts w:ascii="Times New Roman" w:hAnsi="Times New Roman"/>
          <w:lang w:val="en-GB"/>
          <w:rPrChange w:id="1143" w:author="Poul Houman Andersen" w:date="2015-06-23T11:53:00Z">
            <w:rPr>
              <w:rFonts w:ascii="Times New Roman" w:hAnsi="Times New Roman"/>
              <w:lang w:val="en-US"/>
            </w:rPr>
          </w:rPrChange>
        </w:rPr>
        <w:t xml:space="preserve">suppliers’ efforts to change </w:t>
      </w:r>
      <w:r w:rsidR="00EB7833" w:rsidRPr="00B17901">
        <w:rPr>
          <w:rFonts w:ascii="Times New Roman" w:hAnsi="Times New Roman"/>
          <w:lang w:val="en-GB"/>
          <w:rPrChange w:id="1144" w:author="Poul Houman Andersen" w:date="2015-06-23T11:53:00Z">
            <w:rPr>
              <w:rFonts w:ascii="Times New Roman" w:hAnsi="Times New Roman"/>
              <w:lang w:val="en-US"/>
            </w:rPr>
          </w:rPrChange>
        </w:rPr>
        <w:t>the</w:t>
      </w:r>
      <w:r w:rsidR="002E70DC" w:rsidRPr="00B17901">
        <w:rPr>
          <w:rFonts w:ascii="Times New Roman" w:hAnsi="Times New Roman"/>
          <w:lang w:val="en-GB"/>
          <w:rPrChange w:id="1145" w:author="Poul Houman Andersen" w:date="2015-06-23T11:53:00Z">
            <w:rPr>
              <w:rFonts w:ascii="Times New Roman" w:hAnsi="Times New Roman"/>
              <w:lang w:val="en-US"/>
            </w:rPr>
          </w:rPrChange>
        </w:rPr>
        <w:t>ir</w:t>
      </w:r>
      <w:r w:rsidR="00EB7833" w:rsidRPr="00B17901">
        <w:rPr>
          <w:rFonts w:ascii="Times New Roman" w:hAnsi="Times New Roman"/>
          <w:lang w:val="en-GB"/>
          <w:rPrChange w:id="1146" w:author="Poul Houman Andersen" w:date="2015-06-23T11:53:00Z">
            <w:rPr>
              <w:rFonts w:ascii="Times New Roman" w:hAnsi="Times New Roman"/>
              <w:lang w:val="en-US"/>
            </w:rPr>
          </w:rPrChange>
        </w:rPr>
        <w:t xml:space="preserve"> </w:t>
      </w:r>
      <w:r w:rsidRPr="00B17901">
        <w:rPr>
          <w:rFonts w:ascii="Times New Roman" w:hAnsi="Times New Roman"/>
          <w:lang w:val="en-GB"/>
          <w:rPrChange w:id="1147" w:author="Poul Houman Andersen" w:date="2015-06-23T11:53:00Z">
            <w:rPr>
              <w:rFonts w:ascii="Times New Roman" w:hAnsi="Times New Roman"/>
              <w:lang w:val="en-US"/>
            </w:rPr>
          </w:rPrChange>
        </w:rPr>
        <w:t xml:space="preserve">current status in the buying </w:t>
      </w:r>
      <w:r w:rsidR="00742784" w:rsidRPr="00B17901">
        <w:rPr>
          <w:rFonts w:ascii="Times New Roman" w:hAnsi="Times New Roman"/>
          <w:lang w:val="en-GB"/>
          <w:rPrChange w:id="1148" w:author="Poul Houman Andersen" w:date="2015-06-23T11:53:00Z">
            <w:rPr>
              <w:rFonts w:ascii="Times New Roman" w:hAnsi="Times New Roman"/>
              <w:lang w:val="en-US"/>
            </w:rPr>
          </w:rPrChange>
        </w:rPr>
        <w:t xml:space="preserve">organisation </w:t>
      </w:r>
      <w:r w:rsidR="00BA753F" w:rsidRPr="00B17901">
        <w:rPr>
          <w:rFonts w:ascii="Times New Roman" w:hAnsi="Times New Roman"/>
          <w:lang w:val="en-GB"/>
          <w:rPrChange w:id="1149" w:author="Poul Houman Andersen" w:date="2015-06-23T11:53:00Z">
            <w:rPr>
              <w:rFonts w:ascii="Times New Roman" w:hAnsi="Times New Roman"/>
              <w:lang w:val="en-US"/>
            </w:rPr>
          </w:rPrChange>
        </w:rPr>
        <w:t>as well as</w:t>
      </w:r>
      <w:r w:rsidRPr="00B17901">
        <w:rPr>
          <w:rFonts w:ascii="Times New Roman" w:hAnsi="Times New Roman"/>
          <w:lang w:val="en-GB"/>
          <w:rPrChange w:id="1150" w:author="Poul Houman Andersen" w:date="2015-06-23T11:53:00Z">
            <w:rPr>
              <w:rFonts w:ascii="Times New Roman" w:hAnsi="Times New Roman"/>
              <w:lang w:val="en-US"/>
            </w:rPr>
          </w:rPrChange>
        </w:rPr>
        <w:t xml:space="preserve"> the reaction and the sensegiving processes </w:t>
      </w:r>
      <w:r w:rsidR="004D469B" w:rsidRPr="00B17901">
        <w:rPr>
          <w:rFonts w:ascii="Times New Roman" w:hAnsi="Times New Roman"/>
          <w:lang w:val="en-GB"/>
          <w:rPrChange w:id="1151" w:author="Poul Houman Andersen" w:date="2015-06-23T11:53:00Z">
            <w:rPr>
              <w:rFonts w:ascii="Times New Roman" w:hAnsi="Times New Roman"/>
              <w:lang w:val="en-US"/>
            </w:rPr>
          </w:rPrChange>
        </w:rPr>
        <w:t xml:space="preserve">by members </w:t>
      </w:r>
      <w:r w:rsidRPr="00B17901">
        <w:rPr>
          <w:rFonts w:ascii="Times New Roman" w:hAnsi="Times New Roman"/>
          <w:lang w:val="en-GB"/>
          <w:rPrChange w:id="1152" w:author="Poul Houman Andersen" w:date="2015-06-23T11:53:00Z">
            <w:rPr>
              <w:rFonts w:ascii="Times New Roman" w:hAnsi="Times New Roman"/>
              <w:lang w:val="en-US"/>
            </w:rPr>
          </w:rPrChange>
        </w:rPr>
        <w:t xml:space="preserve">in the buying </w:t>
      </w:r>
      <w:r w:rsidR="00742784" w:rsidRPr="00B17901">
        <w:rPr>
          <w:rFonts w:ascii="Times New Roman" w:hAnsi="Times New Roman"/>
          <w:lang w:val="en-GB"/>
          <w:rPrChange w:id="1153" w:author="Poul Houman Andersen" w:date="2015-06-23T11:53:00Z">
            <w:rPr>
              <w:rFonts w:ascii="Times New Roman" w:hAnsi="Times New Roman"/>
              <w:lang w:val="en-US"/>
            </w:rPr>
          </w:rPrChange>
        </w:rPr>
        <w:t>organisation</w:t>
      </w:r>
      <w:r w:rsidRPr="00B17901">
        <w:rPr>
          <w:rFonts w:ascii="Times New Roman" w:hAnsi="Times New Roman"/>
          <w:lang w:val="en-GB"/>
          <w:rPrChange w:id="1154" w:author="Poul Houman Andersen" w:date="2015-06-23T11:53:00Z">
            <w:rPr>
              <w:rFonts w:ascii="Times New Roman" w:hAnsi="Times New Roman"/>
              <w:lang w:val="en-US"/>
            </w:rPr>
          </w:rPrChange>
        </w:rPr>
        <w:t xml:space="preserve">. </w:t>
      </w:r>
      <w:r w:rsidR="00BA753F" w:rsidRPr="00B17901">
        <w:rPr>
          <w:rFonts w:ascii="Times New Roman" w:hAnsi="Times New Roman"/>
          <w:lang w:val="en-GB"/>
          <w:rPrChange w:id="1155" w:author="Poul Houman Andersen" w:date="2015-06-23T11:53:00Z">
            <w:rPr>
              <w:rFonts w:ascii="Times New Roman" w:hAnsi="Times New Roman"/>
              <w:lang w:val="en-US"/>
            </w:rPr>
          </w:rPrChange>
        </w:rPr>
        <w:t>S</w:t>
      </w:r>
      <w:r w:rsidR="003D4486" w:rsidRPr="00B17901">
        <w:rPr>
          <w:rFonts w:ascii="Times New Roman" w:hAnsi="Times New Roman"/>
          <w:lang w:val="en-GB"/>
          <w:rPrChange w:id="1156" w:author="Poul Houman Andersen" w:date="2015-06-23T11:53:00Z">
            <w:rPr>
              <w:rFonts w:ascii="Times New Roman" w:hAnsi="Times New Roman"/>
              <w:lang w:val="en-US"/>
            </w:rPr>
          </w:rPrChange>
        </w:rPr>
        <w:t>ocial s</w:t>
      </w:r>
      <w:r w:rsidR="00BA753F" w:rsidRPr="00B17901">
        <w:rPr>
          <w:rFonts w:ascii="Times New Roman" w:hAnsi="Times New Roman"/>
          <w:lang w:val="en-GB"/>
          <w:rPrChange w:id="1157" w:author="Poul Houman Andersen" w:date="2015-06-23T11:53:00Z">
            <w:rPr>
              <w:rFonts w:ascii="Times New Roman" w:hAnsi="Times New Roman"/>
              <w:lang w:val="en-US"/>
            </w:rPr>
          </w:rPrChange>
        </w:rPr>
        <w:t xml:space="preserve">tatus </w:t>
      </w:r>
      <w:r w:rsidRPr="00B17901">
        <w:rPr>
          <w:rFonts w:ascii="Times New Roman" w:hAnsi="Times New Roman"/>
          <w:lang w:val="en-GB"/>
          <w:rPrChange w:id="1158" w:author="Poul Houman Andersen" w:date="2015-06-23T11:53:00Z">
            <w:rPr>
              <w:rFonts w:ascii="Times New Roman" w:hAnsi="Times New Roman"/>
              <w:lang w:val="en-US"/>
            </w:rPr>
          </w:rPrChange>
        </w:rPr>
        <w:t>characteristic</w:t>
      </w:r>
      <w:r w:rsidR="00BA753F" w:rsidRPr="00B17901">
        <w:rPr>
          <w:rFonts w:ascii="Times New Roman" w:hAnsi="Times New Roman"/>
          <w:lang w:val="en-GB"/>
          <w:rPrChange w:id="1159" w:author="Poul Houman Andersen" w:date="2015-06-23T11:53:00Z">
            <w:rPr>
              <w:rFonts w:ascii="Times New Roman" w:hAnsi="Times New Roman"/>
              <w:lang w:val="en-US"/>
            </w:rPr>
          </w:rPrChange>
        </w:rPr>
        <w:t>s</w:t>
      </w:r>
      <w:r w:rsidRPr="00B17901">
        <w:rPr>
          <w:rFonts w:ascii="Times New Roman" w:hAnsi="Times New Roman"/>
          <w:lang w:val="en-GB"/>
          <w:rPrChange w:id="1160" w:author="Poul Houman Andersen" w:date="2015-06-23T11:53:00Z">
            <w:rPr>
              <w:rFonts w:ascii="Times New Roman" w:hAnsi="Times New Roman"/>
              <w:lang w:val="en-US"/>
            </w:rPr>
          </w:rPrChange>
        </w:rPr>
        <w:t xml:space="preserve"> </w:t>
      </w:r>
      <w:r w:rsidR="00BA753F" w:rsidRPr="00B17901">
        <w:rPr>
          <w:rFonts w:ascii="Times New Roman" w:hAnsi="Times New Roman"/>
          <w:lang w:val="en-GB"/>
          <w:rPrChange w:id="1161" w:author="Poul Houman Andersen" w:date="2015-06-23T11:53:00Z">
            <w:rPr>
              <w:rFonts w:ascii="Times New Roman" w:hAnsi="Times New Roman"/>
              <w:lang w:val="en-US"/>
            </w:rPr>
          </w:rPrChange>
        </w:rPr>
        <w:t>are</w:t>
      </w:r>
      <w:r w:rsidRPr="00B17901">
        <w:rPr>
          <w:rFonts w:ascii="Times New Roman" w:hAnsi="Times New Roman"/>
          <w:lang w:val="en-GB"/>
          <w:rPrChange w:id="1162" w:author="Poul Houman Andersen" w:date="2015-06-23T11:53:00Z">
            <w:rPr>
              <w:rFonts w:ascii="Times New Roman" w:hAnsi="Times New Roman"/>
              <w:lang w:val="en-US"/>
            </w:rPr>
          </w:rPrChange>
        </w:rPr>
        <w:t xml:space="preserve"> here </w:t>
      </w:r>
      <w:r w:rsidR="00BA753F" w:rsidRPr="00B17901">
        <w:rPr>
          <w:rFonts w:ascii="Times New Roman" w:hAnsi="Times New Roman"/>
          <w:lang w:val="en-GB"/>
          <w:rPrChange w:id="1163" w:author="Poul Houman Andersen" w:date="2015-06-23T11:53:00Z">
            <w:rPr>
              <w:rFonts w:ascii="Times New Roman" w:hAnsi="Times New Roman"/>
              <w:lang w:val="en-US"/>
            </w:rPr>
          </w:rPrChange>
        </w:rPr>
        <w:t xml:space="preserve">defined as </w:t>
      </w:r>
      <w:r w:rsidRPr="00B17901">
        <w:rPr>
          <w:rFonts w:ascii="Times New Roman" w:hAnsi="Times New Roman"/>
          <w:lang w:val="en-GB"/>
          <w:rPrChange w:id="1164" w:author="Poul Houman Andersen" w:date="2015-06-23T11:53:00Z">
            <w:rPr>
              <w:rFonts w:ascii="Times New Roman" w:hAnsi="Times New Roman"/>
              <w:lang w:val="en-US"/>
            </w:rPr>
          </w:rPrChange>
        </w:rPr>
        <w:t>cue</w:t>
      </w:r>
      <w:r w:rsidR="00BA753F" w:rsidRPr="00B17901">
        <w:rPr>
          <w:rFonts w:ascii="Times New Roman" w:hAnsi="Times New Roman"/>
          <w:lang w:val="en-GB"/>
          <w:rPrChange w:id="1165" w:author="Poul Houman Andersen" w:date="2015-06-23T11:53:00Z">
            <w:rPr>
              <w:rFonts w:ascii="Times New Roman" w:hAnsi="Times New Roman"/>
              <w:lang w:val="en-US"/>
            </w:rPr>
          </w:rPrChange>
        </w:rPr>
        <w:t>s</w:t>
      </w:r>
      <w:r w:rsidRPr="00B17901">
        <w:rPr>
          <w:rFonts w:ascii="Times New Roman" w:hAnsi="Times New Roman"/>
          <w:lang w:val="en-GB"/>
          <w:rPrChange w:id="1166" w:author="Poul Houman Andersen" w:date="2015-06-23T11:53:00Z">
            <w:rPr>
              <w:rFonts w:ascii="Times New Roman" w:hAnsi="Times New Roman"/>
              <w:lang w:val="en-US"/>
            </w:rPr>
          </w:rPrChange>
        </w:rPr>
        <w:t xml:space="preserve"> reflecting supply-related issue</w:t>
      </w:r>
      <w:r w:rsidR="00BA753F" w:rsidRPr="00B17901">
        <w:rPr>
          <w:rFonts w:ascii="Times New Roman" w:hAnsi="Times New Roman"/>
          <w:lang w:val="en-GB"/>
          <w:rPrChange w:id="1167" w:author="Poul Houman Andersen" w:date="2015-06-23T11:53:00Z">
            <w:rPr>
              <w:rFonts w:ascii="Times New Roman" w:hAnsi="Times New Roman"/>
              <w:lang w:val="en-US"/>
            </w:rPr>
          </w:rPrChange>
        </w:rPr>
        <w:t>s that</w:t>
      </w:r>
      <w:r w:rsidRPr="00B17901">
        <w:rPr>
          <w:rFonts w:ascii="Times New Roman" w:hAnsi="Times New Roman"/>
          <w:lang w:val="en-GB"/>
          <w:rPrChange w:id="1168" w:author="Poul Houman Andersen" w:date="2015-06-23T11:53:00Z">
            <w:rPr>
              <w:rFonts w:ascii="Times New Roman" w:hAnsi="Times New Roman"/>
              <w:lang w:val="en-US"/>
            </w:rPr>
          </w:rPrChange>
        </w:rPr>
        <w:t xml:space="preserve"> the buying firm deems important</w:t>
      </w:r>
      <w:r w:rsidR="00742784" w:rsidRPr="00B17901">
        <w:rPr>
          <w:rFonts w:ascii="Times New Roman" w:hAnsi="Times New Roman"/>
          <w:lang w:val="en-GB"/>
          <w:rPrChange w:id="1169" w:author="Poul Houman Andersen" w:date="2015-06-23T11:53:00Z">
            <w:rPr>
              <w:rFonts w:ascii="Times New Roman" w:hAnsi="Times New Roman"/>
              <w:lang w:val="en-US"/>
            </w:rPr>
          </w:rPrChange>
        </w:rPr>
        <w:t>, which</w:t>
      </w:r>
      <w:r w:rsidRPr="00B17901">
        <w:rPr>
          <w:rFonts w:ascii="Times New Roman" w:hAnsi="Times New Roman"/>
          <w:lang w:val="en-GB"/>
          <w:rPrChange w:id="1170" w:author="Poul Houman Andersen" w:date="2015-06-23T11:53:00Z">
            <w:rPr>
              <w:rFonts w:ascii="Times New Roman" w:hAnsi="Times New Roman"/>
              <w:lang w:val="en-US"/>
            </w:rPr>
          </w:rPrChange>
        </w:rPr>
        <w:t xml:space="preserve"> </w:t>
      </w:r>
      <w:r w:rsidR="00673AFE" w:rsidRPr="00B17901">
        <w:rPr>
          <w:rFonts w:ascii="Times New Roman" w:hAnsi="Times New Roman"/>
          <w:lang w:val="en-GB"/>
          <w:rPrChange w:id="1171" w:author="Poul Houman Andersen" w:date="2015-06-23T11:53:00Z">
            <w:rPr>
              <w:rFonts w:ascii="Times New Roman" w:hAnsi="Times New Roman"/>
              <w:lang w:val="en-US"/>
            </w:rPr>
          </w:rPrChange>
        </w:rPr>
        <w:t xml:space="preserve">are used by </w:t>
      </w:r>
      <w:r w:rsidRPr="00B17901">
        <w:rPr>
          <w:rFonts w:ascii="Times New Roman" w:hAnsi="Times New Roman"/>
          <w:lang w:val="en-GB"/>
          <w:rPrChange w:id="1172" w:author="Poul Houman Andersen" w:date="2015-06-23T11:53:00Z">
            <w:rPr>
              <w:rFonts w:ascii="Times New Roman" w:hAnsi="Times New Roman"/>
              <w:lang w:val="en-US"/>
            </w:rPr>
          </w:rPrChange>
        </w:rPr>
        <w:t xml:space="preserve">members of the buying </w:t>
      </w:r>
      <w:r w:rsidR="00742784" w:rsidRPr="00B17901">
        <w:rPr>
          <w:rFonts w:ascii="Times New Roman" w:hAnsi="Times New Roman"/>
          <w:lang w:val="en-GB"/>
          <w:rPrChange w:id="1173" w:author="Poul Houman Andersen" w:date="2015-06-23T11:53:00Z">
            <w:rPr>
              <w:rFonts w:ascii="Times New Roman" w:hAnsi="Times New Roman"/>
              <w:lang w:val="en-US"/>
            </w:rPr>
          </w:rPrChange>
        </w:rPr>
        <w:t xml:space="preserve">organisation </w:t>
      </w:r>
      <w:r w:rsidRPr="00B17901">
        <w:rPr>
          <w:rFonts w:ascii="Times New Roman" w:hAnsi="Times New Roman"/>
          <w:lang w:val="en-GB"/>
          <w:rPrChange w:id="1174" w:author="Poul Houman Andersen" w:date="2015-06-23T11:53:00Z">
            <w:rPr>
              <w:rFonts w:ascii="Times New Roman" w:hAnsi="Times New Roman"/>
              <w:lang w:val="en-US"/>
            </w:rPr>
          </w:rPrChange>
        </w:rPr>
        <w:t xml:space="preserve">to </w:t>
      </w:r>
      <w:r w:rsidR="00742784" w:rsidRPr="00B17901">
        <w:rPr>
          <w:rFonts w:ascii="Times New Roman" w:hAnsi="Times New Roman"/>
          <w:lang w:val="en-GB"/>
          <w:rPrChange w:id="1175" w:author="Poul Houman Andersen" w:date="2015-06-23T11:53:00Z">
            <w:rPr>
              <w:rFonts w:ascii="Times New Roman" w:hAnsi="Times New Roman"/>
              <w:lang w:val="en-US"/>
            </w:rPr>
          </w:rPrChange>
        </w:rPr>
        <w:t xml:space="preserve">categorise </w:t>
      </w:r>
      <w:r w:rsidRPr="00B17901">
        <w:rPr>
          <w:rFonts w:ascii="Times New Roman" w:hAnsi="Times New Roman"/>
          <w:lang w:val="en-GB"/>
          <w:rPrChange w:id="1176" w:author="Poul Houman Andersen" w:date="2015-06-23T11:53:00Z">
            <w:rPr>
              <w:rFonts w:ascii="Times New Roman" w:hAnsi="Times New Roman"/>
              <w:lang w:val="en-US"/>
            </w:rPr>
          </w:rPrChange>
        </w:rPr>
        <w:t>suppliers. Associated with supplier status are</w:t>
      </w:r>
      <w:r w:rsidR="00742784" w:rsidRPr="00B17901">
        <w:rPr>
          <w:rFonts w:ascii="Times New Roman" w:hAnsi="Times New Roman"/>
          <w:lang w:val="en-GB"/>
          <w:rPrChange w:id="1177" w:author="Poul Houman Andersen" w:date="2015-06-23T11:53:00Z">
            <w:rPr>
              <w:rFonts w:ascii="Times New Roman" w:hAnsi="Times New Roman"/>
              <w:lang w:val="en-US"/>
            </w:rPr>
          </w:rPrChange>
        </w:rPr>
        <w:t>,</w:t>
      </w:r>
      <w:r w:rsidRPr="00B17901">
        <w:rPr>
          <w:rFonts w:ascii="Times New Roman" w:hAnsi="Times New Roman"/>
          <w:lang w:val="en-GB"/>
          <w:rPrChange w:id="1178" w:author="Poul Houman Andersen" w:date="2015-06-23T11:53:00Z">
            <w:rPr>
              <w:rFonts w:ascii="Times New Roman" w:hAnsi="Times New Roman"/>
              <w:lang w:val="en-US"/>
            </w:rPr>
          </w:rPrChange>
        </w:rPr>
        <w:t xml:space="preserve"> </w:t>
      </w:r>
      <w:r w:rsidR="003D4486" w:rsidRPr="00B17901">
        <w:rPr>
          <w:rFonts w:ascii="Times New Roman" w:hAnsi="Times New Roman"/>
          <w:lang w:val="en-GB"/>
          <w:rPrChange w:id="1179" w:author="Poul Houman Andersen" w:date="2015-06-23T11:53:00Z">
            <w:rPr>
              <w:rFonts w:ascii="Times New Roman" w:hAnsi="Times New Roman"/>
              <w:lang w:val="en-US"/>
            </w:rPr>
          </w:rPrChange>
        </w:rPr>
        <w:t>for instance</w:t>
      </w:r>
      <w:r w:rsidR="00742784" w:rsidRPr="00B17901">
        <w:rPr>
          <w:rFonts w:ascii="Times New Roman" w:hAnsi="Times New Roman"/>
          <w:lang w:val="en-GB"/>
          <w:rPrChange w:id="1180" w:author="Poul Houman Andersen" w:date="2015-06-23T11:53:00Z">
            <w:rPr>
              <w:rFonts w:ascii="Times New Roman" w:hAnsi="Times New Roman"/>
              <w:lang w:val="en-US"/>
            </w:rPr>
          </w:rPrChange>
        </w:rPr>
        <w:t>,</w:t>
      </w:r>
      <w:r w:rsidR="003D4486" w:rsidRPr="00B17901">
        <w:rPr>
          <w:rFonts w:ascii="Times New Roman" w:hAnsi="Times New Roman"/>
          <w:lang w:val="en-GB"/>
          <w:rPrChange w:id="1181" w:author="Poul Houman Andersen" w:date="2015-06-23T11:53:00Z">
            <w:rPr>
              <w:rFonts w:ascii="Times New Roman" w:hAnsi="Times New Roman"/>
              <w:lang w:val="en-US"/>
            </w:rPr>
          </w:rPrChange>
        </w:rPr>
        <w:t xml:space="preserve"> </w:t>
      </w:r>
      <w:r w:rsidRPr="00B17901">
        <w:rPr>
          <w:rFonts w:ascii="Times New Roman" w:hAnsi="Times New Roman"/>
          <w:lang w:val="en-GB"/>
          <w:rPrChange w:id="1182" w:author="Poul Houman Andersen" w:date="2015-06-23T11:53:00Z">
            <w:rPr>
              <w:rFonts w:ascii="Times New Roman" w:hAnsi="Times New Roman"/>
              <w:lang w:val="en-US"/>
            </w:rPr>
          </w:rPrChange>
        </w:rPr>
        <w:t xml:space="preserve">beliefs regarding these suppliers’ performance capacities and potential roles in developing the buying </w:t>
      </w:r>
      <w:r w:rsidR="00BA753F" w:rsidRPr="00B17901">
        <w:rPr>
          <w:rFonts w:ascii="Times New Roman" w:hAnsi="Times New Roman"/>
          <w:lang w:val="en-GB"/>
          <w:rPrChange w:id="1183" w:author="Poul Houman Andersen" w:date="2015-06-23T11:53:00Z">
            <w:rPr>
              <w:rFonts w:ascii="Times New Roman" w:hAnsi="Times New Roman"/>
              <w:lang w:val="en-US"/>
            </w:rPr>
          </w:rPrChange>
        </w:rPr>
        <w:t xml:space="preserve">firm’s </w:t>
      </w:r>
      <w:r w:rsidRPr="00B17901">
        <w:rPr>
          <w:rFonts w:ascii="Times New Roman" w:hAnsi="Times New Roman"/>
          <w:lang w:val="en-GB"/>
          <w:rPrChange w:id="1184" w:author="Poul Houman Andersen" w:date="2015-06-23T11:53:00Z">
            <w:rPr>
              <w:rFonts w:ascii="Times New Roman" w:hAnsi="Times New Roman"/>
              <w:lang w:val="en-US"/>
            </w:rPr>
          </w:rPrChange>
        </w:rPr>
        <w:t>overall competitive performance. The key aspect</w:t>
      </w:r>
      <w:r w:rsidR="00BA753F" w:rsidRPr="00B17901">
        <w:rPr>
          <w:rFonts w:ascii="Times New Roman" w:hAnsi="Times New Roman"/>
          <w:lang w:val="en-GB"/>
          <w:rPrChange w:id="1185" w:author="Poul Houman Andersen" w:date="2015-06-23T11:53:00Z">
            <w:rPr>
              <w:rFonts w:ascii="Times New Roman" w:hAnsi="Times New Roman"/>
              <w:lang w:val="en-US"/>
            </w:rPr>
          </w:rPrChange>
        </w:rPr>
        <w:t>s</w:t>
      </w:r>
      <w:r w:rsidRPr="00B17901">
        <w:rPr>
          <w:rFonts w:ascii="Times New Roman" w:hAnsi="Times New Roman"/>
          <w:lang w:val="en-GB"/>
          <w:rPrChange w:id="1186" w:author="Poul Houman Andersen" w:date="2015-06-23T11:53:00Z">
            <w:rPr>
              <w:rFonts w:ascii="Times New Roman" w:hAnsi="Times New Roman"/>
              <w:lang w:val="en-US"/>
            </w:rPr>
          </w:rPrChange>
        </w:rPr>
        <w:t xml:space="preserve"> of this process </w:t>
      </w:r>
      <w:r w:rsidR="00BA753F" w:rsidRPr="00B17901">
        <w:rPr>
          <w:rFonts w:ascii="Times New Roman" w:hAnsi="Times New Roman"/>
          <w:lang w:val="en-GB"/>
          <w:rPrChange w:id="1187" w:author="Poul Houman Andersen" w:date="2015-06-23T11:53:00Z">
            <w:rPr>
              <w:rFonts w:ascii="Times New Roman" w:hAnsi="Times New Roman"/>
              <w:lang w:val="en-US"/>
            </w:rPr>
          </w:rPrChange>
        </w:rPr>
        <w:t xml:space="preserve">are </w:t>
      </w:r>
      <w:r w:rsidRPr="00B17901">
        <w:rPr>
          <w:rFonts w:ascii="Times New Roman" w:hAnsi="Times New Roman"/>
          <w:lang w:val="en-GB"/>
          <w:rPrChange w:id="1188" w:author="Poul Houman Andersen" w:date="2015-06-23T11:53:00Z">
            <w:rPr>
              <w:rFonts w:ascii="Times New Roman" w:hAnsi="Times New Roman"/>
              <w:lang w:val="en-US"/>
            </w:rPr>
          </w:rPrChange>
        </w:rPr>
        <w:t xml:space="preserve">the formal and informal framing and enactment processes through which individual members </w:t>
      </w:r>
      <w:r w:rsidR="002E70DC" w:rsidRPr="00B17901">
        <w:rPr>
          <w:rFonts w:ascii="Times New Roman" w:hAnsi="Times New Roman"/>
          <w:lang w:val="en-GB"/>
          <w:rPrChange w:id="1189" w:author="Poul Houman Andersen" w:date="2015-06-23T11:53:00Z">
            <w:rPr>
              <w:rFonts w:ascii="Times New Roman" w:hAnsi="Times New Roman"/>
              <w:lang w:val="en-US"/>
            </w:rPr>
          </w:rPrChange>
        </w:rPr>
        <w:t>of</w:t>
      </w:r>
      <w:r w:rsidRPr="00B17901">
        <w:rPr>
          <w:rFonts w:ascii="Times New Roman" w:hAnsi="Times New Roman"/>
          <w:lang w:val="en-GB"/>
          <w:rPrChange w:id="1190" w:author="Poul Houman Andersen" w:date="2015-06-23T11:53:00Z">
            <w:rPr>
              <w:rFonts w:ascii="Times New Roman" w:hAnsi="Times New Roman"/>
              <w:lang w:val="en-US"/>
            </w:rPr>
          </w:rPrChange>
        </w:rPr>
        <w:t xml:space="preserve"> the buying firm negotiate an understanding of the (overall) status value of a particular supplier.</w:t>
      </w:r>
    </w:p>
    <w:p w:rsidR="004D469B" w:rsidRPr="00B17901" w:rsidDel="00F80257" w:rsidRDefault="004D469B" w:rsidP="00247B59">
      <w:pPr>
        <w:spacing w:line="480" w:lineRule="auto"/>
        <w:rPr>
          <w:del w:id="1191" w:author="Poul Houman Andersen" w:date="2015-08-21T08:44:00Z"/>
          <w:rFonts w:ascii="Times New Roman" w:hAnsi="Times New Roman"/>
          <w:lang w:val="en-GB"/>
          <w:rPrChange w:id="1192" w:author="Poul Houman Andersen" w:date="2015-06-23T11:53:00Z">
            <w:rPr>
              <w:del w:id="1193" w:author="Poul Houman Andersen" w:date="2015-08-21T08:44:00Z"/>
              <w:rFonts w:ascii="Times New Roman" w:hAnsi="Times New Roman"/>
              <w:lang w:val="en-US"/>
            </w:rPr>
          </w:rPrChange>
        </w:rPr>
      </w:pPr>
    </w:p>
    <w:p w:rsidR="008D7FF9" w:rsidRPr="00B17901" w:rsidRDefault="008D7FF9" w:rsidP="00247B59">
      <w:pPr>
        <w:spacing w:line="480" w:lineRule="auto"/>
        <w:rPr>
          <w:rFonts w:ascii="Times New Roman" w:hAnsi="Times New Roman"/>
          <w:lang w:val="en-GB"/>
          <w:rPrChange w:id="1194" w:author="Poul Houman Andersen" w:date="2015-06-23T11:53:00Z">
            <w:rPr>
              <w:rFonts w:ascii="Times New Roman" w:hAnsi="Times New Roman"/>
              <w:lang w:val="en-US"/>
            </w:rPr>
          </w:rPrChange>
        </w:rPr>
      </w:pPr>
      <w:r w:rsidRPr="00B17901">
        <w:rPr>
          <w:rFonts w:ascii="Times New Roman" w:hAnsi="Times New Roman"/>
          <w:lang w:val="en-GB"/>
          <w:rPrChange w:id="1195" w:author="Poul Houman Andersen" w:date="2015-06-23T11:53:00Z">
            <w:rPr>
              <w:rFonts w:ascii="Times New Roman" w:hAnsi="Times New Roman"/>
              <w:lang w:val="en-US"/>
            </w:rPr>
          </w:rPrChange>
        </w:rPr>
        <w:t xml:space="preserve">We studied the development of Bravo’s status as a supplier </w:t>
      </w:r>
      <w:r w:rsidR="00134E51" w:rsidRPr="00B17901">
        <w:rPr>
          <w:rFonts w:ascii="Times New Roman" w:hAnsi="Times New Roman"/>
          <w:lang w:val="en-GB"/>
          <w:rPrChange w:id="1196" w:author="Poul Houman Andersen" w:date="2015-06-23T11:53:00Z">
            <w:rPr>
              <w:rFonts w:ascii="Times New Roman" w:hAnsi="Times New Roman"/>
              <w:lang w:val="en-US"/>
            </w:rPr>
          </w:rPrChange>
        </w:rPr>
        <w:t xml:space="preserve">of </w:t>
      </w:r>
      <w:r w:rsidRPr="00B17901">
        <w:rPr>
          <w:rFonts w:ascii="Times New Roman" w:hAnsi="Times New Roman"/>
          <w:lang w:val="en-GB"/>
          <w:rPrChange w:id="1197" w:author="Poul Houman Andersen" w:date="2015-06-23T11:53:00Z">
            <w:rPr>
              <w:rFonts w:ascii="Times New Roman" w:hAnsi="Times New Roman"/>
              <w:lang w:val="en-US"/>
            </w:rPr>
          </w:rPrChange>
        </w:rPr>
        <w:t>the buying company Alpha (both companies in th</w:t>
      </w:r>
      <w:r w:rsidR="00134E51" w:rsidRPr="00B17901">
        <w:rPr>
          <w:rFonts w:ascii="Times New Roman" w:hAnsi="Times New Roman"/>
          <w:lang w:val="en-GB"/>
          <w:rPrChange w:id="1198" w:author="Poul Houman Andersen" w:date="2015-06-23T11:53:00Z">
            <w:rPr>
              <w:rFonts w:ascii="Times New Roman" w:hAnsi="Times New Roman"/>
              <w:lang w:val="en-US"/>
            </w:rPr>
          </w:rPrChange>
        </w:rPr>
        <w:t>is</w:t>
      </w:r>
      <w:r w:rsidRPr="00B17901">
        <w:rPr>
          <w:rFonts w:ascii="Times New Roman" w:hAnsi="Times New Roman"/>
          <w:lang w:val="en-GB"/>
          <w:rPrChange w:id="1199" w:author="Poul Houman Andersen" w:date="2015-06-23T11:53:00Z">
            <w:rPr>
              <w:rFonts w:ascii="Times New Roman" w:hAnsi="Times New Roman"/>
              <w:lang w:val="en-US"/>
            </w:rPr>
          </w:rPrChange>
        </w:rPr>
        <w:t xml:space="preserve"> supplier</w:t>
      </w:r>
      <w:r w:rsidR="00134E51" w:rsidRPr="00B17901">
        <w:rPr>
          <w:rFonts w:ascii="Times New Roman" w:hAnsi="Times New Roman"/>
          <w:lang w:val="en-GB"/>
          <w:rPrChange w:id="1200" w:author="Poul Houman Andersen" w:date="2015-06-23T11:53:00Z">
            <w:rPr>
              <w:rFonts w:ascii="Times New Roman" w:hAnsi="Times New Roman"/>
              <w:lang w:val="en-US"/>
            </w:rPr>
          </w:rPrChange>
        </w:rPr>
        <w:t>–</w:t>
      </w:r>
      <w:r w:rsidRPr="00B17901">
        <w:rPr>
          <w:rFonts w:ascii="Times New Roman" w:hAnsi="Times New Roman"/>
          <w:lang w:val="en-GB"/>
          <w:rPrChange w:id="1201" w:author="Poul Houman Andersen" w:date="2015-06-23T11:53:00Z">
            <w:rPr>
              <w:rFonts w:ascii="Times New Roman" w:hAnsi="Times New Roman"/>
              <w:lang w:val="en-US"/>
            </w:rPr>
          </w:rPrChange>
        </w:rPr>
        <w:t xml:space="preserve">buyer dyad have been </w:t>
      </w:r>
      <w:r w:rsidR="00742784" w:rsidRPr="00B17901">
        <w:rPr>
          <w:rFonts w:ascii="Times New Roman" w:hAnsi="Times New Roman"/>
          <w:lang w:val="en-GB"/>
          <w:rPrChange w:id="1202" w:author="Poul Houman Andersen" w:date="2015-06-23T11:53:00Z">
            <w:rPr>
              <w:rFonts w:ascii="Times New Roman" w:hAnsi="Times New Roman"/>
              <w:lang w:val="en-US"/>
            </w:rPr>
          </w:rPrChange>
        </w:rPr>
        <w:t>anonymised</w:t>
      </w:r>
      <w:r w:rsidRPr="00B17901">
        <w:rPr>
          <w:rFonts w:ascii="Times New Roman" w:hAnsi="Times New Roman"/>
          <w:lang w:val="en-GB"/>
          <w:rPrChange w:id="1203" w:author="Poul Houman Andersen" w:date="2015-06-23T11:53:00Z">
            <w:rPr>
              <w:rFonts w:ascii="Times New Roman" w:hAnsi="Times New Roman"/>
              <w:lang w:val="en-US"/>
            </w:rPr>
          </w:rPrChange>
        </w:rPr>
        <w:t>). Alpha is a Danish producer and developer of equipment for “mission</w:t>
      </w:r>
      <w:r w:rsidR="00CF497C" w:rsidRPr="00B17901">
        <w:rPr>
          <w:rFonts w:ascii="Times New Roman" w:hAnsi="Times New Roman"/>
          <w:lang w:val="en-GB"/>
          <w:rPrChange w:id="1204" w:author="Poul Houman Andersen" w:date="2015-06-23T11:53:00Z">
            <w:rPr>
              <w:rFonts w:ascii="Times New Roman" w:hAnsi="Times New Roman"/>
              <w:lang w:val="en-US"/>
            </w:rPr>
          </w:rPrChange>
        </w:rPr>
        <w:t>-</w:t>
      </w:r>
      <w:r w:rsidRPr="00B17901">
        <w:rPr>
          <w:rFonts w:ascii="Times New Roman" w:hAnsi="Times New Roman"/>
          <w:lang w:val="en-GB"/>
          <w:rPrChange w:id="1205" w:author="Poul Houman Andersen" w:date="2015-06-23T11:53:00Z">
            <w:rPr>
              <w:rFonts w:ascii="Times New Roman" w:hAnsi="Times New Roman"/>
              <w:lang w:val="en-US"/>
            </w:rPr>
          </w:rPrChange>
        </w:rPr>
        <w:t>critical”</w:t>
      </w:r>
      <w:r w:rsidRPr="00B17901">
        <w:rPr>
          <w:rStyle w:val="FootnoteReference"/>
          <w:rFonts w:ascii="Times New Roman" w:hAnsi="Times New Roman"/>
          <w:szCs w:val="24"/>
          <w:lang w:val="en-GB"/>
          <w:rPrChange w:id="1206" w:author="Poul Houman Andersen" w:date="2015-06-23T11:53:00Z">
            <w:rPr>
              <w:rStyle w:val="FootnoteReference"/>
              <w:rFonts w:ascii="Times New Roman" w:hAnsi="Times New Roman"/>
              <w:szCs w:val="24"/>
            </w:rPr>
          </w:rPrChange>
        </w:rPr>
        <w:footnoteReference w:id="1"/>
      </w:r>
      <w:r w:rsidRPr="00B17901">
        <w:rPr>
          <w:rFonts w:ascii="Times New Roman" w:hAnsi="Times New Roman"/>
          <w:lang w:val="en-GB"/>
          <w:rPrChange w:id="1207" w:author="Poul Houman Andersen" w:date="2015-06-23T11:53:00Z">
            <w:rPr>
              <w:rFonts w:ascii="Times New Roman" w:hAnsi="Times New Roman"/>
              <w:lang w:val="en-US"/>
            </w:rPr>
          </w:rPrChange>
        </w:rPr>
        <w:t xml:space="preserve"> purposes. The company operates in </w:t>
      </w:r>
      <w:r w:rsidR="00EE32C0" w:rsidRPr="00B17901">
        <w:rPr>
          <w:rFonts w:ascii="Times New Roman" w:hAnsi="Times New Roman"/>
          <w:lang w:val="en-GB"/>
          <w:rPrChange w:id="1208" w:author="Poul Houman Andersen" w:date="2015-06-23T11:53:00Z">
            <w:rPr>
              <w:rFonts w:ascii="Times New Roman" w:hAnsi="Times New Roman"/>
              <w:lang w:val="en-US"/>
            </w:rPr>
          </w:rPrChange>
        </w:rPr>
        <w:t xml:space="preserve">the aerospace </w:t>
      </w:r>
      <w:r w:rsidR="00487F9D" w:rsidRPr="00B17901">
        <w:rPr>
          <w:rFonts w:ascii="Times New Roman" w:hAnsi="Times New Roman"/>
          <w:lang w:val="en-GB"/>
          <w:rPrChange w:id="1209" w:author="Poul Houman Andersen" w:date="2015-06-23T11:53:00Z">
            <w:rPr>
              <w:rFonts w:ascii="Times New Roman" w:hAnsi="Times New Roman"/>
              <w:lang w:val="en-US"/>
            </w:rPr>
          </w:rPrChange>
        </w:rPr>
        <w:t xml:space="preserve">industry. </w:t>
      </w:r>
      <w:r w:rsidR="00134E51" w:rsidRPr="00B17901">
        <w:rPr>
          <w:rFonts w:ascii="Times New Roman" w:hAnsi="Times New Roman"/>
          <w:lang w:val="en-GB"/>
          <w:rPrChange w:id="1210" w:author="Poul Houman Andersen" w:date="2015-06-23T11:53:00Z">
            <w:rPr>
              <w:rFonts w:ascii="Times New Roman" w:hAnsi="Times New Roman"/>
              <w:lang w:val="en-US"/>
            </w:rPr>
          </w:rPrChange>
        </w:rPr>
        <w:t xml:space="preserve">With more than 1000 employees, it is a </w:t>
      </w:r>
      <w:r w:rsidR="00DC0CEC" w:rsidRPr="00B17901">
        <w:rPr>
          <w:rFonts w:ascii="Times New Roman" w:hAnsi="Times New Roman"/>
          <w:lang w:val="en-GB"/>
          <w:rPrChange w:id="1211" w:author="Poul Houman Andersen" w:date="2015-06-23T11:53:00Z">
            <w:rPr>
              <w:rFonts w:ascii="Times New Roman" w:hAnsi="Times New Roman"/>
              <w:lang w:val="en-US"/>
            </w:rPr>
          </w:rPrChange>
        </w:rPr>
        <w:t xml:space="preserve">reasonably </w:t>
      </w:r>
      <w:r w:rsidR="00134E51" w:rsidRPr="00B17901">
        <w:rPr>
          <w:rFonts w:ascii="Times New Roman" w:hAnsi="Times New Roman"/>
          <w:lang w:val="en-GB"/>
          <w:rPrChange w:id="1212" w:author="Poul Houman Andersen" w:date="2015-06-23T11:53:00Z">
            <w:rPr>
              <w:rFonts w:ascii="Times New Roman" w:hAnsi="Times New Roman"/>
              <w:lang w:val="en-US"/>
            </w:rPr>
          </w:rPrChange>
        </w:rPr>
        <w:t>large company</w:t>
      </w:r>
      <w:r w:rsidRPr="00B17901">
        <w:rPr>
          <w:rFonts w:ascii="Times New Roman" w:hAnsi="Times New Roman"/>
          <w:lang w:val="en-GB"/>
          <w:rPrChange w:id="1213" w:author="Poul Houman Andersen" w:date="2015-06-23T11:53:00Z">
            <w:rPr>
              <w:rFonts w:ascii="Times New Roman" w:hAnsi="Times New Roman"/>
              <w:lang w:val="en-US"/>
            </w:rPr>
          </w:rPrChange>
        </w:rPr>
        <w:t xml:space="preserve">. Bravo is a Danish supplier of electrical cabling and socket solutions. It provides a range of services related to cabling, including blueprinting, storage, assembly and quality control. It has approximately 100 employees. Alpha started negotiating supplier terms with Bravo 17 months </w:t>
      </w:r>
      <w:r w:rsidR="003C3E83" w:rsidRPr="00B17901">
        <w:rPr>
          <w:rFonts w:ascii="Times New Roman" w:hAnsi="Times New Roman"/>
          <w:lang w:val="en-GB"/>
          <w:rPrChange w:id="1214" w:author="Poul Houman Andersen" w:date="2015-06-23T11:53:00Z">
            <w:rPr>
              <w:rFonts w:ascii="Times New Roman" w:hAnsi="Times New Roman"/>
              <w:lang w:val="en-US"/>
            </w:rPr>
          </w:rPrChange>
        </w:rPr>
        <w:t xml:space="preserve">before </w:t>
      </w:r>
      <w:r w:rsidRPr="00B17901">
        <w:rPr>
          <w:rFonts w:ascii="Times New Roman" w:hAnsi="Times New Roman"/>
          <w:lang w:val="en-GB"/>
          <w:rPrChange w:id="1215" w:author="Poul Houman Andersen" w:date="2015-06-23T11:53:00Z">
            <w:rPr>
              <w:rFonts w:ascii="Times New Roman" w:hAnsi="Times New Roman"/>
              <w:lang w:val="en-US"/>
            </w:rPr>
          </w:rPrChange>
        </w:rPr>
        <w:t>our data collection</w:t>
      </w:r>
      <w:r w:rsidR="00134E51" w:rsidRPr="00B17901">
        <w:rPr>
          <w:rFonts w:ascii="Times New Roman" w:hAnsi="Times New Roman"/>
          <w:lang w:val="en-GB"/>
          <w:rPrChange w:id="1216" w:author="Poul Houman Andersen" w:date="2015-06-23T11:53:00Z">
            <w:rPr>
              <w:rFonts w:ascii="Times New Roman" w:hAnsi="Times New Roman"/>
              <w:lang w:val="en-US"/>
            </w:rPr>
          </w:rPrChange>
        </w:rPr>
        <w:t>;</w:t>
      </w:r>
      <w:r w:rsidRPr="00B17901">
        <w:rPr>
          <w:rFonts w:ascii="Times New Roman" w:hAnsi="Times New Roman"/>
          <w:lang w:val="en-GB"/>
          <w:rPrChange w:id="1217" w:author="Poul Houman Andersen" w:date="2015-06-23T11:53:00Z">
            <w:rPr>
              <w:rFonts w:ascii="Times New Roman" w:hAnsi="Times New Roman"/>
              <w:lang w:val="en-US"/>
            </w:rPr>
          </w:rPrChange>
        </w:rPr>
        <w:t xml:space="preserve"> </w:t>
      </w:r>
      <w:r w:rsidR="00134E51" w:rsidRPr="00B17901">
        <w:rPr>
          <w:rFonts w:ascii="Times New Roman" w:hAnsi="Times New Roman"/>
          <w:lang w:val="en-GB"/>
          <w:rPrChange w:id="1218" w:author="Poul Houman Andersen" w:date="2015-06-23T11:53:00Z">
            <w:rPr>
              <w:rFonts w:ascii="Times New Roman" w:hAnsi="Times New Roman"/>
              <w:lang w:val="en-US"/>
            </w:rPr>
          </w:rPrChange>
        </w:rPr>
        <w:t>t</w:t>
      </w:r>
      <w:r w:rsidRPr="00B17901">
        <w:rPr>
          <w:rFonts w:ascii="Times New Roman" w:hAnsi="Times New Roman"/>
          <w:lang w:val="en-GB"/>
          <w:rPrChange w:id="1219" w:author="Poul Houman Andersen" w:date="2015-06-23T11:53:00Z">
            <w:rPr>
              <w:rFonts w:ascii="Times New Roman" w:hAnsi="Times New Roman"/>
              <w:lang w:val="en-US"/>
            </w:rPr>
          </w:rPrChange>
        </w:rPr>
        <w:t>he Alpha</w:t>
      </w:r>
      <w:r w:rsidR="00134E51" w:rsidRPr="00B17901">
        <w:rPr>
          <w:rFonts w:ascii="Times New Roman" w:hAnsi="Times New Roman"/>
          <w:lang w:val="en-GB"/>
          <w:rPrChange w:id="1220" w:author="Poul Houman Andersen" w:date="2015-06-23T11:53:00Z">
            <w:rPr>
              <w:rFonts w:ascii="Times New Roman" w:hAnsi="Times New Roman"/>
              <w:lang w:val="en-US"/>
            </w:rPr>
          </w:rPrChange>
        </w:rPr>
        <w:t>–</w:t>
      </w:r>
      <w:r w:rsidRPr="00B17901">
        <w:rPr>
          <w:rFonts w:ascii="Times New Roman" w:hAnsi="Times New Roman"/>
          <w:lang w:val="en-GB"/>
          <w:rPrChange w:id="1221" w:author="Poul Houman Andersen" w:date="2015-06-23T11:53:00Z">
            <w:rPr>
              <w:rFonts w:ascii="Times New Roman" w:hAnsi="Times New Roman"/>
              <w:lang w:val="en-US"/>
            </w:rPr>
          </w:rPrChange>
        </w:rPr>
        <w:t xml:space="preserve">Bravo relationship is still developing. </w:t>
      </w:r>
    </w:p>
    <w:p w:rsidR="008D7FF9" w:rsidRPr="00B17901" w:rsidRDefault="00134E51" w:rsidP="00247B59">
      <w:pPr>
        <w:spacing w:line="480" w:lineRule="auto"/>
        <w:rPr>
          <w:rFonts w:ascii="Times New Roman" w:hAnsi="Times New Roman"/>
          <w:lang w:val="en-GB"/>
          <w:rPrChange w:id="1222" w:author="Poul Houman Andersen" w:date="2015-06-23T11:53:00Z">
            <w:rPr>
              <w:rFonts w:ascii="Times New Roman" w:hAnsi="Times New Roman"/>
              <w:lang w:val="en-US"/>
            </w:rPr>
          </w:rPrChange>
        </w:rPr>
      </w:pPr>
      <w:r w:rsidRPr="00B17901">
        <w:rPr>
          <w:rFonts w:ascii="Times New Roman" w:hAnsi="Times New Roman"/>
          <w:lang w:val="en-GB"/>
          <w:rPrChange w:id="1223" w:author="Poul Houman Andersen" w:date="2015-06-23T11:53:00Z">
            <w:rPr>
              <w:rFonts w:ascii="Times New Roman" w:hAnsi="Times New Roman"/>
              <w:lang w:val="en-US"/>
            </w:rPr>
          </w:rPrChange>
        </w:rPr>
        <w:lastRenderedPageBreak/>
        <w:t>In</w:t>
      </w:r>
      <w:r w:rsidR="0022021D" w:rsidRPr="00B17901">
        <w:rPr>
          <w:rFonts w:ascii="Times New Roman" w:hAnsi="Times New Roman"/>
          <w:lang w:val="en-GB"/>
          <w:rPrChange w:id="1224" w:author="Poul Houman Andersen" w:date="2015-06-23T11:53:00Z">
            <w:rPr>
              <w:rFonts w:ascii="Times New Roman" w:hAnsi="Times New Roman"/>
              <w:lang w:val="en-US"/>
            </w:rPr>
          </w:rPrChange>
        </w:rPr>
        <w:t xml:space="preserve"> </w:t>
      </w:r>
      <w:r w:rsidR="008D7FF9" w:rsidRPr="00B17901">
        <w:rPr>
          <w:rFonts w:ascii="Times New Roman" w:hAnsi="Times New Roman"/>
          <w:lang w:val="en-GB"/>
          <w:rPrChange w:id="1225" w:author="Poul Houman Andersen" w:date="2015-06-23T11:53:00Z">
            <w:rPr>
              <w:rFonts w:ascii="Times New Roman" w:hAnsi="Times New Roman"/>
              <w:lang w:val="en-US"/>
            </w:rPr>
          </w:rPrChange>
        </w:rPr>
        <w:t>explor</w:t>
      </w:r>
      <w:r w:rsidRPr="00B17901">
        <w:rPr>
          <w:rFonts w:ascii="Times New Roman" w:hAnsi="Times New Roman"/>
          <w:lang w:val="en-GB"/>
          <w:rPrChange w:id="1226" w:author="Poul Houman Andersen" w:date="2015-06-23T11:53:00Z">
            <w:rPr>
              <w:rFonts w:ascii="Times New Roman" w:hAnsi="Times New Roman"/>
              <w:lang w:val="en-US"/>
            </w:rPr>
          </w:rPrChange>
        </w:rPr>
        <w:t>ing</w:t>
      </w:r>
      <w:r w:rsidR="008D7FF9" w:rsidRPr="00B17901">
        <w:rPr>
          <w:rFonts w:ascii="Times New Roman" w:hAnsi="Times New Roman"/>
          <w:lang w:val="en-GB"/>
          <w:rPrChange w:id="1227" w:author="Poul Houman Andersen" w:date="2015-06-23T11:53:00Z">
            <w:rPr>
              <w:rFonts w:ascii="Times New Roman" w:hAnsi="Times New Roman"/>
              <w:lang w:val="en-US"/>
            </w:rPr>
          </w:rPrChange>
        </w:rPr>
        <w:t xml:space="preserve"> underlying patterns of supplier status </w:t>
      </w:r>
      <w:r w:rsidR="00742784" w:rsidRPr="00B17901">
        <w:rPr>
          <w:rFonts w:ascii="Times New Roman" w:hAnsi="Times New Roman"/>
          <w:lang w:val="en-GB"/>
          <w:rPrChange w:id="1228" w:author="Poul Houman Andersen" w:date="2015-06-23T11:53:00Z">
            <w:rPr>
              <w:rFonts w:ascii="Times New Roman" w:hAnsi="Times New Roman"/>
              <w:lang w:val="en-US"/>
            </w:rPr>
          </w:rPrChange>
        </w:rPr>
        <w:t>categorisation</w:t>
      </w:r>
      <w:r w:rsidR="008D7FF9" w:rsidRPr="00B17901">
        <w:rPr>
          <w:rFonts w:ascii="Times New Roman" w:hAnsi="Times New Roman"/>
          <w:lang w:val="en-GB"/>
          <w:rPrChange w:id="1229" w:author="Poul Houman Andersen" w:date="2015-06-23T11:53:00Z">
            <w:rPr>
              <w:rFonts w:ascii="Times New Roman" w:hAnsi="Times New Roman"/>
              <w:lang w:val="en-US"/>
            </w:rPr>
          </w:rPrChange>
        </w:rPr>
        <w:t xml:space="preserve">, </w:t>
      </w:r>
      <w:r w:rsidRPr="00B17901">
        <w:rPr>
          <w:rFonts w:ascii="Times New Roman" w:hAnsi="Times New Roman"/>
          <w:lang w:val="en-GB"/>
          <w:rPrChange w:id="1230" w:author="Poul Houman Andersen" w:date="2015-06-23T11:53:00Z">
            <w:rPr>
              <w:rFonts w:ascii="Times New Roman" w:hAnsi="Times New Roman"/>
              <w:lang w:val="en-US"/>
            </w:rPr>
          </w:rPrChange>
        </w:rPr>
        <w:t xml:space="preserve">the </w:t>
      </w:r>
      <w:r w:rsidR="008D7FF9" w:rsidRPr="00B17901">
        <w:rPr>
          <w:rFonts w:ascii="Times New Roman" w:hAnsi="Times New Roman"/>
          <w:lang w:val="en-GB"/>
          <w:rPrChange w:id="1231" w:author="Poul Houman Andersen" w:date="2015-06-23T11:53:00Z">
            <w:rPr>
              <w:rFonts w:ascii="Times New Roman" w:hAnsi="Times New Roman"/>
              <w:lang w:val="en-US"/>
            </w:rPr>
          </w:rPrChange>
        </w:rPr>
        <w:t>temporal ordering of events and interaction</w:t>
      </w:r>
      <w:r w:rsidR="00742784" w:rsidRPr="00B17901">
        <w:rPr>
          <w:rFonts w:ascii="Times New Roman" w:hAnsi="Times New Roman"/>
          <w:lang w:val="en-GB"/>
          <w:rPrChange w:id="1232" w:author="Poul Houman Andersen" w:date="2015-06-23T11:53:00Z">
            <w:rPr>
              <w:rFonts w:ascii="Times New Roman" w:hAnsi="Times New Roman"/>
              <w:lang w:val="en-US"/>
            </w:rPr>
          </w:rPrChange>
        </w:rPr>
        <w:t>s</w:t>
      </w:r>
      <w:r w:rsidR="008D7FF9" w:rsidRPr="00B17901">
        <w:rPr>
          <w:rFonts w:ascii="Times New Roman" w:hAnsi="Times New Roman"/>
          <w:lang w:val="en-GB"/>
          <w:rPrChange w:id="1233" w:author="Poul Houman Andersen" w:date="2015-06-23T11:53:00Z">
            <w:rPr>
              <w:rFonts w:ascii="Times New Roman" w:hAnsi="Times New Roman"/>
              <w:lang w:val="en-US"/>
            </w:rPr>
          </w:rPrChange>
        </w:rPr>
        <w:t xml:space="preserve"> between entities take precedence (Langley, 1999). What constitutes an “event” here obviously varies</w:t>
      </w:r>
      <w:r w:rsidR="00742784" w:rsidRPr="00B17901">
        <w:rPr>
          <w:rFonts w:ascii="Times New Roman" w:hAnsi="Times New Roman"/>
          <w:lang w:val="en-GB"/>
          <w:rPrChange w:id="1234" w:author="Poul Houman Andersen" w:date="2015-06-23T11:53:00Z">
            <w:rPr>
              <w:rFonts w:ascii="Times New Roman" w:hAnsi="Times New Roman"/>
              <w:lang w:val="en-US"/>
            </w:rPr>
          </w:rPrChange>
        </w:rPr>
        <w:t>,</w:t>
      </w:r>
      <w:r w:rsidR="008D7FF9" w:rsidRPr="00B17901">
        <w:rPr>
          <w:rFonts w:ascii="Times New Roman" w:hAnsi="Times New Roman"/>
          <w:lang w:val="en-GB"/>
          <w:rPrChange w:id="1235" w:author="Poul Houman Andersen" w:date="2015-06-23T11:53:00Z">
            <w:rPr>
              <w:rFonts w:ascii="Times New Roman" w:hAnsi="Times New Roman"/>
              <w:lang w:val="en-US"/>
            </w:rPr>
          </w:rPrChange>
        </w:rPr>
        <w:t xml:space="preserve"> and there is no one way to </w:t>
      </w:r>
      <w:r w:rsidRPr="00B17901">
        <w:rPr>
          <w:rFonts w:ascii="Times New Roman" w:hAnsi="Times New Roman"/>
          <w:lang w:val="en-GB"/>
          <w:rPrChange w:id="1236" w:author="Poul Houman Andersen" w:date="2015-06-23T11:53:00Z">
            <w:rPr>
              <w:rFonts w:ascii="Times New Roman" w:hAnsi="Times New Roman"/>
              <w:lang w:val="en-US"/>
            </w:rPr>
          </w:rPrChange>
        </w:rPr>
        <w:t xml:space="preserve">determine </w:t>
      </w:r>
      <w:r w:rsidR="008D7FF9" w:rsidRPr="00B17901">
        <w:rPr>
          <w:rFonts w:ascii="Times New Roman" w:hAnsi="Times New Roman"/>
          <w:lang w:val="en-GB"/>
          <w:rPrChange w:id="1237" w:author="Poul Houman Andersen" w:date="2015-06-23T11:53:00Z">
            <w:rPr>
              <w:rFonts w:ascii="Times New Roman" w:hAnsi="Times New Roman"/>
              <w:lang w:val="en-US"/>
            </w:rPr>
          </w:rPrChange>
        </w:rPr>
        <w:t xml:space="preserve">this. We have traced both the individual and </w:t>
      </w:r>
      <w:r w:rsidR="00742784" w:rsidRPr="00B17901">
        <w:rPr>
          <w:rFonts w:ascii="Times New Roman" w:hAnsi="Times New Roman"/>
          <w:lang w:val="en-GB"/>
          <w:rPrChange w:id="1238" w:author="Poul Houman Andersen" w:date="2015-06-23T11:53:00Z">
            <w:rPr>
              <w:rFonts w:ascii="Times New Roman" w:hAnsi="Times New Roman"/>
              <w:lang w:val="en-US"/>
            </w:rPr>
          </w:rPrChange>
        </w:rPr>
        <w:t xml:space="preserve">organisational </w:t>
      </w:r>
      <w:r w:rsidR="008D7FF9" w:rsidRPr="00B17901">
        <w:rPr>
          <w:rFonts w:ascii="Times New Roman" w:hAnsi="Times New Roman"/>
          <w:lang w:val="en-GB"/>
          <w:rPrChange w:id="1239" w:author="Poul Houman Andersen" w:date="2015-06-23T11:53:00Z">
            <w:rPr>
              <w:rFonts w:ascii="Times New Roman" w:hAnsi="Times New Roman"/>
              <w:lang w:val="en-US"/>
            </w:rPr>
          </w:rPrChange>
        </w:rPr>
        <w:t xml:space="preserve">sensemaking involved in the transition of the status of </w:t>
      </w:r>
      <w:r w:rsidR="00CE0DA0" w:rsidRPr="00B17901">
        <w:rPr>
          <w:rFonts w:ascii="Times New Roman" w:hAnsi="Times New Roman"/>
          <w:lang w:val="en-GB"/>
          <w:rPrChange w:id="1240" w:author="Poul Houman Andersen" w:date="2015-06-23T11:53:00Z">
            <w:rPr>
              <w:rFonts w:ascii="Times New Roman" w:hAnsi="Times New Roman"/>
              <w:lang w:val="en-US"/>
            </w:rPr>
          </w:rPrChange>
        </w:rPr>
        <w:t xml:space="preserve">the </w:t>
      </w:r>
      <w:r w:rsidR="008D7FF9" w:rsidRPr="00B17901">
        <w:rPr>
          <w:rFonts w:ascii="Times New Roman" w:hAnsi="Times New Roman"/>
          <w:lang w:val="en-GB"/>
          <w:rPrChange w:id="1241" w:author="Poul Houman Andersen" w:date="2015-06-23T11:53:00Z">
            <w:rPr>
              <w:rFonts w:ascii="Times New Roman" w:hAnsi="Times New Roman"/>
              <w:lang w:val="en-US"/>
            </w:rPr>
          </w:rPrChange>
        </w:rPr>
        <w:t>supplier company Alpha</w:t>
      </w:r>
      <w:r w:rsidR="00742784" w:rsidRPr="00B17901">
        <w:rPr>
          <w:rFonts w:ascii="Times New Roman" w:hAnsi="Times New Roman"/>
          <w:lang w:val="en-GB"/>
          <w:rPrChange w:id="1242" w:author="Poul Houman Andersen" w:date="2015-06-23T11:53:00Z">
            <w:rPr>
              <w:rFonts w:ascii="Times New Roman" w:hAnsi="Times New Roman"/>
              <w:lang w:val="en-US"/>
            </w:rPr>
          </w:rPrChange>
        </w:rPr>
        <w:t>,</w:t>
      </w:r>
      <w:r w:rsidR="008D7FF9" w:rsidRPr="00B17901">
        <w:rPr>
          <w:rFonts w:ascii="Times New Roman" w:hAnsi="Times New Roman"/>
          <w:lang w:val="en-GB"/>
          <w:rPrChange w:id="1243" w:author="Poul Houman Andersen" w:date="2015-06-23T11:53:00Z">
            <w:rPr>
              <w:rFonts w:ascii="Times New Roman" w:hAnsi="Times New Roman"/>
              <w:lang w:val="en-US"/>
            </w:rPr>
          </w:rPrChange>
        </w:rPr>
        <w:t xml:space="preserve"> in the Alpha</w:t>
      </w:r>
      <w:r w:rsidR="00C415B2" w:rsidRPr="00B17901">
        <w:rPr>
          <w:rFonts w:ascii="Times New Roman" w:hAnsi="Times New Roman"/>
          <w:lang w:val="en-GB"/>
          <w:rPrChange w:id="1244" w:author="Poul Houman Andersen" w:date="2015-06-23T11:53:00Z">
            <w:rPr>
              <w:rFonts w:ascii="Times New Roman" w:hAnsi="Times New Roman"/>
              <w:lang w:val="en-US"/>
            </w:rPr>
          </w:rPrChange>
        </w:rPr>
        <w:t>–</w:t>
      </w:r>
      <w:r w:rsidR="008D7FF9" w:rsidRPr="00B17901">
        <w:rPr>
          <w:rFonts w:ascii="Times New Roman" w:hAnsi="Times New Roman"/>
          <w:lang w:val="en-GB"/>
          <w:rPrChange w:id="1245" w:author="Poul Houman Andersen" w:date="2015-06-23T11:53:00Z">
            <w:rPr>
              <w:rFonts w:ascii="Times New Roman" w:hAnsi="Times New Roman"/>
              <w:lang w:val="en-US"/>
            </w:rPr>
          </w:rPrChange>
        </w:rPr>
        <w:t>Bravo relationship. This involve</w:t>
      </w:r>
      <w:r w:rsidR="00CE0DA0" w:rsidRPr="00B17901">
        <w:rPr>
          <w:rFonts w:ascii="Times New Roman" w:hAnsi="Times New Roman"/>
          <w:lang w:val="en-GB"/>
          <w:rPrChange w:id="1246" w:author="Poul Houman Andersen" w:date="2015-06-23T11:53:00Z">
            <w:rPr>
              <w:rFonts w:ascii="Times New Roman" w:hAnsi="Times New Roman"/>
              <w:lang w:val="en-US"/>
            </w:rPr>
          </w:rPrChange>
        </w:rPr>
        <w:t>d</w:t>
      </w:r>
      <w:r w:rsidRPr="00B17901">
        <w:rPr>
          <w:rFonts w:ascii="Times New Roman" w:hAnsi="Times New Roman"/>
          <w:lang w:val="en-GB"/>
          <w:rPrChange w:id="1247" w:author="Poul Houman Andersen" w:date="2015-06-23T11:53:00Z">
            <w:rPr>
              <w:rFonts w:ascii="Times New Roman" w:hAnsi="Times New Roman"/>
              <w:lang w:val="en-US"/>
            </w:rPr>
          </w:rPrChange>
        </w:rPr>
        <w:t>,</w:t>
      </w:r>
      <w:r w:rsidR="008D7FF9" w:rsidRPr="00B17901">
        <w:rPr>
          <w:rFonts w:ascii="Times New Roman" w:hAnsi="Times New Roman"/>
          <w:lang w:val="en-GB"/>
          <w:rPrChange w:id="1248" w:author="Poul Houman Andersen" w:date="2015-06-23T11:53:00Z">
            <w:rPr>
              <w:rFonts w:ascii="Times New Roman" w:hAnsi="Times New Roman"/>
              <w:lang w:val="en-US"/>
            </w:rPr>
          </w:rPrChange>
        </w:rPr>
        <w:t xml:space="preserve"> but </w:t>
      </w:r>
      <w:r w:rsidR="00CE0DA0" w:rsidRPr="00B17901">
        <w:rPr>
          <w:rFonts w:ascii="Times New Roman" w:hAnsi="Times New Roman"/>
          <w:lang w:val="en-GB"/>
          <w:rPrChange w:id="1249" w:author="Poul Houman Andersen" w:date="2015-06-23T11:53:00Z">
            <w:rPr>
              <w:rFonts w:ascii="Times New Roman" w:hAnsi="Times New Roman"/>
              <w:lang w:val="en-US"/>
            </w:rPr>
          </w:rPrChange>
        </w:rPr>
        <w:t xml:space="preserve">was </w:t>
      </w:r>
      <w:r w:rsidR="008D7FF9" w:rsidRPr="00B17901">
        <w:rPr>
          <w:rFonts w:ascii="Times New Roman" w:hAnsi="Times New Roman"/>
          <w:lang w:val="en-GB"/>
          <w:rPrChange w:id="1250" w:author="Poul Houman Andersen" w:date="2015-06-23T11:53:00Z">
            <w:rPr>
              <w:rFonts w:ascii="Times New Roman" w:hAnsi="Times New Roman"/>
              <w:lang w:val="en-US"/>
            </w:rPr>
          </w:rPrChange>
        </w:rPr>
        <w:t>not restricted to</w:t>
      </w:r>
      <w:r w:rsidRPr="00B17901">
        <w:rPr>
          <w:rFonts w:ascii="Times New Roman" w:hAnsi="Times New Roman"/>
          <w:lang w:val="en-GB"/>
          <w:rPrChange w:id="1251" w:author="Poul Houman Andersen" w:date="2015-06-23T11:53:00Z">
            <w:rPr>
              <w:rFonts w:ascii="Times New Roman" w:hAnsi="Times New Roman"/>
              <w:lang w:val="en-US"/>
            </w:rPr>
          </w:rPrChange>
        </w:rPr>
        <w:t>,</w:t>
      </w:r>
      <w:r w:rsidR="008D7FF9" w:rsidRPr="00B17901">
        <w:rPr>
          <w:rFonts w:ascii="Times New Roman" w:hAnsi="Times New Roman"/>
          <w:lang w:val="en-GB"/>
          <w:rPrChange w:id="1252" w:author="Poul Houman Andersen" w:date="2015-06-23T11:53:00Z">
            <w:rPr>
              <w:rFonts w:ascii="Times New Roman" w:hAnsi="Times New Roman"/>
              <w:lang w:val="en-US"/>
            </w:rPr>
          </w:rPrChange>
        </w:rPr>
        <w:t xml:space="preserve"> the formal processes of changing </w:t>
      </w:r>
      <w:r w:rsidRPr="00B17901">
        <w:rPr>
          <w:rFonts w:ascii="Times New Roman" w:hAnsi="Times New Roman"/>
          <w:lang w:val="en-GB"/>
          <w:rPrChange w:id="1253" w:author="Poul Houman Andersen" w:date="2015-06-23T11:53:00Z">
            <w:rPr>
              <w:rFonts w:ascii="Times New Roman" w:hAnsi="Times New Roman"/>
              <w:lang w:val="en-US"/>
            </w:rPr>
          </w:rPrChange>
        </w:rPr>
        <w:t xml:space="preserve">the </w:t>
      </w:r>
      <w:r w:rsidR="008D7FF9" w:rsidRPr="00B17901">
        <w:rPr>
          <w:rFonts w:ascii="Times New Roman" w:hAnsi="Times New Roman"/>
          <w:lang w:val="en-GB"/>
          <w:rPrChange w:id="1254" w:author="Poul Houman Andersen" w:date="2015-06-23T11:53:00Z">
            <w:rPr>
              <w:rFonts w:ascii="Times New Roman" w:hAnsi="Times New Roman"/>
              <w:lang w:val="en-US"/>
            </w:rPr>
          </w:rPrChange>
        </w:rPr>
        <w:t xml:space="preserve">supplier </w:t>
      </w:r>
      <w:r w:rsidR="00742784" w:rsidRPr="00B17901">
        <w:rPr>
          <w:rFonts w:ascii="Times New Roman" w:hAnsi="Times New Roman"/>
          <w:lang w:val="en-GB"/>
          <w:rPrChange w:id="1255" w:author="Poul Houman Andersen" w:date="2015-06-23T11:53:00Z">
            <w:rPr>
              <w:rFonts w:ascii="Times New Roman" w:hAnsi="Times New Roman"/>
              <w:lang w:val="en-US"/>
            </w:rPr>
          </w:rPrChange>
        </w:rPr>
        <w:t xml:space="preserve">categorisation </w:t>
      </w:r>
      <w:r w:rsidR="008D7FF9" w:rsidRPr="00B17901">
        <w:rPr>
          <w:rFonts w:ascii="Times New Roman" w:hAnsi="Times New Roman"/>
          <w:lang w:val="en-GB"/>
          <w:rPrChange w:id="1256" w:author="Poul Houman Andersen" w:date="2015-06-23T11:53:00Z">
            <w:rPr>
              <w:rFonts w:ascii="Times New Roman" w:hAnsi="Times New Roman"/>
              <w:lang w:val="en-US"/>
            </w:rPr>
          </w:rPrChange>
        </w:rPr>
        <w:t>in Alpha. Furthermore</w:t>
      </w:r>
      <w:r w:rsidR="007C0273" w:rsidRPr="00B17901">
        <w:rPr>
          <w:rFonts w:ascii="Times New Roman" w:hAnsi="Times New Roman"/>
          <w:lang w:val="en-GB"/>
          <w:rPrChange w:id="1257" w:author="Poul Houman Andersen" w:date="2015-06-23T11:53:00Z">
            <w:rPr>
              <w:rFonts w:ascii="Times New Roman" w:hAnsi="Times New Roman"/>
              <w:lang w:val="en-US"/>
            </w:rPr>
          </w:rPrChange>
        </w:rPr>
        <w:t>,</w:t>
      </w:r>
      <w:r w:rsidR="008D7FF9" w:rsidRPr="00B17901">
        <w:rPr>
          <w:rFonts w:ascii="Times New Roman" w:hAnsi="Times New Roman"/>
          <w:lang w:val="en-GB"/>
          <w:rPrChange w:id="1258" w:author="Poul Houman Andersen" w:date="2015-06-23T11:53:00Z">
            <w:rPr>
              <w:rFonts w:ascii="Times New Roman" w:hAnsi="Times New Roman"/>
              <w:lang w:val="en-US"/>
            </w:rPr>
          </w:rPrChange>
        </w:rPr>
        <w:t xml:space="preserve"> we </w:t>
      </w:r>
      <w:r w:rsidR="00CE0DA0" w:rsidRPr="00B17901">
        <w:rPr>
          <w:rFonts w:ascii="Times New Roman" w:hAnsi="Times New Roman"/>
          <w:lang w:val="en-GB"/>
          <w:rPrChange w:id="1259" w:author="Poul Houman Andersen" w:date="2015-06-23T11:53:00Z">
            <w:rPr>
              <w:rFonts w:ascii="Times New Roman" w:hAnsi="Times New Roman"/>
              <w:lang w:val="en-US"/>
            </w:rPr>
          </w:rPrChange>
        </w:rPr>
        <w:t xml:space="preserve">sought </w:t>
      </w:r>
      <w:r w:rsidR="008D7FF9" w:rsidRPr="00B17901">
        <w:rPr>
          <w:rFonts w:ascii="Times New Roman" w:hAnsi="Times New Roman"/>
          <w:lang w:val="en-GB"/>
          <w:rPrChange w:id="1260" w:author="Poul Houman Andersen" w:date="2015-06-23T11:53:00Z">
            <w:rPr>
              <w:rFonts w:ascii="Times New Roman" w:hAnsi="Times New Roman"/>
              <w:lang w:val="en-US"/>
            </w:rPr>
          </w:rPrChange>
        </w:rPr>
        <w:t>to interpolate several data points in order to decide wh</w:t>
      </w:r>
      <w:r w:rsidRPr="00B17901">
        <w:rPr>
          <w:rFonts w:ascii="Times New Roman" w:hAnsi="Times New Roman"/>
          <w:lang w:val="en-GB"/>
          <w:rPrChange w:id="1261" w:author="Poul Houman Andersen" w:date="2015-06-23T11:53:00Z">
            <w:rPr>
              <w:rFonts w:ascii="Times New Roman" w:hAnsi="Times New Roman"/>
              <w:lang w:val="en-US"/>
            </w:rPr>
          </w:rPrChange>
        </w:rPr>
        <w:t>at</w:t>
      </w:r>
      <w:r w:rsidR="008D7FF9" w:rsidRPr="00B17901">
        <w:rPr>
          <w:rFonts w:ascii="Times New Roman" w:hAnsi="Times New Roman"/>
          <w:lang w:val="en-GB"/>
          <w:rPrChange w:id="1262" w:author="Poul Houman Andersen" w:date="2015-06-23T11:53:00Z">
            <w:rPr>
              <w:rFonts w:ascii="Times New Roman" w:hAnsi="Times New Roman"/>
              <w:lang w:val="en-US"/>
            </w:rPr>
          </w:rPrChange>
        </w:rPr>
        <w:t xml:space="preserve"> events were </w:t>
      </w:r>
      <w:r w:rsidR="00487F9D" w:rsidRPr="00B17901">
        <w:rPr>
          <w:rFonts w:ascii="Times New Roman" w:hAnsi="Times New Roman"/>
          <w:lang w:val="en-GB"/>
          <w:rPrChange w:id="1263" w:author="Poul Houman Andersen" w:date="2015-06-23T11:53:00Z">
            <w:rPr>
              <w:rFonts w:ascii="Times New Roman" w:hAnsi="Times New Roman"/>
              <w:lang w:val="en-US"/>
            </w:rPr>
          </w:rPrChange>
        </w:rPr>
        <w:t xml:space="preserve">of </w:t>
      </w:r>
      <w:r w:rsidRPr="00B17901">
        <w:rPr>
          <w:rFonts w:ascii="Times New Roman" w:hAnsi="Times New Roman"/>
          <w:lang w:val="en-GB"/>
          <w:rPrChange w:id="1264" w:author="Poul Houman Andersen" w:date="2015-06-23T11:53:00Z">
            <w:rPr>
              <w:rFonts w:ascii="Times New Roman" w:hAnsi="Times New Roman"/>
              <w:lang w:val="en-US"/>
            </w:rPr>
          </w:rPrChange>
        </w:rPr>
        <w:t xml:space="preserve">key </w:t>
      </w:r>
      <w:r w:rsidR="00487F9D" w:rsidRPr="00B17901">
        <w:rPr>
          <w:rFonts w:ascii="Times New Roman" w:hAnsi="Times New Roman"/>
          <w:lang w:val="en-GB"/>
          <w:rPrChange w:id="1265" w:author="Poul Houman Andersen" w:date="2015-06-23T11:53:00Z">
            <w:rPr>
              <w:rFonts w:ascii="Times New Roman" w:hAnsi="Times New Roman"/>
              <w:lang w:val="en-US"/>
            </w:rPr>
          </w:rPrChange>
        </w:rPr>
        <w:t xml:space="preserve">importance </w:t>
      </w:r>
      <w:r w:rsidR="008D7FF9" w:rsidRPr="00B17901">
        <w:rPr>
          <w:rFonts w:ascii="Times New Roman" w:hAnsi="Times New Roman"/>
          <w:lang w:val="en-GB"/>
          <w:rPrChange w:id="1266" w:author="Poul Houman Andersen" w:date="2015-06-23T11:53:00Z">
            <w:rPr>
              <w:rFonts w:ascii="Times New Roman" w:hAnsi="Times New Roman"/>
              <w:lang w:val="en-US"/>
            </w:rPr>
          </w:rPrChange>
        </w:rPr>
        <w:t>in creating Bravo’s status in Alpha.</w:t>
      </w:r>
    </w:p>
    <w:p w:rsidR="00956820" w:rsidRPr="00B17901" w:rsidRDefault="008D7FF9" w:rsidP="00247B59">
      <w:pPr>
        <w:spacing w:line="480" w:lineRule="auto"/>
        <w:rPr>
          <w:rFonts w:ascii="Times New Roman" w:hAnsi="Times New Roman"/>
          <w:lang w:val="en-GB"/>
          <w:rPrChange w:id="1267" w:author="Poul Houman Andersen" w:date="2015-06-23T11:53:00Z">
            <w:rPr>
              <w:rFonts w:ascii="Times New Roman" w:hAnsi="Times New Roman"/>
              <w:lang w:val="en-US"/>
            </w:rPr>
          </w:rPrChange>
        </w:rPr>
      </w:pPr>
      <w:r w:rsidRPr="00B17901">
        <w:rPr>
          <w:rFonts w:ascii="Times New Roman" w:hAnsi="Times New Roman"/>
          <w:lang w:val="en-GB"/>
          <w:rPrChange w:id="1268" w:author="Poul Houman Andersen" w:date="2015-06-23T11:53:00Z">
            <w:rPr>
              <w:rFonts w:ascii="Times New Roman" w:hAnsi="Times New Roman"/>
              <w:lang w:val="en-US"/>
            </w:rPr>
          </w:rPrChange>
        </w:rPr>
        <w:t xml:space="preserve">We followed Alpha’s collaboration with Bravo, </w:t>
      </w:r>
      <w:r w:rsidR="00CF0E22" w:rsidRPr="00B17901">
        <w:rPr>
          <w:rFonts w:ascii="Times New Roman" w:hAnsi="Times New Roman"/>
          <w:lang w:val="en-GB"/>
          <w:rPrChange w:id="1269" w:author="Poul Houman Andersen" w:date="2015-06-23T11:53:00Z">
            <w:rPr>
              <w:rFonts w:ascii="Times New Roman" w:hAnsi="Times New Roman"/>
              <w:lang w:val="en-US"/>
            </w:rPr>
          </w:rPrChange>
        </w:rPr>
        <w:t>start</w:t>
      </w:r>
      <w:r w:rsidRPr="00B17901">
        <w:rPr>
          <w:rFonts w:ascii="Times New Roman" w:hAnsi="Times New Roman"/>
          <w:lang w:val="en-GB"/>
          <w:rPrChange w:id="1270" w:author="Poul Houman Andersen" w:date="2015-06-23T11:53:00Z">
            <w:rPr>
              <w:rFonts w:ascii="Times New Roman" w:hAnsi="Times New Roman"/>
              <w:lang w:val="en-US"/>
            </w:rPr>
          </w:rPrChange>
        </w:rPr>
        <w:t>ing from the privileged access</w:t>
      </w:r>
      <w:r w:rsidR="00CF0E22" w:rsidRPr="00B17901">
        <w:rPr>
          <w:rFonts w:ascii="Times New Roman" w:hAnsi="Times New Roman"/>
          <w:lang w:val="en-GB"/>
          <w:rPrChange w:id="1271" w:author="Poul Houman Andersen" w:date="2015-06-23T11:53:00Z">
            <w:rPr>
              <w:rFonts w:ascii="Times New Roman" w:hAnsi="Times New Roman"/>
              <w:lang w:val="en-US"/>
            </w:rPr>
          </w:rPrChange>
        </w:rPr>
        <w:t xml:space="preserve"> we received</w:t>
      </w:r>
      <w:r w:rsidRPr="00B17901">
        <w:rPr>
          <w:rFonts w:ascii="Times New Roman" w:hAnsi="Times New Roman"/>
          <w:lang w:val="en-GB"/>
          <w:rPrChange w:id="1272" w:author="Poul Houman Andersen" w:date="2015-06-23T11:53:00Z">
            <w:rPr>
              <w:rFonts w:ascii="Times New Roman" w:hAnsi="Times New Roman"/>
              <w:lang w:val="en-US"/>
            </w:rPr>
          </w:rPrChange>
        </w:rPr>
        <w:t xml:space="preserve"> to the category manager’s logbook and calendar. This made it possible to track all significant correspondence and interactions between Alpha and </w:t>
      </w:r>
      <w:r w:rsidR="009649D7" w:rsidRPr="00B17901">
        <w:rPr>
          <w:rFonts w:ascii="Times New Roman" w:hAnsi="Times New Roman"/>
          <w:lang w:val="en-GB"/>
          <w:rPrChange w:id="1273" w:author="Poul Houman Andersen" w:date="2015-06-23T11:53:00Z">
            <w:rPr>
              <w:rFonts w:ascii="Times New Roman" w:hAnsi="Times New Roman"/>
              <w:lang w:val="en-US"/>
            </w:rPr>
          </w:rPrChange>
        </w:rPr>
        <w:t>Bravo</w:t>
      </w:r>
      <w:r w:rsidRPr="00B17901">
        <w:rPr>
          <w:rFonts w:ascii="Times New Roman" w:hAnsi="Times New Roman"/>
          <w:lang w:val="en-GB"/>
          <w:rPrChange w:id="1274" w:author="Poul Houman Andersen" w:date="2015-06-23T11:53:00Z">
            <w:rPr>
              <w:rFonts w:ascii="Times New Roman" w:hAnsi="Times New Roman"/>
              <w:lang w:val="en-US"/>
            </w:rPr>
          </w:rPrChange>
        </w:rPr>
        <w:t>. We identified and selected interview</w:t>
      </w:r>
      <w:r w:rsidR="00CF497C" w:rsidRPr="00B17901">
        <w:rPr>
          <w:rFonts w:ascii="Times New Roman" w:hAnsi="Times New Roman"/>
          <w:lang w:val="en-GB"/>
          <w:rPrChange w:id="1275" w:author="Poul Houman Andersen" w:date="2015-06-23T11:53:00Z">
            <w:rPr>
              <w:rFonts w:ascii="Times New Roman" w:hAnsi="Times New Roman"/>
              <w:lang w:val="en-US"/>
            </w:rPr>
          </w:rPrChange>
        </w:rPr>
        <w:t>ees</w:t>
      </w:r>
      <w:r w:rsidRPr="00B17901">
        <w:rPr>
          <w:rFonts w:ascii="Times New Roman" w:hAnsi="Times New Roman"/>
          <w:lang w:val="en-GB"/>
          <w:rPrChange w:id="1276" w:author="Poul Houman Andersen" w:date="2015-06-23T11:53:00Z">
            <w:rPr>
              <w:rFonts w:ascii="Times New Roman" w:hAnsi="Times New Roman"/>
              <w:lang w:val="en-US"/>
            </w:rPr>
          </w:rPrChange>
        </w:rPr>
        <w:t xml:space="preserve"> and conducted interviews. These interviews followed a protocol</w:t>
      </w:r>
      <w:r w:rsidR="00742784" w:rsidRPr="00B17901">
        <w:rPr>
          <w:rFonts w:ascii="Times New Roman" w:hAnsi="Times New Roman"/>
          <w:lang w:val="en-GB"/>
          <w:rPrChange w:id="1277" w:author="Poul Houman Andersen" w:date="2015-06-23T11:53:00Z">
            <w:rPr>
              <w:rFonts w:ascii="Times New Roman" w:hAnsi="Times New Roman"/>
              <w:lang w:val="en-US"/>
            </w:rPr>
          </w:rPrChange>
        </w:rPr>
        <w:t>,</w:t>
      </w:r>
      <w:r w:rsidRPr="00B17901">
        <w:rPr>
          <w:rFonts w:ascii="Times New Roman" w:hAnsi="Times New Roman"/>
          <w:lang w:val="en-GB"/>
          <w:rPrChange w:id="1278" w:author="Poul Houman Andersen" w:date="2015-06-23T11:53:00Z">
            <w:rPr>
              <w:rFonts w:ascii="Times New Roman" w:hAnsi="Times New Roman"/>
              <w:lang w:val="en-US"/>
            </w:rPr>
          </w:rPrChange>
        </w:rPr>
        <w:t xml:space="preserve"> but more often than not </w:t>
      </w:r>
      <w:r w:rsidR="00CF0E22" w:rsidRPr="00B17901">
        <w:rPr>
          <w:rFonts w:ascii="Times New Roman" w:hAnsi="Times New Roman"/>
          <w:lang w:val="en-GB"/>
          <w:rPrChange w:id="1279" w:author="Poul Houman Andersen" w:date="2015-06-23T11:53:00Z">
            <w:rPr>
              <w:rFonts w:ascii="Times New Roman" w:hAnsi="Times New Roman"/>
              <w:lang w:val="en-US"/>
            </w:rPr>
          </w:rPrChange>
        </w:rPr>
        <w:t xml:space="preserve">constituted </w:t>
      </w:r>
      <w:r w:rsidRPr="00B17901">
        <w:rPr>
          <w:rFonts w:ascii="Times New Roman" w:hAnsi="Times New Roman"/>
          <w:lang w:val="en-GB"/>
          <w:rPrChange w:id="1280" w:author="Poul Houman Andersen" w:date="2015-06-23T11:53:00Z">
            <w:rPr>
              <w:rFonts w:ascii="Times New Roman" w:hAnsi="Times New Roman"/>
              <w:lang w:val="en-US"/>
            </w:rPr>
          </w:rPrChange>
        </w:rPr>
        <w:t>narratives. For our initial round of interviews, we followed an interview protocol</w:t>
      </w:r>
      <w:r w:rsidR="00742784" w:rsidRPr="00B17901">
        <w:rPr>
          <w:rFonts w:ascii="Times New Roman" w:hAnsi="Times New Roman"/>
          <w:lang w:val="en-GB"/>
          <w:rPrChange w:id="1281" w:author="Poul Houman Andersen" w:date="2015-06-23T11:53:00Z">
            <w:rPr>
              <w:rFonts w:ascii="Times New Roman" w:hAnsi="Times New Roman"/>
              <w:lang w:val="en-US"/>
            </w:rPr>
          </w:rPrChange>
        </w:rPr>
        <w:t>,</w:t>
      </w:r>
      <w:r w:rsidRPr="00B17901">
        <w:rPr>
          <w:rFonts w:ascii="Times New Roman" w:hAnsi="Times New Roman"/>
          <w:lang w:val="en-GB"/>
          <w:rPrChange w:id="1282" w:author="Poul Houman Andersen" w:date="2015-06-23T11:53:00Z">
            <w:rPr>
              <w:rFonts w:ascii="Times New Roman" w:hAnsi="Times New Roman"/>
              <w:lang w:val="en-US"/>
            </w:rPr>
          </w:rPrChange>
        </w:rPr>
        <w:t xml:space="preserve"> but deviated from it when we asked relevant actors to tell us “what happened” with respect to their involvement with members of the particular supplier/buyer </w:t>
      </w:r>
      <w:r w:rsidR="00742784" w:rsidRPr="00B17901">
        <w:rPr>
          <w:rFonts w:ascii="Times New Roman" w:hAnsi="Times New Roman"/>
          <w:lang w:val="en-GB"/>
          <w:rPrChange w:id="1283" w:author="Poul Houman Andersen" w:date="2015-06-23T11:53:00Z">
            <w:rPr>
              <w:rFonts w:ascii="Times New Roman" w:hAnsi="Times New Roman"/>
              <w:lang w:val="en-US"/>
            </w:rPr>
          </w:rPrChange>
        </w:rPr>
        <w:t>organisation</w:t>
      </w:r>
      <w:r w:rsidRPr="00B17901">
        <w:rPr>
          <w:rFonts w:ascii="Times New Roman" w:hAnsi="Times New Roman"/>
          <w:lang w:val="en-GB"/>
          <w:rPrChange w:id="1284" w:author="Poul Houman Andersen" w:date="2015-06-23T11:53:00Z">
            <w:rPr>
              <w:rFonts w:ascii="Times New Roman" w:hAnsi="Times New Roman"/>
              <w:lang w:val="en-US"/>
            </w:rPr>
          </w:rPrChange>
        </w:rPr>
        <w:t>. Similarly, we visited Bravo and interview</w:t>
      </w:r>
      <w:r w:rsidR="00CF0E22" w:rsidRPr="00B17901">
        <w:rPr>
          <w:rFonts w:ascii="Times New Roman" w:hAnsi="Times New Roman"/>
          <w:lang w:val="en-GB"/>
          <w:rPrChange w:id="1285" w:author="Poul Houman Andersen" w:date="2015-06-23T11:53:00Z">
            <w:rPr>
              <w:rFonts w:ascii="Times New Roman" w:hAnsi="Times New Roman"/>
              <w:lang w:val="en-US"/>
            </w:rPr>
          </w:rPrChange>
        </w:rPr>
        <w:t>ed</w:t>
      </w:r>
      <w:r w:rsidRPr="00B17901">
        <w:rPr>
          <w:rFonts w:ascii="Times New Roman" w:hAnsi="Times New Roman"/>
          <w:lang w:val="en-GB"/>
          <w:rPrChange w:id="1286" w:author="Poul Houman Andersen" w:date="2015-06-23T11:53:00Z">
            <w:rPr>
              <w:rFonts w:ascii="Times New Roman" w:hAnsi="Times New Roman"/>
              <w:lang w:val="en-US"/>
            </w:rPr>
          </w:rPrChange>
        </w:rPr>
        <w:t xml:space="preserve"> people involved in this </w:t>
      </w:r>
      <w:r w:rsidR="007A361B" w:rsidRPr="00B17901">
        <w:rPr>
          <w:rFonts w:ascii="Times New Roman" w:hAnsi="Times New Roman"/>
          <w:lang w:val="en-GB"/>
          <w:rPrChange w:id="1287" w:author="Poul Houman Andersen" w:date="2015-06-23T11:53:00Z">
            <w:rPr>
              <w:rFonts w:ascii="Times New Roman" w:hAnsi="Times New Roman"/>
              <w:lang w:val="en-US"/>
            </w:rPr>
          </w:rPrChange>
        </w:rPr>
        <w:t xml:space="preserve">buyer–supplier </w:t>
      </w:r>
      <w:r w:rsidRPr="00B17901">
        <w:rPr>
          <w:rFonts w:ascii="Times New Roman" w:hAnsi="Times New Roman"/>
          <w:lang w:val="en-GB"/>
          <w:rPrChange w:id="1288" w:author="Poul Houman Andersen" w:date="2015-06-23T11:53:00Z">
            <w:rPr>
              <w:rFonts w:ascii="Times New Roman" w:hAnsi="Times New Roman"/>
              <w:lang w:val="en-US"/>
            </w:rPr>
          </w:rPrChange>
        </w:rPr>
        <w:t>relationship. As we learned more from interviewing</w:t>
      </w:r>
      <w:r w:rsidR="00CF0E22" w:rsidRPr="00B17901">
        <w:rPr>
          <w:rFonts w:ascii="Times New Roman" w:hAnsi="Times New Roman"/>
          <w:lang w:val="en-GB"/>
          <w:rPrChange w:id="1289" w:author="Poul Houman Andersen" w:date="2015-06-23T11:53:00Z">
            <w:rPr>
              <w:rFonts w:ascii="Times New Roman" w:hAnsi="Times New Roman"/>
              <w:lang w:val="en-US"/>
            </w:rPr>
          </w:rPrChange>
        </w:rPr>
        <w:t xml:space="preserve"> actors </w:t>
      </w:r>
      <w:r w:rsidRPr="00B17901">
        <w:rPr>
          <w:rFonts w:ascii="Times New Roman" w:hAnsi="Times New Roman"/>
          <w:lang w:val="en-GB"/>
          <w:rPrChange w:id="1290" w:author="Poul Houman Andersen" w:date="2015-06-23T11:53:00Z">
            <w:rPr>
              <w:rFonts w:ascii="Times New Roman" w:hAnsi="Times New Roman"/>
              <w:lang w:val="en-US"/>
            </w:rPr>
          </w:rPrChange>
        </w:rPr>
        <w:t xml:space="preserve">in Alpha, we followed up on these initial interviews with telephone interviews. </w:t>
      </w:r>
      <w:r w:rsidR="009C0913" w:rsidRPr="00B17901">
        <w:rPr>
          <w:rFonts w:ascii="Times New Roman" w:hAnsi="Times New Roman"/>
          <w:lang w:val="en-GB"/>
          <w:rPrChange w:id="1291" w:author="Poul Houman Andersen" w:date="2015-06-23T11:53:00Z">
            <w:rPr>
              <w:rFonts w:ascii="Times New Roman" w:hAnsi="Times New Roman"/>
              <w:lang w:val="en-US"/>
            </w:rPr>
          </w:rPrChange>
        </w:rPr>
        <w:t xml:space="preserve">We would have </w:t>
      </w:r>
      <w:r w:rsidR="00742784" w:rsidRPr="00B17901">
        <w:rPr>
          <w:rFonts w:ascii="Times New Roman" w:hAnsi="Times New Roman"/>
          <w:lang w:val="en-GB"/>
          <w:rPrChange w:id="1292" w:author="Poul Houman Andersen" w:date="2015-06-23T11:53:00Z">
            <w:rPr>
              <w:rFonts w:ascii="Times New Roman" w:hAnsi="Times New Roman"/>
              <w:lang w:val="en-US"/>
            </w:rPr>
          </w:rPrChange>
        </w:rPr>
        <w:t xml:space="preserve">also </w:t>
      </w:r>
      <w:r w:rsidR="009C0913" w:rsidRPr="00B17901">
        <w:rPr>
          <w:rFonts w:ascii="Times New Roman" w:hAnsi="Times New Roman"/>
          <w:lang w:val="en-GB"/>
          <w:rPrChange w:id="1293" w:author="Poul Houman Andersen" w:date="2015-06-23T11:53:00Z">
            <w:rPr>
              <w:rFonts w:ascii="Times New Roman" w:hAnsi="Times New Roman"/>
              <w:lang w:val="en-US"/>
            </w:rPr>
          </w:rPrChange>
        </w:rPr>
        <w:t xml:space="preserve">liked to conduct interviews with Alpha’s production unit, </w:t>
      </w:r>
      <w:r w:rsidR="00956820" w:rsidRPr="00B17901">
        <w:rPr>
          <w:rFonts w:ascii="Times New Roman" w:hAnsi="Times New Roman"/>
          <w:lang w:val="en-GB"/>
          <w:rPrChange w:id="1294" w:author="Poul Houman Andersen" w:date="2015-06-23T11:53:00Z">
            <w:rPr>
              <w:rFonts w:ascii="Times New Roman" w:hAnsi="Times New Roman"/>
              <w:lang w:val="en-US"/>
            </w:rPr>
          </w:rPrChange>
        </w:rPr>
        <w:t>which previously to</w:t>
      </w:r>
      <w:r w:rsidR="00742784" w:rsidRPr="00B17901">
        <w:rPr>
          <w:rFonts w:ascii="Times New Roman" w:hAnsi="Times New Roman"/>
          <w:lang w:val="en-GB"/>
          <w:rPrChange w:id="1295" w:author="Poul Houman Andersen" w:date="2015-06-23T11:53:00Z">
            <w:rPr>
              <w:rFonts w:ascii="Times New Roman" w:hAnsi="Times New Roman"/>
              <w:lang w:val="en-US"/>
            </w:rPr>
          </w:rPrChange>
        </w:rPr>
        <w:t>ok</w:t>
      </w:r>
      <w:r w:rsidR="00956820" w:rsidRPr="00B17901">
        <w:rPr>
          <w:rFonts w:ascii="Times New Roman" w:hAnsi="Times New Roman"/>
          <w:lang w:val="en-GB"/>
          <w:rPrChange w:id="1296" w:author="Poul Houman Andersen" w:date="2015-06-23T11:53:00Z">
            <w:rPr>
              <w:rFonts w:ascii="Times New Roman" w:hAnsi="Times New Roman"/>
              <w:lang w:val="en-US"/>
            </w:rPr>
          </w:rPrChange>
        </w:rPr>
        <w:t xml:space="preserve"> care of some of </w:t>
      </w:r>
      <w:r w:rsidR="00742784" w:rsidRPr="00B17901">
        <w:rPr>
          <w:rFonts w:ascii="Times New Roman" w:hAnsi="Times New Roman"/>
          <w:lang w:val="en-GB"/>
          <w:rPrChange w:id="1297" w:author="Poul Houman Andersen" w:date="2015-06-23T11:53:00Z">
            <w:rPr>
              <w:rFonts w:ascii="Times New Roman" w:hAnsi="Times New Roman"/>
              <w:lang w:val="en-US"/>
            </w:rPr>
          </w:rPrChange>
        </w:rPr>
        <w:t xml:space="preserve">the </w:t>
      </w:r>
      <w:r w:rsidR="00956820" w:rsidRPr="00B17901">
        <w:rPr>
          <w:rFonts w:ascii="Times New Roman" w:hAnsi="Times New Roman"/>
          <w:lang w:val="en-GB"/>
          <w:rPrChange w:id="1298" w:author="Poul Houman Andersen" w:date="2015-06-23T11:53:00Z">
            <w:rPr>
              <w:rFonts w:ascii="Times New Roman" w:hAnsi="Times New Roman"/>
              <w:lang w:val="en-US"/>
            </w:rPr>
          </w:rPrChange>
        </w:rPr>
        <w:t xml:space="preserve">tasks now left to </w:t>
      </w:r>
      <w:r w:rsidR="00487F9D" w:rsidRPr="00B17901">
        <w:rPr>
          <w:rFonts w:ascii="Times New Roman" w:hAnsi="Times New Roman"/>
          <w:lang w:val="en-GB"/>
          <w:rPrChange w:id="1299" w:author="Poul Houman Andersen" w:date="2015-06-23T11:53:00Z">
            <w:rPr>
              <w:rFonts w:ascii="Times New Roman" w:hAnsi="Times New Roman"/>
              <w:lang w:val="en-US"/>
            </w:rPr>
          </w:rPrChange>
        </w:rPr>
        <w:t>Bravo. However</w:t>
      </w:r>
      <w:r w:rsidR="009C0913" w:rsidRPr="00B17901">
        <w:rPr>
          <w:rFonts w:ascii="Times New Roman" w:hAnsi="Times New Roman"/>
          <w:lang w:val="en-GB"/>
          <w:rPrChange w:id="1300" w:author="Poul Houman Andersen" w:date="2015-06-23T11:53:00Z">
            <w:rPr>
              <w:rFonts w:ascii="Times New Roman" w:hAnsi="Times New Roman"/>
              <w:lang w:val="en-US"/>
            </w:rPr>
          </w:rPrChange>
        </w:rPr>
        <w:t xml:space="preserve">, </w:t>
      </w:r>
      <w:r w:rsidR="00956820" w:rsidRPr="00B17901">
        <w:rPr>
          <w:rFonts w:ascii="Times New Roman" w:hAnsi="Times New Roman"/>
          <w:lang w:val="en-GB"/>
          <w:rPrChange w:id="1301" w:author="Poul Houman Andersen" w:date="2015-06-23T11:53:00Z">
            <w:rPr>
              <w:rFonts w:ascii="Times New Roman" w:hAnsi="Times New Roman"/>
              <w:lang w:val="en-US"/>
            </w:rPr>
          </w:rPrChange>
        </w:rPr>
        <w:t>since Alpha produce</w:t>
      </w:r>
      <w:r w:rsidR="00742784" w:rsidRPr="00B17901">
        <w:rPr>
          <w:rFonts w:ascii="Times New Roman" w:hAnsi="Times New Roman"/>
          <w:lang w:val="en-GB"/>
          <w:rPrChange w:id="1302" w:author="Poul Houman Andersen" w:date="2015-06-23T11:53:00Z">
            <w:rPr>
              <w:rFonts w:ascii="Times New Roman" w:hAnsi="Times New Roman"/>
              <w:lang w:val="en-US"/>
            </w:rPr>
          </w:rPrChange>
        </w:rPr>
        <w:t>s</w:t>
      </w:r>
      <w:r w:rsidR="00956820" w:rsidRPr="00B17901">
        <w:rPr>
          <w:rFonts w:ascii="Times New Roman" w:hAnsi="Times New Roman"/>
          <w:lang w:val="en-GB"/>
          <w:rPrChange w:id="1303" w:author="Poul Houman Andersen" w:date="2015-06-23T11:53:00Z">
            <w:rPr>
              <w:rFonts w:ascii="Times New Roman" w:hAnsi="Times New Roman"/>
              <w:lang w:val="en-US"/>
            </w:rPr>
          </w:rPrChange>
        </w:rPr>
        <w:t xml:space="preserve"> in small volumes, </w:t>
      </w:r>
      <w:r w:rsidR="009C0913" w:rsidRPr="00B17901">
        <w:rPr>
          <w:rFonts w:ascii="Times New Roman" w:hAnsi="Times New Roman"/>
          <w:lang w:val="en-GB"/>
          <w:rPrChange w:id="1304" w:author="Poul Houman Andersen" w:date="2015-06-23T11:53:00Z">
            <w:rPr>
              <w:rFonts w:ascii="Times New Roman" w:hAnsi="Times New Roman"/>
              <w:lang w:val="en-US"/>
            </w:rPr>
          </w:rPrChange>
        </w:rPr>
        <w:t>the pro</w:t>
      </w:r>
      <w:r w:rsidR="00956820" w:rsidRPr="00B17901">
        <w:rPr>
          <w:rFonts w:ascii="Times New Roman" w:hAnsi="Times New Roman"/>
          <w:lang w:val="en-GB"/>
          <w:rPrChange w:id="1305" w:author="Poul Houman Andersen" w:date="2015-06-23T11:53:00Z">
            <w:rPr>
              <w:rFonts w:ascii="Times New Roman" w:hAnsi="Times New Roman"/>
              <w:lang w:val="en-US"/>
            </w:rPr>
          </w:rPrChange>
        </w:rPr>
        <w:t>d</w:t>
      </w:r>
      <w:r w:rsidR="009C0913" w:rsidRPr="00B17901">
        <w:rPr>
          <w:rFonts w:ascii="Times New Roman" w:hAnsi="Times New Roman"/>
          <w:lang w:val="en-GB"/>
          <w:rPrChange w:id="1306" w:author="Poul Houman Andersen" w:date="2015-06-23T11:53:00Z">
            <w:rPr>
              <w:rFonts w:ascii="Times New Roman" w:hAnsi="Times New Roman"/>
              <w:lang w:val="en-US"/>
            </w:rPr>
          </w:rPrChange>
        </w:rPr>
        <w:t>u</w:t>
      </w:r>
      <w:r w:rsidR="00956820" w:rsidRPr="00B17901">
        <w:rPr>
          <w:rFonts w:ascii="Times New Roman" w:hAnsi="Times New Roman"/>
          <w:lang w:val="en-GB"/>
          <w:rPrChange w:id="1307" w:author="Poul Houman Andersen" w:date="2015-06-23T11:53:00Z">
            <w:rPr>
              <w:rFonts w:ascii="Times New Roman" w:hAnsi="Times New Roman"/>
              <w:lang w:val="en-US"/>
            </w:rPr>
          </w:rPrChange>
        </w:rPr>
        <w:t>c</w:t>
      </w:r>
      <w:r w:rsidR="009C0913" w:rsidRPr="00B17901">
        <w:rPr>
          <w:rFonts w:ascii="Times New Roman" w:hAnsi="Times New Roman"/>
          <w:lang w:val="en-GB"/>
          <w:rPrChange w:id="1308" w:author="Poul Houman Andersen" w:date="2015-06-23T11:53:00Z">
            <w:rPr>
              <w:rFonts w:ascii="Times New Roman" w:hAnsi="Times New Roman"/>
              <w:lang w:val="en-US"/>
            </w:rPr>
          </w:rPrChange>
        </w:rPr>
        <w:t xml:space="preserve">tion unit in Alpha has not been </w:t>
      </w:r>
      <w:r w:rsidR="00956820" w:rsidRPr="00B17901">
        <w:rPr>
          <w:rFonts w:ascii="Times New Roman" w:hAnsi="Times New Roman"/>
          <w:lang w:val="en-GB"/>
          <w:rPrChange w:id="1309" w:author="Poul Houman Andersen" w:date="2015-06-23T11:53:00Z">
            <w:rPr>
              <w:rFonts w:ascii="Times New Roman" w:hAnsi="Times New Roman"/>
              <w:lang w:val="en-US"/>
            </w:rPr>
          </w:rPrChange>
        </w:rPr>
        <w:t xml:space="preserve">directly </w:t>
      </w:r>
      <w:r w:rsidR="009C0913" w:rsidRPr="00B17901">
        <w:rPr>
          <w:rFonts w:ascii="Times New Roman" w:hAnsi="Times New Roman"/>
          <w:lang w:val="en-GB"/>
          <w:rPrChange w:id="1310" w:author="Poul Houman Andersen" w:date="2015-06-23T11:53:00Z">
            <w:rPr>
              <w:rFonts w:ascii="Times New Roman" w:hAnsi="Times New Roman"/>
              <w:lang w:val="en-US"/>
            </w:rPr>
          </w:rPrChange>
        </w:rPr>
        <w:t>involved with Bravo at any time</w:t>
      </w:r>
      <w:r w:rsidR="00956820" w:rsidRPr="00B17901">
        <w:rPr>
          <w:rFonts w:ascii="Times New Roman" w:hAnsi="Times New Roman"/>
          <w:lang w:val="en-GB"/>
          <w:rPrChange w:id="1311" w:author="Poul Houman Andersen" w:date="2015-06-23T11:53:00Z">
            <w:rPr>
              <w:rFonts w:ascii="Times New Roman" w:hAnsi="Times New Roman"/>
              <w:lang w:val="en-US"/>
            </w:rPr>
          </w:rPrChange>
        </w:rPr>
        <w:t xml:space="preserve"> to take over production responsibilities.</w:t>
      </w:r>
      <w:r w:rsidR="009C0913" w:rsidRPr="00B17901">
        <w:rPr>
          <w:rFonts w:ascii="Times New Roman" w:hAnsi="Times New Roman"/>
          <w:lang w:val="en-GB"/>
          <w:rPrChange w:id="1312" w:author="Poul Houman Andersen" w:date="2015-06-23T11:53:00Z">
            <w:rPr>
              <w:rFonts w:ascii="Times New Roman" w:hAnsi="Times New Roman"/>
              <w:lang w:val="en-US"/>
            </w:rPr>
          </w:rPrChange>
        </w:rPr>
        <w:t xml:space="preserve"> </w:t>
      </w:r>
      <w:r w:rsidR="00956820" w:rsidRPr="00B17901">
        <w:rPr>
          <w:rFonts w:ascii="Times New Roman" w:hAnsi="Times New Roman"/>
          <w:lang w:val="en-GB"/>
          <w:rPrChange w:id="1313" w:author="Poul Houman Andersen" w:date="2015-06-23T11:53:00Z">
            <w:rPr>
              <w:rFonts w:ascii="Times New Roman" w:hAnsi="Times New Roman"/>
              <w:lang w:val="en-US"/>
            </w:rPr>
          </w:rPrChange>
        </w:rPr>
        <w:t>Furthermore, it</w:t>
      </w:r>
      <w:r w:rsidR="009C0913" w:rsidRPr="00B17901">
        <w:rPr>
          <w:rFonts w:ascii="Times New Roman" w:hAnsi="Times New Roman"/>
          <w:lang w:val="en-GB"/>
          <w:rPrChange w:id="1314" w:author="Poul Houman Andersen" w:date="2015-06-23T11:53:00Z">
            <w:rPr>
              <w:rFonts w:ascii="Times New Roman" w:hAnsi="Times New Roman"/>
              <w:lang w:val="en-US"/>
            </w:rPr>
          </w:rPrChange>
        </w:rPr>
        <w:t xml:space="preserve"> was not drawn into processes of evaluating or certifying suppliers</w:t>
      </w:r>
      <w:r w:rsidR="00956820" w:rsidRPr="00B17901">
        <w:rPr>
          <w:rFonts w:ascii="Times New Roman" w:hAnsi="Times New Roman"/>
          <w:lang w:val="en-GB"/>
          <w:rPrChange w:id="1315" w:author="Poul Houman Andersen" w:date="2015-06-23T11:53:00Z">
            <w:rPr>
              <w:rFonts w:ascii="Times New Roman" w:hAnsi="Times New Roman"/>
              <w:lang w:val="en-US"/>
            </w:rPr>
          </w:rPrChange>
        </w:rPr>
        <w:t>, as this formally</w:t>
      </w:r>
      <w:r w:rsidR="009C0913" w:rsidRPr="00B17901">
        <w:rPr>
          <w:rFonts w:ascii="Times New Roman" w:hAnsi="Times New Roman"/>
          <w:lang w:val="en-GB"/>
          <w:rPrChange w:id="1316" w:author="Poul Houman Andersen" w:date="2015-06-23T11:53:00Z">
            <w:rPr>
              <w:rFonts w:ascii="Times New Roman" w:hAnsi="Times New Roman"/>
              <w:lang w:val="en-US"/>
            </w:rPr>
          </w:rPrChange>
        </w:rPr>
        <w:t xml:space="preserve"> </w:t>
      </w:r>
      <w:r w:rsidR="00CE0DA0" w:rsidRPr="00B17901">
        <w:rPr>
          <w:rFonts w:ascii="Times New Roman" w:hAnsi="Times New Roman"/>
          <w:lang w:val="en-GB"/>
          <w:rPrChange w:id="1317" w:author="Poul Houman Andersen" w:date="2015-06-23T11:53:00Z">
            <w:rPr>
              <w:rFonts w:ascii="Times New Roman" w:hAnsi="Times New Roman"/>
              <w:lang w:val="en-US"/>
            </w:rPr>
          </w:rPrChange>
        </w:rPr>
        <w:t xml:space="preserve">was </w:t>
      </w:r>
      <w:r w:rsidR="009C0913" w:rsidRPr="00B17901">
        <w:rPr>
          <w:rFonts w:ascii="Times New Roman" w:hAnsi="Times New Roman"/>
          <w:lang w:val="en-GB"/>
          <w:rPrChange w:id="1318" w:author="Poul Houman Andersen" w:date="2015-06-23T11:53:00Z">
            <w:rPr>
              <w:rFonts w:ascii="Times New Roman" w:hAnsi="Times New Roman"/>
              <w:lang w:val="en-US"/>
            </w:rPr>
          </w:rPrChange>
        </w:rPr>
        <w:t xml:space="preserve">the responsibility of the quality management section in Alpha. </w:t>
      </w:r>
    </w:p>
    <w:p w:rsidR="008D7FF9" w:rsidRPr="00B17901" w:rsidRDefault="008D7FF9" w:rsidP="00247B59">
      <w:pPr>
        <w:spacing w:line="480" w:lineRule="auto"/>
        <w:rPr>
          <w:rFonts w:ascii="Times New Roman" w:hAnsi="Times New Roman"/>
          <w:lang w:val="en-GB"/>
          <w:rPrChange w:id="1319" w:author="Poul Houman Andersen" w:date="2015-06-23T11:53:00Z">
            <w:rPr>
              <w:rFonts w:ascii="Times New Roman" w:hAnsi="Times New Roman"/>
              <w:lang w:val="en-US"/>
            </w:rPr>
          </w:rPrChange>
        </w:rPr>
      </w:pPr>
      <w:r w:rsidRPr="00B17901">
        <w:rPr>
          <w:rFonts w:ascii="Times New Roman" w:hAnsi="Times New Roman"/>
          <w:lang w:val="en-GB"/>
          <w:rPrChange w:id="1320" w:author="Poul Houman Andersen" w:date="2015-06-23T11:53:00Z">
            <w:rPr>
              <w:rFonts w:ascii="Times New Roman" w:hAnsi="Times New Roman"/>
              <w:lang w:val="en-US"/>
            </w:rPr>
          </w:rPrChange>
        </w:rPr>
        <w:t>Talking to actors to gain their recollections of events (narratives) and to understand their subjective views correspond</w:t>
      </w:r>
      <w:r w:rsidR="00CF0E22" w:rsidRPr="00B17901">
        <w:rPr>
          <w:rFonts w:ascii="Times New Roman" w:hAnsi="Times New Roman"/>
          <w:lang w:val="en-GB"/>
          <w:rPrChange w:id="1321" w:author="Poul Houman Andersen" w:date="2015-06-23T11:53:00Z">
            <w:rPr>
              <w:rFonts w:ascii="Times New Roman" w:hAnsi="Times New Roman"/>
              <w:lang w:val="en-US"/>
            </w:rPr>
          </w:rPrChange>
        </w:rPr>
        <w:t>s</w:t>
      </w:r>
      <w:r w:rsidRPr="00B17901">
        <w:rPr>
          <w:rFonts w:ascii="Times New Roman" w:hAnsi="Times New Roman"/>
          <w:lang w:val="en-GB"/>
          <w:rPrChange w:id="1322" w:author="Poul Houman Andersen" w:date="2015-06-23T11:53:00Z">
            <w:rPr>
              <w:rFonts w:ascii="Times New Roman" w:hAnsi="Times New Roman"/>
              <w:lang w:val="en-US"/>
            </w:rPr>
          </w:rPrChange>
        </w:rPr>
        <w:t xml:space="preserve"> </w:t>
      </w:r>
      <w:r w:rsidR="007A361B" w:rsidRPr="00B17901">
        <w:rPr>
          <w:rFonts w:ascii="Times New Roman" w:hAnsi="Times New Roman"/>
          <w:lang w:val="en-GB"/>
          <w:rPrChange w:id="1323" w:author="Poul Houman Andersen" w:date="2015-06-23T11:53:00Z">
            <w:rPr>
              <w:rFonts w:ascii="Times New Roman" w:hAnsi="Times New Roman"/>
              <w:lang w:val="en-US"/>
            </w:rPr>
          </w:rPrChange>
        </w:rPr>
        <w:t xml:space="preserve">to </w:t>
      </w:r>
      <w:r w:rsidRPr="00B17901">
        <w:rPr>
          <w:rFonts w:ascii="Times New Roman" w:hAnsi="Times New Roman"/>
          <w:lang w:val="en-GB"/>
          <w:rPrChange w:id="1324" w:author="Poul Houman Andersen" w:date="2015-06-23T11:53:00Z">
            <w:rPr>
              <w:rFonts w:ascii="Times New Roman" w:hAnsi="Times New Roman"/>
              <w:lang w:val="en-US"/>
            </w:rPr>
          </w:rPrChange>
        </w:rPr>
        <w:t xml:space="preserve">the ontology underlying a social constructivist approach. Narrative interviews </w:t>
      </w:r>
      <w:r w:rsidR="00CE0DA0" w:rsidRPr="00B17901">
        <w:rPr>
          <w:rFonts w:ascii="Times New Roman" w:hAnsi="Times New Roman"/>
          <w:lang w:val="en-GB"/>
          <w:rPrChange w:id="1325" w:author="Poul Houman Andersen" w:date="2015-06-23T11:53:00Z">
            <w:rPr>
              <w:rFonts w:ascii="Times New Roman" w:hAnsi="Times New Roman"/>
              <w:lang w:val="en-US"/>
            </w:rPr>
          </w:rPrChange>
        </w:rPr>
        <w:t xml:space="preserve">emphasise </w:t>
      </w:r>
      <w:r w:rsidRPr="00B17901">
        <w:rPr>
          <w:rFonts w:ascii="Times New Roman" w:hAnsi="Times New Roman"/>
          <w:lang w:val="en-GB"/>
          <w:rPrChange w:id="1326" w:author="Poul Houman Andersen" w:date="2015-06-23T11:53:00Z">
            <w:rPr>
              <w:rFonts w:ascii="Times New Roman" w:hAnsi="Times New Roman"/>
              <w:lang w:val="en-US"/>
            </w:rPr>
          </w:rPrChange>
        </w:rPr>
        <w:t>the temporal social and meaning structures</w:t>
      </w:r>
      <w:r w:rsidR="00CF0E22" w:rsidRPr="00B17901">
        <w:rPr>
          <w:rFonts w:ascii="Times New Roman" w:hAnsi="Times New Roman"/>
          <w:lang w:val="en-GB"/>
          <w:rPrChange w:id="1327" w:author="Poul Houman Andersen" w:date="2015-06-23T11:53:00Z">
            <w:rPr>
              <w:rFonts w:ascii="Times New Roman" w:hAnsi="Times New Roman"/>
              <w:lang w:val="en-US"/>
            </w:rPr>
          </w:rPrChange>
        </w:rPr>
        <w:t xml:space="preserve"> perceived</w:t>
      </w:r>
      <w:r w:rsidRPr="00B17901">
        <w:rPr>
          <w:rFonts w:ascii="Times New Roman" w:hAnsi="Times New Roman"/>
          <w:lang w:val="en-GB"/>
          <w:rPrChange w:id="1328" w:author="Poul Houman Andersen" w:date="2015-06-23T11:53:00Z">
            <w:rPr>
              <w:rFonts w:ascii="Times New Roman" w:hAnsi="Times New Roman"/>
              <w:lang w:val="en-US"/>
            </w:rPr>
          </w:rPrChange>
        </w:rPr>
        <w:t xml:space="preserve"> by the interviewee</w:t>
      </w:r>
      <w:r w:rsidR="00CF0E22" w:rsidRPr="00B17901">
        <w:rPr>
          <w:rFonts w:ascii="Times New Roman" w:hAnsi="Times New Roman"/>
          <w:lang w:val="en-GB"/>
          <w:rPrChange w:id="1329" w:author="Poul Houman Andersen" w:date="2015-06-23T11:53:00Z">
            <w:rPr>
              <w:rFonts w:ascii="Times New Roman" w:hAnsi="Times New Roman"/>
              <w:lang w:val="en-US"/>
            </w:rPr>
          </w:rPrChange>
        </w:rPr>
        <w:t>s</w:t>
      </w:r>
      <w:r w:rsidRPr="00B17901">
        <w:rPr>
          <w:rFonts w:ascii="Times New Roman" w:hAnsi="Times New Roman"/>
          <w:lang w:val="en-GB"/>
          <w:rPrChange w:id="1330" w:author="Poul Houman Andersen" w:date="2015-06-23T11:53:00Z">
            <w:rPr>
              <w:rFonts w:ascii="Times New Roman" w:hAnsi="Times New Roman"/>
              <w:lang w:val="en-US"/>
            </w:rPr>
          </w:rPrChange>
        </w:rPr>
        <w:t xml:space="preserve">. They constitute a linguistic format through which </w:t>
      </w:r>
      <w:r w:rsidR="00CF0E22" w:rsidRPr="00B17901">
        <w:rPr>
          <w:rFonts w:ascii="Times New Roman" w:hAnsi="Times New Roman"/>
          <w:lang w:val="en-GB"/>
          <w:rPrChange w:id="1331" w:author="Poul Houman Andersen" w:date="2015-06-23T11:53:00Z">
            <w:rPr>
              <w:rFonts w:ascii="Times New Roman" w:hAnsi="Times New Roman"/>
              <w:lang w:val="en-US"/>
            </w:rPr>
          </w:rPrChange>
        </w:rPr>
        <w:t xml:space="preserve">the </w:t>
      </w:r>
      <w:r w:rsidRPr="00B17901">
        <w:rPr>
          <w:rFonts w:ascii="Times New Roman" w:hAnsi="Times New Roman"/>
          <w:lang w:val="en-GB"/>
          <w:rPrChange w:id="1332" w:author="Poul Houman Andersen" w:date="2015-06-23T11:53:00Z">
            <w:rPr>
              <w:rFonts w:ascii="Times New Roman" w:hAnsi="Times New Roman"/>
              <w:lang w:val="en-US"/>
            </w:rPr>
          </w:rPrChange>
        </w:rPr>
        <w:t>natural sorting of reality into meaningful categories can be accessed by researchers (</w:t>
      </w:r>
      <w:proofErr w:type="spellStart"/>
      <w:r w:rsidRPr="00B17901">
        <w:rPr>
          <w:rFonts w:ascii="Times New Roman" w:hAnsi="Times New Roman"/>
          <w:lang w:val="en-GB"/>
          <w:rPrChange w:id="1333" w:author="Poul Houman Andersen" w:date="2015-06-23T11:53:00Z">
            <w:rPr>
              <w:rFonts w:ascii="Times New Roman" w:hAnsi="Times New Roman"/>
              <w:lang w:val="en-US"/>
            </w:rPr>
          </w:rPrChange>
        </w:rPr>
        <w:t>Kvale</w:t>
      </w:r>
      <w:proofErr w:type="spellEnd"/>
      <w:r w:rsidRPr="00B17901">
        <w:rPr>
          <w:rFonts w:ascii="Times New Roman" w:hAnsi="Times New Roman"/>
          <w:lang w:val="en-GB"/>
          <w:rPrChange w:id="1334" w:author="Poul Houman Andersen" w:date="2015-06-23T11:53:00Z">
            <w:rPr>
              <w:rFonts w:ascii="Times New Roman" w:hAnsi="Times New Roman"/>
              <w:lang w:val="en-US"/>
            </w:rPr>
          </w:rPrChange>
        </w:rPr>
        <w:t xml:space="preserve"> </w:t>
      </w:r>
      <w:r w:rsidR="00126A3D" w:rsidRPr="00B17901">
        <w:rPr>
          <w:rFonts w:ascii="Times New Roman" w:hAnsi="Times New Roman"/>
          <w:lang w:val="en-GB"/>
          <w:rPrChange w:id="1335" w:author="Poul Houman Andersen" w:date="2015-06-23T11:53:00Z">
            <w:rPr>
              <w:rFonts w:ascii="Times New Roman" w:hAnsi="Times New Roman"/>
              <w:lang w:val="en-US"/>
            </w:rPr>
          </w:rPrChange>
        </w:rPr>
        <w:t>and</w:t>
      </w:r>
      <w:r w:rsidRPr="00B17901">
        <w:rPr>
          <w:rFonts w:ascii="Times New Roman" w:hAnsi="Times New Roman"/>
          <w:lang w:val="en-GB"/>
          <w:rPrChange w:id="1336" w:author="Poul Houman Andersen" w:date="2015-06-23T11:53:00Z">
            <w:rPr>
              <w:rFonts w:ascii="Times New Roman" w:hAnsi="Times New Roman"/>
              <w:lang w:val="en-US"/>
            </w:rPr>
          </w:rPrChange>
        </w:rPr>
        <w:t xml:space="preserve"> </w:t>
      </w:r>
      <w:r w:rsidR="00487F9D" w:rsidRPr="00B17901">
        <w:rPr>
          <w:rFonts w:ascii="Times New Roman" w:hAnsi="Times New Roman"/>
          <w:lang w:val="en-GB"/>
          <w:rPrChange w:id="1337" w:author="Poul Houman Andersen" w:date="2015-06-23T11:53:00Z">
            <w:rPr>
              <w:rFonts w:ascii="Times New Roman" w:hAnsi="Times New Roman"/>
              <w:lang w:val="en-US"/>
            </w:rPr>
          </w:rPrChange>
        </w:rPr>
        <w:t>Brinkman</w:t>
      </w:r>
      <w:r w:rsidRPr="00B17901">
        <w:rPr>
          <w:rFonts w:ascii="Times New Roman" w:hAnsi="Times New Roman"/>
          <w:lang w:val="en-GB"/>
          <w:rPrChange w:id="1338" w:author="Poul Houman Andersen" w:date="2015-06-23T11:53:00Z">
            <w:rPr>
              <w:rFonts w:ascii="Times New Roman" w:hAnsi="Times New Roman"/>
              <w:lang w:val="en-US"/>
            </w:rPr>
          </w:rPrChange>
        </w:rPr>
        <w:t xml:space="preserve">, 2009). Moreover, </w:t>
      </w:r>
      <w:r w:rsidR="00CF0E22" w:rsidRPr="00B17901">
        <w:rPr>
          <w:rFonts w:ascii="Times New Roman" w:hAnsi="Times New Roman"/>
          <w:lang w:val="en-GB"/>
          <w:rPrChange w:id="1339" w:author="Poul Houman Andersen" w:date="2015-06-23T11:53:00Z">
            <w:rPr>
              <w:rFonts w:ascii="Times New Roman" w:hAnsi="Times New Roman"/>
              <w:lang w:val="en-US"/>
            </w:rPr>
          </w:rPrChange>
        </w:rPr>
        <w:t>comparing the actors’ individual narratives of events is</w:t>
      </w:r>
      <w:r w:rsidRPr="00B17901">
        <w:rPr>
          <w:rFonts w:ascii="Times New Roman" w:hAnsi="Times New Roman"/>
          <w:lang w:val="en-GB"/>
          <w:rPrChange w:id="1340" w:author="Poul Houman Andersen" w:date="2015-06-23T11:53:00Z">
            <w:rPr>
              <w:rFonts w:ascii="Times New Roman" w:hAnsi="Times New Roman"/>
              <w:lang w:val="en-US"/>
            </w:rPr>
          </w:rPrChange>
        </w:rPr>
        <w:t xml:space="preserve"> the key to </w:t>
      </w:r>
      <w:r w:rsidR="00CF0E22" w:rsidRPr="00B17901">
        <w:rPr>
          <w:rFonts w:ascii="Times New Roman" w:hAnsi="Times New Roman"/>
          <w:lang w:val="en-GB"/>
          <w:rPrChange w:id="1341" w:author="Poul Houman Andersen" w:date="2015-06-23T11:53:00Z">
            <w:rPr>
              <w:rFonts w:ascii="Times New Roman" w:hAnsi="Times New Roman"/>
              <w:lang w:val="en-US"/>
            </w:rPr>
          </w:rPrChange>
        </w:rPr>
        <w:t xml:space="preserve">identifying </w:t>
      </w:r>
      <w:r w:rsidRPr="00B17901">
        <w:rPr>
          <w:rFonts w:ascii="Times New Roman" w:hAnsi="Times New Roman"/>
          <w:lang w:val="en-GB"/>
          <w:rPrChange w:id="1342" w:author="Poul Houman Andersen" w:date="2015-06-23T11:53:00Z">
            <w:rPr>
              <w:rFonts w:ascii="Times New Roman" w:hAnsi="Times New Roman"/>
              <w:lang w:val="en-US"/>
            </w:rPr>
          </w:rPrChange>
        </w:rPr>
        <w:t xml:space="preserve">intersubjective beliefs </w:t>
      </w:r>
      <w:r w:rsidR="00CF0E22" w:rsidRPr="00B17901">
        <w:rPr>
          <w:rFonts w:ascii="Times New Roman" w:hAnsi="Times New Roman"/>
          <w:lang w:val="en-GB"/>
          <w:rPrChange w:id="1343" w:author="Poul Houman Andersen" w:date="2015-06-23T11:53:00Z">
            <w:rPr>
              <w:rFonts w:ascii="Times New Roman" w:hAnsi="Times New Roman"/>
              <w:lang w:val="en-US"/>
            </w:rPr>
          </w:rPrChange>
        </w:rPr>
        <w:t>as well as</w:t>
      </w:r>
      <w:r w:rsidRPr="00B17901">
        <w:rPr>
          <w:rFonts w:ascii="Times New Roman" w:hAnsi="Times New Roman"/>
          <w:lang w:val="en-GB"/>
          <w:rPrChange w:id="1344" w:author="Poul Houman Andersen" w:date="2015-06-23T11:53:00Z">
            <w:rPr>
              <w:rFonts w:ascii="Times New Roman" w:hAnsi="Times New Roman"/>
              <w:lang w:val="en-US"/>
            </w:rPr>
          </w:rPrChange>
        </w:rPr>
        <w:t xml:space="preserve"> gaps and inconsistencies in individual recollections. In narrative </w:t>
      </w:r>
      <w:r w:rsidRPr="00B17901">
        <w:rPr>
          <w:rFonts w:ascii="Times New Roman" w:hAnsi="Times New Roman"/>
          <w:lang w:val="en-GB"/>
          <w:rPrChange w:id="1345" w:author="Poul Houman Andersen" w:date="2015-06-23T11:53:00Z">
            <w:rPr>
              <w:rFonts w:ascii="Times New Roman" w:hAnsi="Times New Roman"/>
              <w:lang w:val="en-US"/>
            </w:rPr>
          </w:rPrChange>
        </w:rPr>
        <w:lastRenderedPageBreak/>
        <w:t>interviews</w:t>
      </w:r>
      <w:r w:rsidR="0022021D" w:rsidRPr="00B17901">
        <w:rPr>
          <w:rFonts w:ascii="Times New Roman" w:hAnsi="Times New Roman"/>
          <w:lang w:val="en-GB"/>
          <w:rPrChange w:id="1346" w:author="Poul Houman Andersen" w:date="2015-06-23T11:53:00Z">
            <w:rPr>
              <w:rFonts w:ascii="Times New Roman" w:hAnsi="Times New Roman"/>
              <w:lang w:val="en-US"/>
            </w:rPr>
          </w:rPrChange>
        </w:rPr>
        <w:t>,</w:t>
      </w:r>
      <w:r w:rsidRPr="00B17901">
        <w:rPr>
          <w:rFonts w:ascii="Times New Roman" w:hAnsi="Times New Roman"/>
          <w:lang w:val="en-GB"/>
          <w:rPrChange w:id="1347" w:author="Poul Houman Andersen" w:date="2015-06-23T11:53:00Z">
            <w:rPr>
              <w:rFonts w:ascii="Times New Roman" w:hAnsi="Times New Roman"/>
              <w:lang w:val="en-US"/>
            </w:rPr>
          </w:rPrChange>
        </w:rPr>
        <w:t xml:space="preserve"> the interviewer’s role is to pursue the story and to probe into the events or the narrator’s thoughts in order to stimulate and access deeper explanations or </w:t>
      </w:r>
      <w:r w:rsidR="00CF0E22" w:rsidRPr="00B17901">
        <w:rPr>
          <w:rFonts w:ascii="Times New Roman" w:hAnsi="Times New Roman"/>
          <w:lang w:val="en-GB"/>
          <w:rPrChange w:id="1348" w:author="Poul Houman Andersen" w:date="2015-06-23T11:53:00Z">
            <w:rPr>
              <w:rFonts w:ascii="Times New Roman" w:hAnsi="Times New Roman"/>
              <w:lang w:val="en-US"/>
            </w:rPr>
          </w:rPrChange>
        </w:rPr>
        <w:t>expose</w:t>
      </w:r>
      <w:r w:rsidR="007779CC" w:rsidRPr="00B17901">
        <w:rPr>
          <w:rFonts w:ascii="Times New Roman" w:hAnsi="Times New Roman"/>
          <w:lang w:val="en-GB"/>
          <w:rPrChange w:id="1349" w:author="Poul Houman Andersen" w:date="2015-06-23T11:53:00Z">
            <w:rPr>
              <w:rFonts w:ascii="Times New Roman" w:hAnsi="Times New Roman"/>
              <w:lang w:val="en-US"/>
            </w:rPr>
          </w:rPrChange>
        </w:rPr>
        <w:t xml:space="preserve"> contradictions and</w:t>
      </w:r>
      <w:r w:rsidR="00CF0E22" w:rsidRPr="00B17901">
        <w:rPr>
          <w:rFonts w:ascii="Times New Roman" w:hAnsi="Times New Roman"/>
          <w:lang w:val="en-GB"/>
          <w:rPrChange w:id="1350" w:author="Poul Houman Andersen" w:date="2015-06-23T11:53:00Z">
            <w:rPr>
              <w:rFonts w:ascii="Times New Roman" w:hAnsi="Times New Roman"/>
              <w:lang w:val="en-US"/>
            </w:rPr>
          </w:rPrChange>
        </w:rPr>
        <w:t xml:space="preserve"> </w:t>
      </w:r>
      <w:r w:rsidRPr="00B17901">
        <w:rPr>
          <w:rFonts w:ascii="Times New Roman" w:hAnsi="Times New Roman"/>
          <w:lang w:val="en-GB"/>
          <w:rPrChange w:id="1351" w:author="Poul Houman Andersen" w:date="2015-06-23T11:53:00Z">
            <w:rPr>
              <w:rFonts w:ascii="Times New Roman" w:hAnsi="Times New Roman"/>
              <w:lang w:val="en-US"/>
            </w:rPr>
          </w:rPrChange>
        </w:rPr>
        <w:t xml:space="preserve">paradoxes in the narration. In this sense, narrative interviews </w:t>
      </w:r>
      <w:r w:rsidR="00CF0E22" w:rsidRPr="00B17901">
        <w:rPr>
          <w:rFonts w:ascii="Times New Roman" w:hAnsi="Times New Roman"/>
          <w:lang w:val="en-GB"/>
          <w:rPrChange w:id="1352" w:author="Poul Houman Andersen" w:date="2015-06-23T11:53:00Z">
            <w:rPr>
              <w:rFonts w:ascii="Times New Roman" w:hAnsi="Times New Roman"/>
              <w:lang w:val="en-US"/>
            </w:rPr>
          </w:rPrChange>
        </w:rPr>
        <w:t xml:space="preserve">include </w:t>
      </w:r>
      <w:r w:rsidRPr="00B17901">
        <w:rPr>
          <w:rFonts w:ascii="Times New Roman" w:hAnsi="Times New Roman"/>
          <w:lang w:val="en-GB"/>
          <w:rPrChange w:id="1353" w:author="Poul Houman Andersen" w:date="2015-06-23T11:53:00Z">
            <w:rPr>
              <w:rFonts w:ascii="Times New Roman" w:hAnsi="Times New Roman"/>
              <w:lang w:val="en-US"/>
            </w:rPr>
          </w:rPrChange>
        </w:rPr>
        <w:t>an element of dialogue.</w:t>
      </w:r>
    </w:p>
    <w:p w:rsidR="008D7FF9" w:rsidRPr="00B17901" w:rsidRDefault="008D7FF9" w:rsidP="00247B59">
      <w:pPr>
        <w:spacing w:line="480" w:lineRule="auto"/>
        <w:rPr>
          <w:rFonts w:ascii="Times New Roman" w:hAnsi="Times New Roman"/>
          <w:szCs w:val="24"/>
          <w:lang w:val="en-GB"/>
          <w:rPrChange w:id="1354" w:author="Poul Houman Andersen" w:date="2015-06-23T11:53:00Z">
            <w:rPr>
              <w:rFonts w:ascii="Times New Roman" w:hAnsi="Times New Roman"/>
              <w:szCs w:val="24"/>
              <w:lang w:val="en-US"/>
            </w:rPr>
          </w:rPrChange>
        </w:rPr>
      </w:pPr>
      <w:r w:rsidRPr="00B17901">
        <w:rPr>
          <w:rFonts w:ascii="Times New Roman" w:hAnsi="Times New Roman"/>
          <w:szCs w:val="24"/>
          <w:lang w:val="en-GB"/>
          <w:rPrChange w:id="1355" w:author="Poul Houman Andersen" w:date="2015-06-23T11:53:00Z">
            <w:rPr>
              <w:rFonts w:ascii="Times New Roman" w:hAnsi="Times New Roman"/>
              <w:szCs w:val="24"/>
              <w:lang w:val="en-US"/>
            </w:rPr>
          </w:rPrChange>
        </w:rPr>
        <w:t xml:space="preserve">As discussed in the </w:t>
      </w:r>
      <w:r w:rsidR="007A361B" w:rsidRPr="00B17901">
        <w:rPr>
          <w:rFonts w:ascii="Times New Roman" w:hAnsi="Times New Roman"/>
          <w:szCs w:val="24"/>
          <w:lang w:val="en-GB"/>
          <w:rPrChange w:id="1356" w:author="Poul Houman Andersen" w:date="2015-06-23T11:53:00Z">
            <w:rPr>
              <w:rFonts w:ascii="Times New Roman" w:hAnsi="Times New Roman"/>
              <w:szCs w:val="24"/>
              <w:lang w:val="en-US"/>
            </w:rPr>
          </w:rPrChange>
        </w:rPr>
        <w:t>“T</w:t>
      </w:r>
      <w:r w:rsidRPr="00B17901">
        <w:rPr>
          <w:rFonts w:ascii="Times New Roman" w:hAnsi="Times New Roman"/>
          <w:szCs w:val="24"/>
          <w:lang w:val="en-GB"/>
          <w:rPrChange w:id="1357" w:author="Poul Houman Andersen" w:date="2015-06-23T11:53:00Z">
            <w:rPr>
              <w:rFonts w:ascii="Times New Roman" w:hAnsi="Times New Roman"/>
              <w:szCs w:val="24"/>
              <w:lang w:val="en-US"/>
            </w:rPr>
          </w:rPrChange>
        </w:rPr>
        <w:t xml:space="preserve">heoretical </w:t>
      </w:r>
      <w:r w:rsidR="007A361B" w:rsidRPr="00B17901">
        <w:rPr>
          <w:rFonts w:ascii="Times New Roman" w:hAnsi="Times New Roman"/>
          <w:szCs w:val="24"/>
          <w:lang w:val="en-GB"/>
          <w:rPrChange w:id="1358" w:author="Poul Houman Andersen" w:date="2015-06-23T11:53:00Z">
            <w:rPr>
              <w:rFonts w:ascii="Times New Roman" w:hAnsi="Times New Roman"/>
              <w:szCs w:val="24"/>
              <w:lang w:val="en-US"/>
            </w:rPr>
          </w:rPrChange>
        </w:rPr>
        <w:t xml:space="preserve">Background” </w:t>
      </w:r>
      <w:r w:rsidRPr="00B17901">
        <w:rPr>
          <w:rFonts w:ascii="Times New Roman" w:hAnsi="Times New Roman"/>
          <w:szCs w:val="24"/>
          <w:lang w:val="en-GB"/>
          <w:rPrChange w:id="1359" w:author="Poul Houman Andersen" w:date="2015-06-23T11:53:00Z">
            <w:rPr>
              <w:rFonts w:ascii="Times New Roman" w:hAnsi="Times New Roman"/>
              <w:szCs w:val="24"/>
              <w:lang w:val="en-US"/>
            </w:rPr>
          </w:rPrChange>
        </w:rPr>
        <w:t>section</w:t>
      </w:r>
      <w:r w:rsidR="007A361B" w:rsidRPr="00B17901">
        <w:rPr>
          <w:rFonts w:ascii="Times New Roman" w:hAnsi="Times New Roman"/>
          <w:szCs w:val="24"/>
          <w:lang w:val="en-GB"/>
          <w:rPrChange w:id="1360" w:author="Poul Houman Andersen" w:date="2015-06-23T11:53:00Z">
            <w:rPr>
              <w:rFonts w:ascii="Times New Roman" w:hAnsi="Times New Roman"/>
              <w:szCs w:val="24"/>
              <w:lang w:val="en-US"/>
            </w:rPr>
          </w:rPrChange>
        </w:rPr>
        <w:t>,</w:t>
      </w:r>
      <w:r w:rsidRPr="00B17901">
        <w:rPr>
          <w:rFonts w:ascii="Times New Roman" w:hAnsi="Times New Roman"/>
          <w:szCs w:val="24"/>
          <w:lang w:val="en-GB"/>
          <w:rPrChange w:id="1361" w:author="Poul Houman Andersen" w:date="2015-06-23T11:53:00Z">
            <w:rPr>
              <w:rFonts w:ascii="Times New Roman" w:hAnsi="Times New Roman"/>
              <w:szCs w:val="24"/>
              <w:lang w:val="en-US"/>
            </w:rPr>
          </w:rPrChange>
        </w:rPr>
        <w:t xml:space="preserve"> we believe that actors’ sensemaking var</w:t>
      </w:r>
      <w:r w:rsidR="007A361B" w:rsidRPr="00B17901">
        <w:rPr>
          <w:rFonts w:ascii="Times New Roman" w:hAnsi="Times New Roman"/>
          <w:szCs w:val="24"/>
          <w:lang w:val="en-GB"/>
          <w:rPrChange w:id="1362" w:author="Poul Houman Andersen" w:date="2015-06-23T11:53:00Z">
            <w:rPr>
              <w:rFonts w:ascii="Times New Roman" w:hAnsi="Times New Roman"/>
              <w:szCs w:val="24"/>
              <w:lang w:val="en-US"/>
            </w:rPr>
          </w:rPrChange>
        </w:rPr>
        <w:t>ies</w:t>
      </w:r>
      <w:r w:rsidRPr="00B17901">
        <w:rPr>
          <w:rFonts w:ascii="Times New Roman" w:hAnsi="Times New Roman"/>
          <w:szCs w:val="24"/>
          <w:lang w:val="en-GB"/>
          <w:rPrChange w:id="1363" w:author="Poul Houman Andersen" w:date="2015-06-23T11:53:00Z">
            <w:rPr>
              <w:rFonts w:ascii="Times New Roman" w:hAnsi="Times New Roman"/>
              <w:szCs w:val="24"/>
              <w:lang w:val="en-US"/>
            </w:rPr>
          </w:rPrChange>
        </w:rPr>
        <w:t xml:space="preserve"> with their position in the </w:t>
      </w:r>
      <w:r w:rsidR="00FB2DDA" w:rsidRPr="00B17901">
        <w:rPr>
          <w:rFonts w:ascii="Times New Roman" w:hAnsi="Times New Roman"/>
          <w:szCs w:val="24"/>
          <w:lang w:val="en-GB"/>
          <w:rPrChange w:id="1364" w:author="Poul Houman Andersen" w:date="2015-06-23T11:53:00Z">
            <w:rPr>
              <w:rFonts w:ascii="Times New Roman" w:hAnsi="Times New Roman"/>
              <w:szCs w:val="24"/>
              <w:lang w:val="en-US"/>
            </w:rPr>
          </w:rPrChange>
        </w:rPr>
        <w:t xml:space="preserve">organisation </w:t>
      </w:r>
      <w:r w:rsidRPr="00B17901">
        <w:rPr>
          <w:rFonts w:ascii="Times New Roman" w:hAnsi="Times New Roman"/>
          <w:szCs w:val="24"/>
          <w:lang w:val="en-GB"/>
          <w:rPrChange w:id="1365" w:author="Poul Houman Andersen" w:date="2015-06-23T11:53:00Z">
            <w:rPr>
              <w:rFonts w:ascii="Times New Roman" w:hAnsi="Times New Roman"/>
              <w:szCs w:val="24"/>
              <w:lang w:val="en-US"/>
            </w:rPr>
          </w:rPrChange>
        </w:rPr>
        <w:t xml:space="preserve">studied (Leek </w:t>
      </w:r>
      <w:r w:rsidR="00126A3D" w:rsidRPr="00B17901">
        <w:rPr>
          <w:rFonts w:ascii="Times New Roman" w:hAnsi="Times New Roman"/>
          <w:szCs w:val="24"/>
          <w:lang w:val="en-GB"/>
          <w:rPrChange w:id="1366" w:author="Poul Houman Andersen" w:date="2015-06-23T11:53:00Z">
            <w:rPr>
              <w:rFonts w:ascii="Times New Roman" w:hAnsi="Times New Roman"/>
              <w:szCs w:val="24"/>
              <w:lang w:val="en-US"/>
            </w:rPr>
          </w:rPrChange>
        </w:rPr>
        <w:t>and</w:t>
      </w:r>
      <w:r w:rsidRPr="00B17901">
        <w:rPr>
          <w:rFonts w:ascii="Times New Roman" w:hAnsi="Times New Roman"/>
          <w:szCs w:val="24"/>
          <w:lang w:val="en-GB"/>
          <w:rPrChange w:id="1367" w:author="Poul Houman Andersen" w:date="2015-06-23T11:53:00Z">
            <w:rPr>
              <w:rFonts w:ascii="Times New Roman" w:hAnsi="Times New Roman"/>
              <w:szCs w:val="24"/>
              <w:lang w:val="en-US"/>
            </w:rPr>
          </w:rPrChange>
        </w:rPr>
        <w:t xml:space="preserve"> Mason, 2010). In the dyad studied </w:t>
      </w:r>
      <w:r w:rsidR="007A361B" w:rsidRPr="00B17901">
        <w:rPr>
          <w:rFonts w:ascii="Times New Roman" w:hAnsi="Times New Roman"/>
          <w:szCs w:val="24"/>
          <w:lang w:val="en-GB"/>
          <w:rPrChange w:id="1368" w:author="Poul Houman Andersen" w:date="2015-06-23T11:53:00Z">
            <w:rPr>
              <w:rFonts w:ascii="Times New Roman" w:hAnsi="Times New Roman"/>
              <w:szCs w:val="24"/>
              <w:lang w:val="en-US"/>
            </w:rPr>
          </w:rPrChange>
        </w:rPr>
        <w:t xml:space="preserve">here, </w:t>
      </w:r>
      <w:r w:rsidRPr="00B17901">
        <w:rPr>
          <w:rFonts w:ascii="Times New Roman" w:hAnsi="Times New Roman"/>
          <w:szCs w:val="24"/>
          <w:lang w:val="en-GB"/>
          <w:rPrChange w:id="1369" w:author="Poul Houman Andersen" w:date="2015-06-23T11:53:00Z">
            <w:rPr>
              <w:rFonts w:ascii="Times New Roman" w:hAnsi="Times New Roman"/>
              <w:szCs w:val="24"/>
              <w:lang w:val="en-US"/>
            </w:rPr>
          </w:rPrChange>
        </w:rPr>
        <w:t>we interview</w:t>
      </w:r>
      <w:r w:rsidR="007A361B" w:rsidRPr="00B17901">
        <w:rPr>
          <w:rFonts w:ascii="Times New Roman" w:hAnsi="Times New Roman"/>
          <w:szCs w:val="24"/>
          <w:lang w:val="en-GB"/>
          <w:rPrChange w:id="1370" w:author="Poul Houman Andersen" w:date="2015-06-23T11:53:00Z">
            <w:rPr>
              <w:rFonts w:ascii="Times New Roman" w:hAnsi="Times New Roman"/>
              <w:szCs w:val="24"/>
              <w:lang w:val="en-US"/>
            </w:rPr>
          </w:rPrChange>
        </w:rPr>
        <w:t>ed</w:t>
      </w:r>
      <w:r w:rsidRPr="00B17901">
        <w:rPr>
          <w:rFonts w:ascii="Times New Roman" w:hAnsi="Times New Roman"/>
          <w:szCs w:val="24"/>
          <w:lang w:val="en-GB"/>
          <w:rPrChange w:id="1371" w:author="Poul Houman Andersen" w:date="2015-06-23T11:53:00Z">
            <w:rPr>
              <w:rFonts w:ascii="Times New Roman" w:hAnsi="Times New Roman"/>
              <w:szCs w:val="24"/>
              <w:lang w:val="en-US"/>
            </w:rPr>
          </w:rPrChange>
        </w:rPr>
        <w:t xml:space="preserve"> managers from several departments in both </w:t>
      </w:r>
      <w:r w:rsidR="00FB2DDA" w:rsidRPr="00B17901">
        <w:rPr>
          <w:rFonts w:ascii="Times New Roman" w:hAnsi="Times New Roman"/>
          <w:szCs w:val="24"/>
          <w:lang w:val="en-GB"/>
          <w:rPrChange w:id="1372" w:author="Poul Houman Andersen" w:date="2015-06-23T11:53:00Z">
            <w:rPr>
              <w:rFonts w:ascii="Times New Roman" w:hAnsi="Times New Roman"/>
              <w:szCs w:val="24"/>
              <w:lang w:val="en-US"/>
            </w:rPr>
          </w:rPrChange>
        </w:rPr>
        <w:t>organisations</w:t>
      </w:r>
      <w:r w:rsidRPr="00B17901">
        <w:rPr>
          <w:rFonts w:ascii="Times New Roman" w:hAnsi="Times New Roman"/>
          <w:szCs w:val="24"/>
          <w:lang w:val="en-GB"/>
          <w:rPrChange w:id="1373" w:author="Poul Houman Andersen" w:date="2015-06-23T11:53:00Z">
            <w:rPr>
              <w:rFonts w:ascii="Times New Roman" w:hAnsi="Times New Roman"/>
              <w:szCs w:val="24"/>
              <w:lang w:val="en-US"/>
            </w:rPr>
          </w:rPrChange>
        </w:rPr>
        <w:t xml:space="preserve">. Table 1 lists the employees interviewed and </w:t>
      </w:r>
      <w:r w:rsidR="007A361B" w:rsidRPr="00B17901">
        <w:rPr>
          <w:rFonts w:ascii="Times New Roman" w:hAnsi="Times New Roman"/>
          <w:szCs w:val="24"/>
          <w:lang w:val="en-GB"/>
          <w:rPrChange w:id="1374" w:author="Poul Houman Andersen" w:date="2015-06-23T11:53:00Z">
            <w:rPr>
              <w:rFonts w:ascii="Times New Roman" w:hAnsi="Times New Roman"/>
              <w:szCs w:val="24"/>
              <w:lang w:val="en-US"/>
            </w:rPr>
          </w:rPrChange>
        </w:rPr>
        <w:t xml:space="preserve">the duration of </w:t>
      </w:r>
      <w:r w:rsidRPr="00B17901">
        <w:rPr>
          <w:rFonts w:ascii="Times New Roman" w:hAnsi="Times New Roman"/>
          <w:szCs w:val="24"/>
          <w:lang w:val="en-GB"/>
          <w:rPrChange w:id="1375" w:author="Poul Houman Andersen" w:date="2015-06-23T11:53:00Z">
            <w:rPr>
              <w:rFonts w:ascii="Times New Roman" w:hAnsi="Times New Roman"/>
              <w:szCs w:val="24"/>
              <w:lang w:val="en-US"/>
            </w:rPr>
          </w:rPrChange>
        </w:rPr>
        <w:t>each interview.</w:t>
      </w:r>
    </w:p>
    <w:p w:rsidR="008D7FF9" w:rsidRPr="00B17901" w:rsidRDefault="008D7FF9" w:rsidP="00247B59">
      <w:pPr>
        <w:spacing w:line="480" w:lineRule="auto"/>
        <w:rPr>
          <w:rFonts w:ascii="Times New Roman" w:hAnsi="Times New Roman"/>
          <w:szCs w:val="24"/>
          <w:lang w:val="en-GB"/>
          <w:rPrChange w:id="1376" w:author="Poul Houman Andersen" w:date="2015-06-23T11:53:00Z">
            <w:rPr>
              <w:rFonts w:ascii="Times New Roman" w:hAnsi="Times New Roman"/>
              <w:szCs w:val="24"/>
              <w:lang w:val="en-US"/>
            </w:rPr>
          </w:rPrChange>
        </w:rPr>
      </w:pPr>
    </w:p>
    <w:p w:rsidR="008D7FF9" w:rsidRPr="00B17901" w:rsidRDefault="008D7FF9" w:rsidP="00247B59">
      <w:pPr>
        <w:spacing w:line="480" w:lineRule="auto"/>
        <w:rPr>
          <w:rFonts w:ascii="Times New Roman" w:hAnsi="Times New Roman"/>
          <w:lang w:val="en-GB"/>
          <w:rPrChange w:id="1377" w:author="Poul Houman Andersen" w:date="2015-06-23T11:53:00Z">
            <w:rPr>
              <w:rFonts w:ascii="Times New Roman" w:hAnsi="Times New Roman"/>
              <w:lang w:val="en-US"/>
            </w:rPr>
          </w:rPrChange>
        </w:rPr>
      </w:pPr>
      <w:r w:rsidRPr="00B17901">
        <w:rPr>
          <w:rFonts w:ascii="Times New Roman" w:hAnsi="Times New Roman"/>
          <w:b/>
          <w:lang w:val="en-GB"/>
          <w:rPrChange w:id="1378" w:author="Poul Houman Andersen" w:date="2015-06-23T11:53:00Z">
            <w:rPr>
              <w:rFonts w:ascii="Times New Roman" w:hAnsi="Times New Roman"/>
              <w:b/>
              <w:lang w:val="en-US"/>
            </w:rPr>
          </w:rPrChange>
        </w:rPr>
        <w:t>Table 1</w:t>
      </w:r>
      <w:r w:rsidR="00126A3D" w:rsidRPr="00B17901">
        <w:rPr>
          <w:rFonts w:ascii="Times New Roman" w:hAnsi="Times New Roman"/>
          <w:b/>
          <w:lang w:val="en-GB"/>
          <w:rPrChange w:id="1379" w:author="Poul Houman Andersen" w:date="2015-06-23T11:53:00Z">
            <w:rPr>
              <w:rFonts w:ascii="Times New Roman" w:hAnsi="Times New Roman"/>
              <w:b/>
              <w:lang w:val="en-US"/>
            </w:rPr>
          </w:rPrChange>
        </w:rPr>
        <w:br/>
      </w:r>
      <w:r w:rsidRPr="00B17901">
        <w:rPr>
          <w:rFonts w:ascii="Times New Roman" w:hAnsi="Times New Roman"/>
          <w:lang w:val="en-GB"/>
          <w:rPrChange w:id="1380" w:author="Poul Houman Andersen" w:date="2015-06-23T11:53:00Z">
            <w:rPr>
              <w:rFonts w:ascii="Times New Roman" w:hAnsi="Times New Roman"/>
              <w:lang w:val="en-US"/>
            </w:rPr>
          </w:rPrChange>
        </w:rPr>
        <w:t>Interviews conducted at Alpha and Bravo</w:t>
      </w:r>
      <w:r w:rsidR="00126A3D" w:rsidRPr="00B17901">
        <w:rPr>
          <w:rFonts w:ascii="Times New Roman" w:hAnsi="Times New Roman"/>
          <w:lang w:val="en-GB"/>
          <w:rPrChange w:id="1381" w:author="Poul Houman Andersen" w:date="2015-06-23T11:53:00Z">
            <w:rPr>
              <w:rFonts w:ascii="Times New Roman" w:hAnsi="Times New Roman"/>
              <w:lang w:val="en-US"/>
            </w:rPr>
          </w:rPrChange>
        </w:rPr>
        <w:t>.</w:t>
      </w:r>
    </w:p>
    <w:tbl>
      <w:tblPr>
        <w:tblW w:w="0" w:type="auto"/>
        <w:tblBorders>
          <w:top w:val="single" w:sz="8" w:space="0" w:color="000000"/>
          <w:bottom w:val="single" w:sz="8" w:space="0" w:color="000000"/>
        </w:tblBorders>
        <w:tblLook w:val="00A0" w:firstRow="1" w:lastRow="0" w:firstColumn="1" w:lastColumn="0" w:noHBand="0" w:noVBand="0"/>
      </w:tblPr>
      <w:tblGrid>
        <w:gridCol w:w="3259"/>
        <w:gridCol w:w="3259"/>
        <w:gridCol w:w="3260"/>
      </w:tblGrid>
      <w:tr w:rsidR="008D7FF9" w:rsidRPr="00B17901" w:rsidTr="000D114E">
        <w:trPr>
          <w:trHeight w:val="510"/>
        </w:trPr>
        <w:tc>
          <w:tcPr>
            <w:tcW w:w="3259" w:type="dxa"/>
            <w:tcBorders>
              <w:top w:val="single" w:sz="8" w:space="0" w:color="000000"/>
              <w:left w:val="nil"/>
              <w:bottom w:val="single" w:sz="8" w:space="0" w:color="000000"/>
              <w:right w:val="nil"/>
            </w:tcBorders>
            <w:vAlign w:val="center"/>
          </w:tcPr>
          <w:p w:rsidR="008D7FF9" w:rsidRPr="00B17901" w:rsidRDefault="008D7FF9" w:rsidP="00247B59">
            <w:pPr>
              <w:spacing w:after="0" w:line="480" w:lineRule="auto"/>
              <w:rPr>
                <w:rFonts w:ascii="Times New Roman" w:hAnsi="Times New Roman"/>
                <w:b/>
                <w:bCs/>
                <w:sz w:val="24"/>
                <w:szCs w:val="24"/>
                <w:lang w:val="en-GB" w:eastAsia="da-DK"/>
                <w:rPrChange w:id="1382" w:author="Poul Houman Andersen" w:date="2015-06-23T11:53:00Z">
                  <w:rPr>
                    <w:rFonts w:ascii="Times New Roman" w:hAnsi="Times New Roman"/>
                    <w:b/>
                    <w:bCs/>
                    <w:sz w:val="24"/>
                    <w:szCs w:val="24"/>
                    <w:lang w:val="en-US" w:eastAsia="da-DK"/>
                  </w:rPr>
                </w:rPrChange>
              </w:rPr>
            </w:pPr>
            <w:r w:rsidRPr="00B17901">
              <w:rPr>
                <w:rFonts w:ascii="Times New Roman" w:hAnsi="Times New Roman"/>
                <w:b/>
                <w:bCs/>
                <w:color w:val="000000"/>
                <w:sz w:val="24"/>
                <w:szCs w:val="24"/>
                <w:lang w:val="en-GB" w:eastAsia="da-DK"/>
                <w:rPrChange w:id="1383" w:author="Poul Houman Andersen" w:date="2015-06-23T11:53:00Z">
                  <w:rPr>
                    <w:rFonts w:ascii="Times New Roman" w:hAnsi="Times New Roman"/>
                    <w:b/>
                    <w:bCs/>
                    <w:color w:val="000000"/>
                    <w:sz w:val="24"/>
                    <w:szCs w:val="24"/>
                    <w:lang w:val="en-US" w:eastAsia="da-DK"/>
                  </w:rPr>
                </w:rPrChange>
              </w:rPr>
              <w:t>Company</w:t>
            </w:r>
          </w:p>
        </w:tc>
        <w:tc>
          <w:tcPr>
            <w:tcW w:w="3259" w:type="dxa"/>
            <w:tcBorders>
              <w:top w:val="single" w:sz="8" w:space="0" w:color="000000"/>
              <w:left w:val="nil"/>
              <w:bottom w:val="single" w:sz="8" w:space="0" w:color="000000"/>
              <w:right w:val="nil"/>
            </w:tcBorders>
            <w:vAlign w:val="center"/>
          </w:tcPr>
          <w:p w:rsidR="008D7FF9" w:rsidRPr="00B17901" w:rsidRDefault="008D7FF9" w:rsidP="00247B59">
            <w:pPr>
              <w:spacing w:after="0" w:line="480" w:lineRule="auto"/>
              <w:rPr>
                <w:rFonts w:ascii="Times New Roman" w:hAnsi="Times New Roman"/>
                <w:b/>
                <w:bCs/>
                <w:sz w:val="24"/>
                <w:szCs w:val="24"/>
                <w:lang w:val="en-GB" w:eastAsia="da-DK"/>
                <w:rPrChange w:id="1384" w:author="Poul Houman Andersen" w:date="2015-06-23T11:53:00Z">
                  <w:rPr>
                    <w:rFonts w:ascii="Times New Roman" w:hAnsi="Times New Roman"/>
                    <w:b/>
                    <w:bCs/>
                    <w:sz w:val="24"/>
                    <w:szCs w:val="24"/>
                    <w:lang w:val="en-US" w:eastAsia="da-DK"/>
                  </w:rPr>
                </w:rPrChange>
              </w:rPr>
            </w:pPr>
            <w:r w:rsidRPr="00B17901">
              <w:rPr>
                <w:rFonts w:ascii="Times New Roman" w:hAnsi="Times New Roman"/>
                <w:b/>
                <w:bCs/>
                <w:color w:val="000000"/>
                <w:sz w:val="24"/>
                <w:szCs w:val="24"/>
                <w:lang w:val="en-GB" w:eastAsia="da-DK"/>
                <w:rPrChange w:id="1385" w:author="Poul Houman Andersen" w:date="2015-06-23T11:53:00Z">
                  <w:rPr>
                    <w:rFonts w:ascii="Times New Roman" w:hAnsi="Times New Roman"/>
                    <w:b/>
                    <w:bCs/>
                    <w:color w:val="000000"/>
                    <w:sz w:val="24"/>
                    <w:szCs w:val="24"/>
                    <w:lang w:val="en-US" w:eastAsia="da-DK"/>
                  </w:rPr>
                </w:rPrChange>
              </w:rPr>
              <w:t xml:space="preserve">Management position </w:t>
            </w:r>
          </w:p>
        </w:tc>
        <w:tc>
          <w:tcPr>
            <w:tcW w:w="3260" w:type="dxa"/>
            <w:tcBorders>
              <w:top w:val="single" w:sz="8" w:space="0" w:color="000000"/>
              <w:left w:val="nil"/>
              <w:bottom w:val="single" w:sz="8" w:space="0" w:color="000000"/>
              <w:right w:val="nil"/>
            </w:tcBorders>
            <w:vAlign w:val="center"/>
          </w:tcPr>
          <w:p w:rsidR="008D7FF9" w:rsidRPr="00B17901" w:rsidRDefault="008D7FF9" w:rsidP="00247B59">
            <w:pPr>
              <w:spacing w:after="0" w:line="480" w:lineRule="auto"/>
              <w:rPr>
                <w:rFonts w:ascii="Times New Roman" w:hAnsi="Times New Roman"/>
                <w:b/>
                <w:bCs/>
                <w:sz w:val="24"/>
                <w:szCs w:val="24"/>
                <w:lang w:val="en-GB" w:eastAsia="da-DK"/>
                <w:rPrChange w:id="1386" w:author="Poul Houman Andersen" w:date="2015-06-23T11:53:00Z">
                  <w:rPr>
                    <w:rFonts w:ascii="Times New Roman" w:hAnsi="Times New Roman"/>
                    <w:b/>
                    <w:bCs/>
                    <w:sz w:val="24"/>
                    <w:szCs w:val="24"/>
                    <w:lang w:val="en-US" w:eastAsia="da-DK"/>
                  </w:rPr>
                </w:rPrChange>
              </w:rPr>
            </w:pPr>
            <w:r w:rsidRPr="00B17901">
              <w:rPr>
                <w:rFonts w:ascii="Times New Roman" w:hAnsi="Times New Roman"/>
                <w:b/>
                <w:bCs/>
                <w:color w:val="000000"/>
                <w:sz w:val="24"/>
                <w:szCs w:val="24"/>
                <w:lang w:val="en-GB" w:eastAsia="da-DK"/>
                <w:rPrChange w:id="1387" w:author="Poul Houman Andersen" w:date="2015-06-23T11:53:00Z">
                  <w:rPr>
                    <w:rFonts w:ascii="Times New Roman" w:hAnsi="Times New Roman"/>
                    <w:b/>
                    <w:bCs/>
                    <w:color w:val="000000"/>
                    <w:sz w:val="24"/>
                    <w:szCs w:val="24"/>
                    <w:lang w:val="en-US" w:eastAsia="da-DK"/>
                  </w:rPr>
                </w:rPrChange>
              </w:rPr>
              <w:t>Duration of interview</w:t>
            </w:r>
          </w:p>
        </w:tc>
      </w:tr>
      <w:tr w:rsidR="008D7FF9" w:rsidRPr="00D816E6" w:rsidTr="000D114E">
        <w:trPr>
          <w:trHeight w:val="510"/>
        </w:trPr>
        <w:tc>
          <w:tcPr>
            <w:tcW w:w="3259" w:type="dxa"/>
            <w:tcBorders>
              <w:left w:val="nil"/>
              <w:right w:val="nil"/>
            </w:tcBorders>
            <w:shd w:val="clear" w:color="auto" w:fill="C0C0C0"/>
            <w:vAlign w:val="center"/>
          </w:tcPr>
          <w:p w:rsidR="008D7FF9" w:rsidRPr="00B17901" w:rsidRDefault="008D7FF9" w:rsidP="00247B59">
            <w:pPr>
              <w:spacing w:after="0" w:line="480" w:lineRule="auto"/>
              <w:rPr>
                <w:rFonts w:ascii="Times New Roman" w:hAnsi="Times New Roman"/>
                <w:b/>
                <w:bCs/>
                <w:sz w:val="24"/>
                <w:szCs w:val="24"/>
                <w:lang w:val="en-GB" w:eastAsia="da-DK"/>
                <w:rPrChange w:id="1388" w:author="Poul Houman Andersen" w:date="2015-06-23T11:53:00Z">
                  <w:rPr>
                    <w:rFonts w:ascii="Times New Roman" w:hAnsi="Times New Roman"/>
                    <w:b/>
                    <w:bCs/>
                    <w:sz w:val="24"/>
                    <w:szCs w:val="24"/>
                    <w:lang w:val="en-US" w:eastAsia="da-DK"/>
                  </w:rPr>
                </w:rPrChange>
              </w:rPr>
            </w:pPr>
            <w:r w:rsidRPr="00B17901">
              <w:rPr>
                <w:rFonts w:ascii="Times New Roman" w:hAnsi="Times New Roman"/>
                <w:b/>
                <w:bCs/>
                <w:color w:val="000000"/>
                <w:sz w:val="24"/>
                <w:szCs w:val="24"/>
                <w:lang w:val="en-GB" w:eastAsia="da-DK"/>
                <w:rPrChange w:id="1389" w:author="Poul Houman Andersen" w:date="2015-06-23T11:53:00Z">
                  <w:rPr>
                    <w:rFonts w:ascii="Times New Roman" w:hAnsi="Times New Roman"/>
                    <w:b/>
                    <w:bCs/>
                    <w:color w:val="000000"/>
                    <w:sz w:val="24"/>
                    <w:szCs w:val="24"/>
                    <w:lang w:val="en-US" w:eastAsia="da-DK"/>
                  </w:rPr>
                </w:rPrChange>
              </w:rPr>
              <w:t>Alpha</w:t>
            </w:r>
          </w:p>
        </w:tc>
        <w:tc>
          <w:tcPr>
            <w:tcW w:w="3259" w:type="dxa"/>
            <w:tcBorders>
              <w:left w:val="nil"/>
              <w:right w:val="nil"/>
            </w:tcBorders>
            <w:shd w:val="clear" w:color="auto" w:fill="C0C0C0"/>
            <w:vAlign w:val="center"/>
          </w:tcPr>
          <w:p w:rsidR="008D7FF9" w:rsidRPr="00B17901" w:rsidRDefault="008D7FF9" w:rsidP="00247B59">
            <w:pPr>
              <w:spacing w:after="0" w:line="480" w:lineRule="auto"/>
              <w:rPr>
                <w:rFonts w:ascii="Times New Roman" w:hAnsi="Times New Roman"/>
                <w:i/>
                <w:sz w:val="24"/>
                <w:szCs w:val="24"/>
                <w:lang w:val="en-GB" w:eastAsia="da-DK"/>
                <w:rPrChange w:id="1390" w:author="Poul Houman Andersen" w:date="2015-06-23T11:53:00Z">
                  <w:rPr>
                    <w:rFonts w:ascii="Times New Roman" w:hAnsi="Times New Roman"/>
                    <w:i/>
                    <w:sz w:val="24"/>
                    <w:szCs w:val="24"/>
                    <w:lang w:val="en-US" w:eastAsia="da-DK"/>
                  </w:rPr>
                </w:rPrChange>
              </w:rPr>
            </w:pPr>
            <w:r w:rsidRPr="00B17901">
              <w:rPr>
                <w:rFonts w:ascii="Times New Roman" w:hAnsi="Times New Roman"/>
                <w:i/>
                <w:color w:val="000000"/>
                <w:sz w:val="24"/>
                <w:szCs w:val="24"/>
                <w:lang w:val="en-GB" w:eastAsia="da-DK"/>
                <w:rPrChange w:id="1391" w:author="Poul Houman Andersen" w:date="2015-06-23T11:53:00Z">
                  <w:rPr>
                    <w:rFonts w:ascii="Times New Roman" w:hAnsi="Times New Roman"/>
                    <w:i/>
                    <w:color w:val="000000"/>
                    <w:sz w:val="24"/>
                    <w:szCs w:val="24"/>
                    <w:lang w:val="en-US" w:eastAsia="da-DK"/>
                  </w:rPr>
                </w:rPrChange>
              </w:rPr>
              <w:t xml:space="preserve">Vice president </w:t>
            </w:r>
            <w:r w:rsidR="006872B4" w:rsidRPr="00B17901">
              <w:rPr>
                <w:rFonts w:ascii="Times New Roman" w:hAnsi="Times New Roman"/>
                <w:i/>
                <w:color w:val="000000"/>
                <w:sz w:val="24"/>
                <w:szCs w:val="24"/>
                <w:lang w:val="en-GB" w:eastAsia="da-DK"/>
                <w:rPrChange w:id="1392" w:author="Poul Houman Andersen" w:date="2015-06-23T11:53:00Z">
                  <w:rPr>
                    <w:rFonts w:ascii="Times New Roman" w:hAnsi="Times New Roman"/>
                    <w:i/>
                    <w:color w:val="000000"/>
                    <w:sz w:val="24"/>
                    <w:szCs w:val="24"/>
                    <w:lang w:val="en-US" w:eastAsia="da-DK"/>
                  </w:rPr>
                </w:rPrChange>
              </w:rPr>
              <w:t xml:space="preserve">of </w:t>
            </w:r>
            <w:r w:rsidRPr="00B17901">
              <w:rPr>
                <w:rFonts w:ascii="Times New Roman" w:hAnsi="Times New Roman"/>
                <w:i/>
                <w:color w:val="000000"/>
                <w:sz w:val="24"/>
                <w:szCs w:val="24"/>
                <w:lang w:val="en-GB" w:eastAsia="da-DK"/>
                <w:rPrChange w:id="1393" w:author="Poul Houman Andersen" w:date="2015-06-23T11:53:00Z">
                  <w:rPr>
                    <w:rFonts w:ascii="Times New Roman" w:hAnsi="Times New Roman"/>
                    <w:i/>
                    <w:color w:val="000000"/>
                    <w:sz w:val="24"/>
                    <w:szCs w:val="24"/>
                    <w:lang w:val="en-US" w:eastAsia="da-DK"/>
                  </w:rPr>
                </w:rPrChange>
              </w:rPr>
              <w:t xml:space="preserve">purchasing </w:t>
            </w:r>
          </w:p>
        </w:tc>
        <w:tc>
          <w:tcPr>
            <w:tcW w:w="3260" w:type="dxa"/>
            <w:tcBorders>
              <w:left w:val="nil"/>
              <w:right w:val="nil"/>
            </w:tcBorders>
            <w:shd w:val="clear" w:color="auto" w:fill="C0C0C0"/>
            <w:vAlign w:val="center"/>
          </w:tcPr>
          <w:p w:rsidR="008D7FF9" w:rsidRPr="00B17901" w:rsidRDefault="008D7FF9" w:rsidP="00247B59">
            <w:pPr>
              <w:spacing w:after="0" w:line="480" w:lineRule="auto"/>
              <w:rPr>
                <w:rFonts w:ascii="Times New Roman" w:hAnsi="Times New Roman"/>
                <w:i/>
                <w:sz w:val="24"/>
                <w:szCs w:val="24"/>
                <w:lang w:val="en-GB" w:eastAsia="da-DK"/>
                <w:rPrChange w:id="1394" w:author="Poul Houman Andersen" w:date="2015-06-23T11:53:00Z">
                  <w:rPr>
                    <w:rFonts w:ascii="Times New Roman" w:hAnsi="Times New Roman"/>
                    <w:i/>
                    <w:sz w:val="24"/>
                    <w:szCs w:val="24"/>
                    <w:lang w:val="en-US" w:eastAsia="da-DK"/>
                  </w:rPr>
                </w:rPrChange>
              </w:rPr>
            </w:pPr>
            <w:r w:rsidRPr="00B17901">
              <w:rPr>
                <w:rFonts w:ascii="Times New Roman" w:hAnsi="Times New Roman"/>
                <w:i/>
                <w:color w:val="000000"/>
                <w:sz w:val="24"/>
                <w:szCs w:val="24"/>
                <w:lang w:val="en-GB" w:eastAsia="da-DK"/>
                <w:rPrChange w:id="1395" w:author="Poul Houman Andersen" w:date="2015-06-23T11:53:00Z">
                  <w:rPr>
                    <w:rFonts w:ascii="Times New Roman" w:hAnsi="Times New Roman"/>
                    <w:i/>
                    <w:color w:val="000000"/>
                    <w:sz w:val="24"/>
                    <w:szCs w:val="24"/>
                    <w:lang w:val="en-US" w:eastAsia="da-DK"/>
                  </w:rPr>
                </w:rPrChange>
              </w:rPr>
              <w:t>200 minutes (several interviews and informal talks)</w:t>
            </w:r>
          </w:p>
        </w:tc>
      </w:tr>
      <w:tr w:rsidR="008D7FF9" w:rsidRPr="00D816E6" w:rsidTr="000D114E">
        <w:trPr>
          <w:trHeight w:val="510"/>
        </w:trPr>
        <w:tc>
          <w:tcPr>
            <w:tcW w:w="3259" w:type="dxa"/>
            <w:vAlign w:val="center"/>
          </w:tcPr>
          <w:p w:rsidR="008D7FF9" w:rsidRPr="00B17901" w:rsidRDefault="008D7FF9" w:rsidP="00247B59">
            <w:pPr>
              <w:spacing w:after="0" w:line="480" w:lineRule="auto"/>
              <w:rPr>
                <w:rFonts w:ascii="Times New Roman" w:hAnsi="Times New Roman"/>
                <w:b/>
                <w:bCs/>
                <w:sz w:val="24"/>
                <w:szCs w:val="24"/>
                <w:lang w:val="en-GB" w:eastAsia="da-DK"/>
                <w:rPrChange w:id="1396" w:author="Poul Houman Andersen" w:date="2015-06-23T11:53:00Z">
                  <w:rPr>
                    <w:rFonts w:ascii="Times New Roman" w:hAnsi="Times New Roman"/>
                    <w:b/>
                    <w:bCs/>
                    <w:sz w:val="24"/>
                    <w:szCs w:val="24"/>
                    <w:lang w:val="en-US" w:eastAsia="da-DK"/>
                  </w:rPr>
                </w:rPrChange>
              </w:rPr>
            </w:pPr>
            <w:r w:rsidRPr="00B17901">
              <w:rPr>
                <w:rFonts w:ascii="Times New Roman" w:hAnsi="Times New Roman"/>
                <w:b/>
                <w:bCs/>
                <w:color w:val="000000"/>
                <w:sz w:val="24"/>
                <w:szCs w:val="24"/>
                <w:lang w:val="en-GB" w:eastAsia="da-DK"/>
                <w:rPrChange w:id="1397" w:author="Poul Houman Andersen" w:date="2015-06-23T11:53:00Z">
                  <w:rPr>
                    <w:rFonts w:ascii="Times New Roman" w:hAnsi="Times New Roman"/>
                    <w:b/>
                    <w:bCs/>
                    <w:color w:val="000000"/>
                    <w:sz w:val="24"/>
                    <w:szCs w:val="24"/>
                    <w:lang w:val="en-US" w:eastAsia="da-DK"/>
                  </w:rPr>
                </w:rPrChange>
              </w:rPr>
              <w:t>Alpha</w:t>
            </w:r>
          </w:p>
        </w:tc>
        <w:tc>
          <w:tcPr>
            <w:tcW w:w="3259" w:type="dxa"/>
            <w:vAlign w:val="center"/>
          </w:tcPr>
          <w:p w:rsidR="008D7FF9" w:rsidRPr="00B17901" w:rsidRDefault="008D7FF9" w:rsidP="00247B59">
            <w:pPr>
              <w:spacing w:after="0" w:line="480" w:lineRule="auto"/>
              <w:rPr>
                <w:rFonts w:ascii="Times New Roman" w:hAnsi="Times New Roman"/>
                <w:i/>
                <w:sz w:val="24"/>
                <w:szCs w:val="24"/>
                <w:lang w:val="en-GB" w:eastAsia="da-DK"/>
                <w:rPrChange w:id="1398" w:author="Poul Houman Andersen" w:date="2015-06-23T11:53:00Z">
                  <w:rPr>
                    <w:rFonts w:ascii="Times New Roman" w:hAnsi="Times New Roman"/>
                    <w:i/>
                    <w:sz w:val="24"/>
                    <w:szCs w:val="24"/>
                    <w:lang w:val="en-US" w:eastAsia="da-DK"/>
                  </w:rPr>
                </w:rPrChange>
              </w:rPr>
            </w:pPr>
            <w:r w:rsidRPr="00B17901">
              <w:rPr>
                <w:rFonts w:ascii="Times New Roman" w:hAnsi="Times New Roman"/>
                <w:i/>
                <w:color w:val="000000"/>
                <w:sz w:val="24"/>
                <w:szCs w:val="24"/>
                <w:lang w:val="en-GB" w:eastAsia="da-DK"/>
                <w:rPrChange w:id="1399" w:author="Poul Houman Andersen" w:date="2015-06-23T11:53:00Z">
                  <w:rPr>
                    <w:rFonts w:ascii="Times New Roman" w:hAnsi="Times New Roman"/>
                    <w:i/>
                    <w:color w:val="000000"/>
                    <w:sz w:val="24"/>
                    <w:szCs w:val="24"/>
                    <w:lang w:val="en-US" w:eastAsia="da-DK"/>
                  </w:rPr>
                </w:rPrChange>
              </w:rPr>
              <w:t>Senior purchaser</w:t>
            </w:r>
            <w:r w:rsidR="00487F9D" w:rsidRPr="00B17901">
              <w:rPr>
                <w:rFonts w:ascii="Times New Roman" w:hAnsi="Times New Roman"/>
                <w:i/>
                <w:color w:val="000000"/>
                <w:sz w:val="24"/>
                <w:szCs w:val="24"/>
                <w:lang w:val="en-GB" w:eastAsia="da-DK"/>
                <w:rPrChange w:id="1400" w:author="Poul Houman Andersen" w:date="2015-06-23T11:53:00Z">
                  <w:rPr>
                    <w:rFonts w:ascii="Times New Roman" w:hAnsi="Times New Roman"/>
                    <w:i/>
                    <w:color w:val="000000"/>
                    <w:sz w:val="24"/>
                    <w:szCs w:val="24"/>
                    <w:lang w:val="en-US" w:eastAsia="da-DK"/>
                  </w:rPr>
                </w:rPrChange>
              </w:rPr>
              <w:t xml:space="preserve"> </w:t>
            </w:r>
          </w:p>
        </w:tc>
        <w:tc>
          <w:tcPr>
            <w:tcW w:w="3260" w:type="dxa"/>
            <w:vAlign w:val="center"/>
          </w:tcPr>
          <w:p w:rsidR="008D7FF9" w:rsidRPr="00B17901" w:rsidRDefault="008D7FF9" w:rsidP="00247B59">
            <w:pPr>
              <w:spacing w:after="0" w:line="480" w:lineRule="auto"/>
              <w:rPr>
                <w:rFonts w:ascii="Times New Roman" w:hAnsi="Times New Roman"/>
                <w:i/>
                <w:sz w:val="24"/>
                <w:szCs w:val="24"/>
                <w:lang w:val="en-GB" w:eastAsia="da-DK"/>
                <w:rPrChange w:id="1401" w:author="Poul Houman Andersen" w:date="2015-06-23T11:53:00Z">
                  <w:rPr>
                    <w:rFonts w:ascii="Times New Roman" w:hAnsi="Times New Roman"/>
                    <w:i/>
                    <w:sz w:val="24"/>
                    <w:szCs w:val="24"/>
                    <w:lang w:val="en-US" w:eastAsia="da-DK"/>
                  </w:rPr>
                </w:rPrChange>
              </w:rPr>
            </w:pPr>
            <w:r w:rsidRPr="00B17901">
              <w:rPr>
                <w:rFonts w:ascii="Times New Roman" w:hAnsi="Times New Roman"/>
                <w:i/>
                <w:color w:val="000000"/>
                <w:sz w:val="24"/>
                <w:szCs w:val="24"/>
                <w:lang w:val="en-GB" w:eastAsia="da-DK"/>
                <w:rPrChange w:id="1402" w:author="Poul Houman Andersen" w:date="2015-06-23T11:53:00Z">
                  <w:rPr>
                    <w:rFonts w:ascii="Times New Roman" w:hAnsi="Times New Roman"/>
                    <w:i/>
                    <w:color w:val="000000"/>
                    <w:sz w:val="24"/>
                    <w:szCs w:val="24"/>
                    <w:lang w:val="en-US" w:eastAsia="da-DK"/>
                  </w:rPr>
                </w:rPrChange>
              </w:rPr>
              <w:t>150 minutes (two interviews and informal talks)</w:t>
            </w:r>
          </w:p>
        </w:tc>
      </w:tr>
      <w:tr w:rsidR="008D7FF9" w:rsidRPr="00B17901" w:rsidTr="000D114E">
        <w:trPr>
          <w:trHeight w:val="510"/>
        </w:trPr>
        <w:tc>
          <w:tcPr>
            <w:tcW w:w="3259" w:type="dxa"/>
            <w:tcBorders>
              <w:left w:val="nil"/>
              <w:right w:val="nil"/>
            </w:tcBorders>
            <w:shd w:val="clear" w:color="auto" w:fill="C0C0C0"/>
            <w:vAlign w:val="center"/>
          </w:tcPr>
          <w:p w:rsidR="008D7FF9" w:rsidRPr="00B17901" w:rsidRDefault="008D7FF9" w:rsidP="00247B59">
            <w:pPr>
              <w:spacing w:after="0" w:line="480" w:lineRule="auto"/>
              <w:rPr>
                <w:rFonts w:ascii="Times New Roman" w:hAnsi="Times New Roman"/>
                <w:b/>
                <w:bCs/>
                <w:sz w:val="24"/>
                <w:szCs w:val="24"/>
                <w:lang w:val="en-GB" w:eastAsia="da-DK"/>
                <w:rPrChange w:id="1403" w:author="Poul Houman Andersen" w:date="2015-06-23T11:53:00Z">
                  <w:rPr>
                    <w:rFonts w:ascii="Times New Roman" w:hAnsi="Times New Roman"/>
                    <w:b/>
                    <w:bCs/>
                    <w:sz w:val="24"/>
                    <w:szCs w:val="24"/>
                    <w:lang w:val="en-US" w:eastAsia="da-DK"/>
                  </w:rPr>
                </w:rPrChange>
              </w:rPr>
            </w:pPr>
            <w:r w:rsidRPr="00B17901">
              <w:rPr>
                <w:rFonts w:ascii="Times New Roman" w:hAnsi="Times New Roman"/>
                <w:b/>
                <w:bCs/>
                <w:color w:val="000000"/>
                <w:sz w:val="24"/>
                <w:szCs w:val="24"/>
                <w:lang w:val="en-GB" w:eastAsia="da-DK"/>
                <w:rPrChange w:id="1404" w:author="Poul Houman Andersen" w:date="2015-06-23T11:53:00Z">
                  <w:rPr>
                    <w:rFonts w:ascii="Times New Roman" w:hAnsi="Times New Roman"/>
                    <w:b/>
                    <w:bCs/>
                    <w:color w:val="000000"/>
                    <w:sz w:val="24"/>
                    <w:szCs w:val="24"/>
                    <w:lang w:val="en-US" w:eastAsia="da-DK"/>
                  </w:rPr>
                </w:rPrChange>
              </w:rPr>
              <w:t>Alpha</w:t>
            </w:r>
          </w:p>
        </w:tc>
        <w:tc>
          <w:tcPr>
            <w:tcW w:w="3259" w:type="dxa"/>
            <w:tcBorders>
              <w:left w:val="nil"/>
              <w:right w:val="nil"/>
            </w:tcBorders>
            <w:shd w:val="clear" w:color="auto" w:fill="C0C0C0"/>
            <w:vAlign w:val="center"/>
          </w:tcPr>
          <w:p w:rsidR="008D7FF9" w:rsidRPr="00B17901" w:rsidRDefault="008D7FF9" w:rsidP="00247B59">
            <w:pPr>
              <w:spacing w:after="0" w:line="480" w:lineRule="auto"/>
              <w:rPr>
                <w:rFonts w:ascii="Times New Roman" w:hAnsi="Times New Roman"/>
                <w:i/>
                <w:sz w:val="24"/>
                <w:szCs w:val="24"/>
                <w:lang w:val="en-GB" w:eastAsia="da-DK"/>
                <w:rPrChange w:id="1405" w:author="Poul Houman Andersen" w:date="2015-06-23T11:53:00Z">
                  <w:rPr>
                    <w:rFonts w:ascii="Times New Roman" w:hAnsi="Times New Roman"/>
                    <w:i/>
                    <w:sz w:val="24"/>
                    <w:szCs w:val="24"/>
                    <w:lang w:val="en-US" w:eastAsia="da-DK"/>
                  </w:rPr>
                </w:rPrChange>
              </w:rPr>
            </w:pPr>
            <w:r w:rsidRPr="00B17901">
              <w:rPr>
                <w:rFonts w:ascii="Times New Roman" w:hAnsi="Times New Roman"/>
                <w:i/>
                <w:color w:val="000000"/>
                <w:sz w:val="24"/>
                <w:szCs w:val="24"/>
                <w:lang w:val="en-GB" w:eastAsia="da-DK"/>
                <w:rPrChange w:id="1406" w:author="Poul Houman Andersen" w:date="2015-06-23T11:53:00Z">
                  <w:rPr>
                    <w:rFonts w:ascii="Times New Roman" w:hAnsi="Times New Roman"/>
                    <w:i/>
                    <w:color w:val="000000"/>
                    <w:sz w:val="24"/>
                    <w:szCs w:val="24"/>
                    <w:lang w:val="en-US" w:eastAsia="da-DK"/>
                  </w:rPr>
                </w:rPrChange>
              </w:rPr>
              <w:t>Quality manager</w:t>
            </w:r>
          </w:p>
        </w:tc>
        <w:tc>
          <w:tcPr>
            <w:tcW w:w="3260" w:type="dxa"/>
            <w:tcBorders>
              <w:left w:val="nil"/>
              <w:right w:val="nil"/>
            </w:tcBorders>
            <w:shd w:val="clear" w:color="auto" w:fill="C0C0C0"/>
            <w:vAlign w:val="center"/>
          </w:tcPr>
          <w:p w:rsidR="008D7FF9" w:rsidRPr="00B17901" w:rsidRDefault="008D7FF9" w:rsidP="00247B59">
            <w:pPr>
              <w:spacing w:after="0" w:line="480" w:lineRule="auto"/>
              <w:rPr>
                <w:rFonts w:ascii="Times New Roman" w:hAnsi="Times New Roman"/>
                <w:i/>
                <w:sz w:val="24"/>
                <w:szCs w:val="24"/>
                <w:lang w:val="en-GB" w:eastAsia="da-DK"/>
                <w:rPrChange w:id="1407" w:author="Poul Houman Andersen" w:date="2015-06-23T11:53:00Z">
                  <w:rPr>
                    <w:rFonts w:ascii="Times New Roman" w:hAnsi="Times New Roman"/>
                    <w:i/>
                    <w:sz w:val="24"/>
                    <w:szCs w:val="24"/>
                    <w:lang w:val="en-US" w:eastAsia="da-DK"/>
                  </w:rPr>
                </w:rPrChange>
              </w:rPr>
            </w:pPr>
            <w:r w:rsidRPr="00B17901">
              <w:rPr>
                <w:rFonts w:ascii="Times New Roman" w:hAnsi="Times New Roman"/>
                <w:i/>
                <w:color w:val="000000"/>
                <w:sz w:val="24"/>
                <w:szCs w:val="24"/>
                <w:lang w:val="en-GB" w:eastAsia="da-DK"/>
                <w:rPrChange w:id="1408" w:author="Poul Houman Andersen" w:date="2015-06-23T11:53:00Z">
                  <w:rPr>
                    <w:rFonts w:ascii="Times New Roman" w:hAnsi="Times New Roman"/>
                    <w:i/>
                    <w:color w:val="000000"/>
                    <w:sz w:val="24"/>
                    <w:szCs w:val="24"/>
                    <w:lang w:val="en-US" w:eastAsia="da-DK"/>
                  </w:rPr>
                </w:rPrChange>
              </w:rPr>
              <w:t>60 minutes</w:t>
            </w:r>
          </w:p>
        </w:tc>
      </w:tr>
      <w:tr w:rsidR="008D7FF9" w:rsidRPr="00B17901" w:rsidTr="000D114E">
        <w:trPr>
          <w:trHeight w:val="510"/>
        </w:trPr>
        <w:tc>
          <w:tcPr>
            <w:tcW w:w="3259" w:type="dxa"/>
            <w:vAlign w:val="center"/>
          </w:tcPr>
          <w:p w:rsidR="008D7FF9" w:rsidRPr="00B17901" w:rsidRDefault="008D7FF9" w:rsidP="00247B59">
            <w:pPr>
              <w:spacing w:after="0" w:line="480" w:lineRule="auto"/>
              <w:rPr>
                <w:rFonts w:ascii="Times New Roman" w:hAnsi="Times New Roman"/>
                <w:b/>
                <w:bCs/>
                <w:sz w:val="24"/>
                <w:szCs w:val="24"/>
                <w:lang w:val="en-GB" w:eastAsia="da-DK"/>
                <w:rPrChange w:id="1409" w:author="Poul Houman Andersen" w:date="2015-06-23T11:53:00Z">
                  <w:rPr>
                    <w:rFonts w:ascii="Times New Roman" w:hAnsi="Times New Roman"/>
                    <w:b/>
                    <w:bCs/>
                    <w:sz w:val="24"/>
                    <w:szCs w:val="24"/>
                    <w:lang w:val="en-US" w:eastAsia="da-DK"/>
                  </w:rPr>
                </w:rPrChange>
              </w:rPr>
            </w:pPr>
            <w:r w:rsidRPr="00B17901">
              <w:rPr>
                <w:rFonts w:ascii="Times New Roman" w:hAnsi="Times New Roman"/>
                <w:b/>
                <w:bCs/>
                <w:color w:val="000000"/>
                <w:sz w:val="24"/>
                <w:szCs w:val="24"/>
                <w:lang w:val="en-GB" w:eastAsia="da-DK"/>
                <w:rPrChange w:id="1410" w:author="Poul Houman Andersen" w:date="2015-06-23T11:53:00Z">
                  <w:rPr>
                    <w:rFonts w:ascii="Times New Roman" w:hAnsi="Times New Roman"/>
                    <w:b/>
                    <w:bCs/>
                    <w:color w:val="000000"/>
                    <w:sz w:val="24"/>
                    <w:szCs w:val="24"/>
                    <w:lang w:val="en-US" w:eastAsia="da-DK"/>
                  </w:rPr>
                </w:rPrChange>
              </w:rPr>
              <w:t>Alpha</w:t>
            </w:r>
          </w:p>
        </w:tc>
        <w:tc>
          <w:tcPr>
            <w:tcW w:w="3259" w:type="dxa"/>
            <w:vAlign w:val="center"/>
          </w:tcPr>
          <w:p w:rsidR="008D7FF9" w:rsidRPr="00B17901" w:rsidRDefault="008D7FF9" w:rsidP="00247B59">
            <w:pPr>
              <w:spacing w:after="0" w:line="480" w:lineRule="auto"/>
              <w:rPr>
                <w:rFonts w:ascii="Times New Roman" w:hAnsi="Times New Roman"/>
                <w:i/>
                <w:sz w:val="24"/>
                <w:szCs w:val="24"/>
                <w:lang w:val="en-GB" w:eastAsia="da-DK"/>
                <w:rPrChange w:id="1411" w:author="Poul Houman Andersen" w:date="2015-06-23T11:53:00Z">
                  <w:rPr>
                    <w:rFonts w:ascii="Times New Roman" w:hAnsi="Times New Roman"/>
                    <w:i/>
                    <w:sz w:val="24"/>
                    <w:szCs w:val="24"/>
                    <w:lang w:val="en-US" w:eastAsia="da-DK"/>
                  </w:rPr>
                </w:rPrChange>
              </w:rPr>
            </w:pPr>
            <w:r w:rsidRPr="00B17901">
              <w:rPr>
                <w:rFonts w:ascii="Times New Roman" w:hAnsi="Times New Roman"/>
                <w:i/>
                <w:color w:val="000000"/>
                <w:sz w:val="24"/>
                <w:szCs w:val="24"/>
                <w:lang w:val="en-GB" w:eastAsia="da-DK"/>
                <w:rPrChange w:id="1412" w:author="Poul Houman Andersen" w:date="2015-06-23T11:53:00Z">
                  <w:rPr>
                    <w:rFonts w:ascii="Times New Roman" w:hAnsi="Times New Roman"/>
                    <w:i/>
                    <w:color w:val="000000"/>
                    <w:sz w:val="24"/>
                    <w:szCs w:val="24"/>
                    <w:lang w:val="en-US" w:eastAsia="da-DK"/>
                  </w:rPr>
                </w:rPrChange>
              </w:rPr>
              <w:t>Development engineer, team 1</w:t>
            </w:r>
            <w:r w:rsidR="00487F9D" w:rsidRPr="00B17901">
              <w:rPr>
                <w:rFonts w:ascii="Times New Roman" w:hAnsi="Times New Roman"/>
                <w:i/>
                <w:color w:val="000000"/>
                <w:sz w:val="24"/>
                <w:szCs w:val="24"/>
                <w:lang w:val="en-GB" w:eastAsia="da-DK"/>
                <w:rPrChange w:id="1413" w:author="Poul Houman Andersen" w:date="2015-06-23T11:53:00Z">
                  <w:rPr>
                    <w:rFonts w:ascii="Times New Roman" w:hAnsi="Times New Roman"/>
                    <w:i/>
                    <w:color w:val="000000"/>
                    <w:sz w:val="24"/>
                    <w:szCs w:val="24"/>
                    <w:lang w:val="en-US" w:eastAsia="da-DK"/>
                  </w:rPr>
                </w:rPrChange>
              </w:rPr>
              <w:t xml:space="preserve"> </w:t>
            </w:r>
          </w:p>
        </w:tc>
        <w:tc>
          <w:tcPr>
            <w:tcW w:w="3260" w:type="dxa"/>
            <w:vAlign w:val="center"/>
          </w:tcPr>
          <w:p w:rsidR="008D7FF9" w:rsidRPr="00B17901" w:rsidRDefault="008D7FF9" w:rsidP="00247B59">
            <w:pPr>
              <w:spacing w:after="0" w:line="480" w:lineRule="auto"/>
              <w:rPr>
                <w:rFonts w:ascii="Times New Roman" w:hAnsi="Times New Roman"/>
                <w:i/>
                <w:sz w:val="24"/>
                <w:szCs w:val="24"/>
                <w:lang w:val="en-GB" w:eastAsia="da-DK"/>
                <w:rPrChange w:id="1414" w:author="Poul Houman Andersen" w:date="2015-06-23T11:53:00Z">
                  <w:rPr>
                    <w:rFonts w:ascii="Times New Roman" w:hAnsi="Times New Roman"/>
                    <w:i/>
                    <w:sz w:val="24"/>
                    <w:szCs w:val="24"/>
                    <w:lang w:val="en-US" w:eastAsia="da-DK"/>
                  </w:rPr>
                </w:rPrChange>
              </w:rPr>
            </w:pPr>
            <w:r w:rsidRPr="00B17901">
              <w:rPr>
                <w:rFonts w:ascii="Times New Roman" w:hAnsi="Times New Roman"/>
                <w:i/>
                <w:color w:val="000000"/>
                <w:sz w:val="24"/>
                <w:szCs w:val="24"/>
                <w:lang w:val="en-GB" w:eastAsia="da-DK"/>
                <w:rPrChange w:id="1415" w:author="Poul Houman Andersen" w:date="2015-06-23T11:53:00Z">
                  <w:rPr>
                    <w:rFonts w:ascii="Times New Roman" w:hAnsi="Times New Roman"/>
                    <w:i/>
                    <w:color w:val="000000"/>
                    <w:sz w:val="24"/>
                    <w:szCs w:val="24"/>
                    <w:lang w:val="en-US" w:eastAsia="da-DK"/>
                  </w:rPr>
                </w:rPrChange>
              </w:rPr>
              <w:t>60 minutes</w:t>
            </w:r>
          </w:p>
        </w:tc>
      </w:tr>
      <w:tr w:rsidR="008D7FF9" w:rsidRPr="00B17901" w:rsidTr="000D114E">
        <w:trPr>
          <w:trHeight w:val="510"/>
        </w:trPr>
        <w:tc>
          <w:tcPr>
            <w:tcW w:w="3259" w:type="dxa"/>
            <w:tcBorders>
              <w:left w:val="nil"/>
              <w:right w:val="nil"/>
            </w:tcBorders>
            <w:shd w:val="clear" w:color="auto" w:fill="C0C0C0"/>
            <w:vAlign w:val="center"/>
          </w:tcPr>
          <w:p w:rsidR="008D7FF9" w:rsidRPr="00B17901" w:rsidRDefault="008D7FF9" w:rsidP="00247B59">
            <w:pPr>
              <w:spacing w:after="0" w:line="480" w:lineRule="auto"/>
              <w:rPr>
                <w:rFonts w:ascii="Times New Roman" w:hAnsi="Times New Roman"/>
                <w:b/>
                <w:bCs/>
                <w:sz w:val="24"/>
                <w:szCs w:val="24"/>
                <w:lang w:val="en-GB" w:eastAsia="da-DK"/>
                <w:rPrChange w:id="1416" w:author="Poul Houman Andersen" w:date="2015-06-23T11:53:00Z">
                  <w:rPr>
                    <w:rFonts w:ascii="Times New Roman" w:hAnsi="Times New Roman"/>
                    <w:b/>
                    <w:bCs/>
                    <w:sz w:val="24"/>
                    <w:szCs w:val="24"/>
                    <w:lang w:val="en-US" w:eastAsia="da-DK"/>
                  </w:rPr>
                </w:rPrChange>
              </w:rPr>
            </w:pPr>
            <w:r w:rsidRPr="00B17901">
              <w:rPr>
                <w:rFonts w:ascii="Times New Roman" w:hAnsi="Times New Roman"/>
                <w:b/>
                <w:bCs/>
                <w:color w:val="000000"/>
                <w:sz w:val="24"/>
                <w:szCs w:val="24"/>
                <w:lang w:val="en-GB" w:eastAsia="da-DK"/>
                <w:rPrChange w:id="1417" w:author="Poul Houman Andersen" w:date="2015-06-23T11:53:00Z">
                  <w:rPr>
                    <w:rFonts w:ascii="Times New Roman" w:hAnsi="Times New Roman"/>
                    <w:b/>
                    <w:bCs/>
                    <w:color w:val="000000"/>
                    <w:sz w:val="24"/>
                    <w:szCs w:val="24"/>
                    <w:lang w:val="en-US" w:eastAsia="da-DK"/>
                  </w:rPr>
                </w:rPrChange>
              </w:rPr>
              <w:t>Alpha</w:t>
            </w:r>
          </w:p>
        </w:tc>
        <w:tc>
          <w:tcPr>
            <w:tcW w:w="3259" w:type="dxa"/>
            <w:tcBorders>
              <w:left w:val="nil"/>
              <w:right w:val="nil"/>
            </w:tcBorders>
            <w:shd w:val="clear" w:color="auto" w:fill="C0C0C0"/>
            <w:vAlign w:val="center"/>
          </w:tcPr>
          <w:p w:rsidR="008D7FF9" w:rsidRPr="00B17901" w:rsidRDefault="008D7FF9" w:rsidP="00247B59">
            <w:pPr>
              <w:spacing w:after="0" w:line="480" w:lineRule="auto"/>
              <w:rPr>
                <w:rFonts w:ascii="Times New Roman" w:hAnsi="Times New Roman"/>
                <w:i/>
                <w:sz w:val="24"/>
                <w:szCs w:val="24"/>
                <w:lang w:val="en-GB" w:eastAsia="da-DK"/>
                <w:rPrChange w:id="1418" w:author="Poul Houman Andersen" w:date="2015-06-23T11:53:00Z">
                  <w:rPr>
                    <w:rFonts w:ascii="Times New Roman" w:hAnsi="Times New Roman"/>
                    <w:i/>
                    <w:sz w:val="24"/>
                    <w:szCs w:val="24"/>
                    <w:lang w:val="en-US" w:eastAsia="da-DK"/>
                  </w:rPr>
                </w:rPrChange>
              </w:rPr>
            </w:pPr>
            <w:r w:rsidRPr="00B17901">
              <w:rPr>
                <w:rFonts w:ascii="Times New Roman" w:hAnsi="Times New Roman"/>
                <w:i/>
                <w:color w:val="000000"/>
                <w:sz w:val="24"/>
                <w:szCs w:val="24"/>
                <w:lang w:val="en-GB" w:eastAsia="da-DK"/>
                <w:rPrChange w:id="1419" w:author="Poul Houman Andersen" w:date="2015-06-23T11:53:00Z">
                  <w:rPr>
                    <w:rFonts w:ascii="Times New Roman" w:hAnsi="Times New Roman"/>
                    <w:i/>
                    <w:color w:val="000000"/>
                    <w:sz w:val="24"/>
                    <w:szCs w:val="24"/>
                    <w:lang w:val="en-US" w:eastAsia="da-DK"/>
                  </w:rPr>
                </w:rPrChange>
              </w:rPr>
              <w:t>Development engineer, team 2</w:t>
            </w:r>
          </w:p>
        </w:tc>
        <w:tc>
          <w:tcPr>
            <w:tcW w:w="3260" w:type="dxa"/>
            <w:tcBorders>
              <w:left w:val="nil"/>
              <w:right w:val="nil"/>
            </w:tcBorders>
            <w:shd w:val="clear" w:color="auto" w:fill="C0C0C0"/>
            <w:vAlign w:val="center"/>
          </w:tcPr>
          <w:p w:rsidR="008D7FF9" w:rsidRPr="00B17901" w:rsidRDefault="008D7FF9" w:rsidP="00247B59">
            <w:pPr>
              <w:spacing w:after="0" w:line="480" w:lineRule="auto"/>
              <w:rPr>
                <w:rFonts w:ascii="Times New Roman" w:hAnsi="Times New Roman"/>
                <w:i/>
                <w:sz w:val="24"/>
                <w:szCs w:val="24"/>
                <w:lang w:val="en-GB" w:eastAsia="da-DK"/>
                <w:rPrChange w:id="1420" w:author="Poul Houman Andersen" w:date="2015-06-23T11:53:00Z">
                  <w:rPr>
                    <w:rFonts w:ascii="Times New Roman" w:hAnsi="Times New Roman"/>
                    <w:i/>
                    <w:sz w:val="24"/>
                    <w:szCs w:val="24"/>
                    <w:lang w:val="en-US" w:eastAsia="da-DK"/>
                  </w:rPr>
                </w:rPrChange>
              </w:rPr>
            </w:pPr>
            <w:r w:rsidRPr="00B17901">
              <w:rPr>
                <w:rFonts w:ascii="Times New Roman" w:hAnsi="Times New Roman"/>
                <w:i/>
                <w:sz w:val="24"/>
                <w:szCs w:val="24"/>
                <w:lang w:val="en-GB" w:eastAsia="da-DK"/>
                <w:rPrChange w:id="1421" w:author="Poul Houman Andersen" w:date="2015-06-23T11:53:00Z">
                  <w:rPr>
                    <w:rFonts w:ascii="Times New Roman" w:hAnsi="Times New Roman"/>
                    <w:i/>
                    <w:sz w:val="24"/>
                    <w:szCs w:val="24"/>
                    <w:lang w:val="en-US" w:eastAsia="da-DK"/>
                  </w:rPr>
                </w:rPrChange>
              </w:rPr>
              <w:t>60 minutes</w:t>
            </w:r>
          </w:p>
        </w:tc>
      </w:tr>
      <w:tr w:rsidR="008D7FF9" w:rsidRPr="00B17901" w:rsidTr="000D114E">
        <w:trPr>
          <w:trHeight w:val="510"/>
        </w:trPr>
        <w:tc>
          <w:tcPr>
            <w:tcW w:w="3259" w:type="dxa"/>
            <w:vAlign w:val="center"/>
          </w:tcPr>
          <w:p w:rsidR="008D7FF9" w:rsidRPr="00B17901" w:rsidRDefault="008D7FF9" w:rsidP="00247B59">
            <w:pPr>
              <w:spacing w:after="0" w:line="480" w:lineRule="auto"/>
              <w:rPr>
                <w:rFonts w:ascii="Times New Roman" w:hAnsi="Times New Roman"/>
                <w:b/>
                <w:bCs/>
                <w:sz w:val="24"/>
                <w:szCs w:val="24"/>
                <w:lang w:val="en-GB" w:eastAsia="da-DK"/>
                <w:rPrChange w:id="1422" w:author="Poul Houman Andersen" w:date="2015-06-23T11:53:00Z">
                  <w:rPr>
                    <w:rFonts w:ascii="Times New Roman" w:hAnsi="Times New Roman"/>
                    <w:b/>
                    <w:bCs/>
                    <w:sz w:val="24"/>
                    <w:szCs w:val="24"/>
                    <w:lang w:val="en-US" w:eastAsia="da-DK"/>
                  </w:rPr>
                </w:rPrChange>
              </w:rPr>
            </w:pPr>
            <w:r w:rsidRPr="00B17901">
              <w:rPr>
                <w:rFonts w:ascii="Times New Roman" w:hAnsi="Times New Roman"/>
                <w:b/>
                <w:bCs/>
                <w:color w:val="000000"/>
                <w:sz w:val="24"/>
                <w:szCs w:val="24"/>
                <w:lang w:val="en-GB" w:eastAsia="da-DK"/>
                <w:rPrChange w:id="1423" w:author="Poul Houman Andersen" w:date="2015-06-23T11:53:00Z">
                  <w:rPr>
                    <w:rFonts w:ascii="Times New Roman" w:hAnsi="Times New Roman"/>
                    <w:b/>
                    <w:bCs/>
                    <w:color w:val="000000"/>
                    <w:sz w:val="24"/>
                    <w:szCs w:val="24"/>
                    <w:lang w:val="en-US" w:eastAsia="da-DK"/>
                  </w:rPr>
                </w:rPrChange>
              </w:rPr>
              <w:t>Bravo</w:t>
            </w:r>
          </w:p>
        </w:tc>
        <w:tc>
          <w:tcPr>
            <w:tcW w:w="3259" w:type="dxa"/>
            <w:vAlign w:val="center"/>
          </w:tcPr>
          <w:p w:rsidR="008D7FF9" w:rsidRPr="00B17901" w:rsidRDefault="008D7FF9" w:rsidP="00247B59">
            <w:pPr>
              <w:spacing w:after="0" w:line="480" w:lineRule="auto"/>
              <w:rPr>
                <w:rFonts w:ascii="Times New Roman" w:hAnsi="Times New Roman"/>
                <w:i/>
                <w:sz w:val="24"/>
                <w:szCs w:val="24"/>
                <w:lang w:val="en-GB" w:eastAsia="da-DK"/>
                <w:rPrChange w:id="1424" w:author="Poul Houman Andersen" w:date="2015-06-23T11:53:00Z">
                  <w:rPr>
                    <w:rFonts w:ascii="Times New Roman" w:hAnsi="Times New Roman"/>
                    <w:i/>
                    <w:sz w:val="24"/>
                    <w:szCs w:val="24"/>
                    <w:lang w:val="en-US" w:eastAsia="da-DK"/>
                  </w:rPr>
                </w:rPrChange>
              </w:rPr>
            </w:pPr>
            <w:r w:rsidRPr="00B17901">
              <w:rPr>
                <w:rFonts w:ascii="Times New Roman" w:hAnsi="Times New Roman"/>
                <w:i/>
                <w:color w:val="000000"/>
                <w:sz w:val="24"/>
                <w:szCs w:val="24"/>
                <w:lang w:val="en-GB" w:eastAsia="da-DK"/>
                <w:rPrChange w:id="1425" w:author="Poul Houman Andersen" w:date="2015-06-23T11:53:00Z">
                  <w:rPr>
                    <w:rFonts w:ascii="Times New Roman" w:hAnsi="Times New Roman"/>
                    <w:i/>
                    <w:color w:val="000000"/>
                    <w:sz w:val="24"/>
                    <w:szCs w:val="24"/>
                    <w:lang w:val="en-US" w:eastAsia="da-DK"/>
                  </w:rPr>
                </w:rPrChange>
              </w:rPr>
              <w:t>Sales engineer</w:t>
            </w:r>
            <w:r w:rsidR="00487F9D" w:rsidRPr="00B17901">
              <w:rPr>
                <w:rFonts w:ascii="Times New Roman" w:hAnsi="Times New Roman"/>
                <w:i/>
                <w:color w:val="000000"/>
                <w:sz w:val="24"/>
                <w:szCs w:val="24"/>
                <w:lang w:val="en-GB" w:eastAsia="da-DK"/>
                <w:rPrChange w:id="1426" w:author="Poul Houman Andersen" w:date="2015-06-23T11:53:00Z">
                  <w:rPr>
                    <w:rFonts w:ascii="Times New Roman" w:hAnsi="Times New Roman"/>
                    <w:i/>
                    <w:color w:val="000000"/>
                    <w:sz w:val="24"/>
                    <w:szCs w:val="24"/>
                    <w:lang w:val="en-US" w:eastAsia="da-DK"/>
                  </w:rPr>
                </w:rPrChange>
              </w:rPr>
              <w:t xml:space="preserve"> </w:t>
            </w:r>
          </w:p>
        </w:tc>
        <w:tc>
          <w:tcPr>
            <w:tcW w:w="3260" w:type="dxa"/>
            <w:vAlign w:val="center"/>
          </w:tcPr>
          <w:p w:rsidR="008D7FF9" w:rsidRPr="00B17901" w:rsidRDefault="008D7FF9" w:rsidP="00247B59">
            <w:pPr>
              <w:spacing w:after="0" w:line="480" w:lineRule="auto"/>
              <w:rPr>
                <w:rFonts w:ascii="Times New Roman" w:hAnsi="Times New Roman"/>
                <w:i/>
                <w:sz w:val="24"/>
                <w:szCs w:val="24"/>
                <w:lang w:val="en-GB" w:eastAsia="da-DK"/>
                <w:rPrChange w:id="1427" w:author="Poul Houman Andersen" w:date="2015-06-23T11:53:00Z">
                  <w:rPr>
                    <w:rFonts w:ascii="Times New Roman" w:hAnsi="Times New Roman"/>
                    <w:i/>
                    <w:sz w:val="24"/>
                    <w:szCs w:val="24"/>
                    <w:lang w:val="en-US" w:eastAsia="da-DK"/>
                  </w:rPr>
                </w:rPrChange>
              </w:rPr>
            </w:pPr>
            <w:r w:rsidRPr="00B17901">
              <w:rPr>
                <w:rFonts w:ascii="Times New Roman" w:hAnsi="Times New Roman"/>
                <w:i/>
                <w:color w:val="000000"/>
                <w:sz w:val="24"/>
                <w:szCs w:val="24"/>
                <w:lang w:val="en-GB" w:eastAsia="da-DK"/>
                <w:rPrChange w:id="1428" w:author="Poul Houman Andersen" w:date="2015-06-23T11:53:00Z">
                  <w:rPr>
                    <w:rFonts w:ascii="Times New Roman" w:hAnsi="Times New Roman"/>
                    <w:i/>
                    <w:color w:val="000000"/>
                    <w:sz w:val="24"/>
                    <w:szCs w:val="24"/>
                    <w:lang w:val="en-US" w:eastAsia="da-DK"/>
                  </w:rPr>
                </w:rPrChange>
              </w:rPr>
              <w:t>80 minutes</w:t>
            </w:r>
          </w:p>
        </w:tc>
      </w:tr>
      <w:tr w:rsidR="008D7FF9" w:rsidRPr="00B17901" w:rsidTr="000D114E">
        <w:trPr>
          <w:trHeight w:val="510"/>
        </w:trPr>
        <w:tc>
          <w:tcPr>
            <w:tcW w:w="3259" w:type="dxa"/>
            <w:tcBorders>
              <w:left w:val="nil"/>
              <w:right w:val="nil"/>
            </w:tcBorders>
            <w:shd w:val="clear" w:color="auto" w:fill="C0C0C0"/>
            <w:vAlign w:val="center"/>
          </w:tcPr>
          <w:p w:rsidR="008D7FF9" w:rsidRPr="00B17901" w:rsidRDefault="008D7FF9" w:rsidP="00247B59">
            <w:pPr>
              <w:spacing w:after="0" w:line="480" w:lineRule="auto"/>
              <w:rPr>
                <w:rFonts w:ascii="Times New Roman" w:hAnsi="Times New Roman"/>
                <w:b/>
                <w:bCs/>
                <w:sz w:val="24"/>
                <w:szCs w:val="24"/>
                <w:lang w:val="en-GB" w:eastAsia="da-DK"/>
                <w:rPrChange w:id="1429" w:author="Poul Houman Andersen" w:date="2015-06-23T11:53:00Z">
                  <w:rPr>
                    <w:rFonts w:ascii="Times New Roman" w:hAnsi="Times New Roman"/>
                    <w:b/>
                    <w:bCs/>
                    <w:sz w:val="24"/>
                    <w:szCs w:val="24"/>
                    <w:lang w:val="en-US" w:eastAsia="da-DK"/>
                  </w:rPr>
                </w:rPrChange>
              </w:rPr>
            </w:pPr>
            <w:r w:rsidRPr="00B17901">
              <w:rPr>
                <w:rFonts w:ascii="Times New Roman" w:hAnsi="Times New Roman"/>
                <w:b/>
                <w:bCs/>
                <w:color w:val="000000"/>
                <w:sz w:val="24"/>
                <w:szCs w:val="24"/>
                <w:lang w:val="en-GB" w:eastAsia="da-DK"/>
                <w:rPrChange w:id="1430" w:author="Poul Houman Andersen" w:date="2015-06-23T11:53:00Z">
                  <w:rPr>
                    <w:rFonts w:ascii="Times New Roman" w:hAnsi="Times New Roman"/>
                    <w:b/>
                    <w:bCs/>
                    <w:color w:val="000000"/>
                    <w:sz w:val="24"/>
                    <w:szCs w:val="24"/>
                    <w:lang w:val="en-US" w:eastAsia="da-DK"/>
                  </w:rPr>
                </w:rPrChange>
              </w:rPr>
              <w:t>Bravo</w:t>
            </w:r>
          </w:p>
        </w:tc>
        <w:tc>
          <w:tcPr>
            <w:tcW w:w="3259" w:type="dxa"/>
            <w:tcBorders>
              <w:left w:val="nil"/>
              <w:right w:val="nil"/>
            </w:tcBorders>
            <w:shd w:val="clear" w:color="auto" w:fill="C0C0C0"/>
            <w:vAlign w:val="center"/>
          </w:tcPr>
          <w:p w:rsidR="008D7FF9" w:rsidRPr="00B17901" w:rsidRDefault="008D7FF9" w:rsidP="00247B59">
            <w:pPr>
              <w:spacing w:after="0" w:line="480" w:lineRule="auto"/>
              <w:rPr>
                <w:rFonts w:ascii="Times New Roman" w:hAnsi="Times New Roman"/>
                <w:i/>
                <w:sz w:val="24"/>
                <w:szCs w:val="24"/>
                <w:lang w:val="en-GB" w:eastAsia="da-DK"/>
                <w:rPrChange w:id="1431" w:author="Poul Houman Andersen" w:date="2015-06-23T11:53:00Z">
                  <w:rPr>
                    <w:rFonts w:ascii="Times New Roman" w:hAnsi="Times New Roman"/>
                    <w:i/>
                    <w:sz w:val="24"/>
                    <w:szCs w:val="24"/>
                    <w:lang w:val="en-US" w:eastAsia="da-DK"/>
                  </w:rPr>
                </w:rPrChange>
              </w:rPr>
            </w:pPr>
            <w:r w:rsidRPr="00B17901">
              <w:rPr>
                <w:rFonts w:ascii="Times New Roman" w:hAnsi="Times New Roman"/>
                <w:i/>
                <w:color w:val="000000"/>
                <w:sz w:val="24"/>
                <w:szCs w:val="24"/>
                <w:lang w:val="en-GB" w:eastAsia="da-DK"/>
                <w:rPrChange w:id="1432" w:author="Poul Houman Andersen" w:date="2015-06-23T11:53:00Z">
                  <w:rPr>
                    <w:rFonts w:ascii="Times New Roman" w:hAnsi="Times New Roman"/>
                    <w:i/>
                    <w:color w:val="000000"/>
                    <w:sz w:val="24"/>
                    <w:szCs w:val="24"/>
                    <w:lang w:val="en-US" w:eastAsia="da-DK"/>
                  </w:rPr>
                </w:rPrChange>
              </w:rPr>
              <w:t>Technical assistant</w:t>
            </w:r>
            <w:r w:rsidR="00487F9D" w:rsidRPr="00B17901">
              <w:rPr>
                <w:rFonts w:ascii="Times New Roman" w:hAnsi="Times New Roman"/>
                <w:i/>
                <w:color w:val="000000"/>
                <w:sz w:val="24"/>
                <w:szCs w:val="24"/>
                <w:lang w:val="en-GB" w:eastAsia="da-DK"/>
                <w:rPrChange w:id="1433" w:author="Poul Houman Andersen" w:date="2015-06-23T11:53:00Z">
                  <w:rPr>
                    <w:rFonts w:ascii="Times New Roman" w:hAnsi="Times New Roman"/>
                    <w:i/>
                    <w:color w:val="000000"/>
                    <w:sz w:val="24"/>
                    <w:szCs w:val="24"/>
                    <w:lang w:val="en-US" w:eastAsia="da-DK"/>
                  </w:rPr>
                </w:rPrChange>
              </w:rPr>
              <w:t xml:space="preserve"> </w:t>
            </w:r>
          </w:p>
        </w:tc>
        <w:tc>
          <w:tcPr>
            <w:tcW w:w="3260" w:type="dxa"/>
            <w:tcBorders>
              <w:left w:val="nil"/>
              <w:right w:val="nil"/>
            </w:tcBorders>
            <w:shd w:val="clear" w:color="auto" w:fill="C0C0C0"/>
            <w:vAlign w:val="center"/>
          </w:tcPr>
          <w:p w:rsidR="008D7FF9" w:rsidRPr="00B17901" w:rsidRDefault="008D7FF9" w:rsidP="00247B59">
            <w:pPr>
              <w:spacing w:after="0" w:line="480" w:lineRule="auto"/>
              <w:rPr>
                <w:rFonts w:ascii="Times New Roman" w:hAnsi="Times New Roman"/>
                <w:i/>
                <w:sz w:val="24"/>
                <w:szCs w:val="24"/>
                <w:lang w:val="en-GB" w:eastAsia="da-DK"/>
                <w:rPrChange w:id="1434" w:author="Poul Houman Andersen" w:date="2015-06-23T11:53:00Z">
                  <w:rPr>
                    <w:rFonts w:ascii="Times New Roman" w:hAnsi="Times New Roman"/>
                    <w:i/>
                    <w:sz w:val="24"/>
                    <w:szCs w:val="24"/>
                    <w:lang w:val="en-US" w:eastAsia="da-DK"/>
                  </w:rPr>
                </w:rPrChange>
              </w:rPr>
            </w:pPr>
            <w:r w:rsidRPr="00B17901">
              <w:rPr>
                <w:rFonts w:ascii="Times New Roman" w:hAnsi="Times New Roman"/>
                <w:i/>
                <w:color w:val="000000"/>
                <w:sz w:val="24"/>
                <w:szCs w:val="24"/>
                <w:lang w:val="en-GB" w:eastAsia="da-DK"/>
                <w:rPrChange w:id="1435" w:author="Poul Houman Andersen" w:date="2015-06-23T11:53:00Z">
                  <w:rPr>
                    <w:rFonts w:ascii="Times New Roman" w:hAnsi="Times New Roman"/>
                    <w:i/>
                    <w:color w:val="000000"/>
                    <w:sz w:val="24"/>
                    <w:szCs w:val="24"/>
                    <w:lang w:val="en-US" w:eastAsia="da-DK"/>
                  </w:rPr>
                </w:rPrChange>
              </w:rPr>
              <w:t>30 minutes</w:t>
            </w:r>
          </w:p>
        </w:tc>
      </w:tr>
      <w:tr w:rsidR="008D7FF9" w:rsidRPr="00B17901" w:rsidTr="000D114E">
        <w:trPr>
          <w:trHeight w:val="510"/>
        </w:trPr>
        <w:tc>
          <w:tcPr>
            <w:tcW w:w="3259" w:type="dxa"/>
            <w:tcBorders>
              <w:bottom w:val="single" w:sz="8" w:space="0" w:color="000000"/>
            </w:tcBorders>
            <w:vAlign w:val="center"/>
          </w:tcPr>
          <w:p w:rsidR="008D7FF9" w:rsidRPr="00B17901" w:rsidRDefault="008D7FF9" w:rsidP="00247B59">
            <w:pPr>
              <w:spacing w:after="0" w:line="480" w:lineRule="auto"/>
              <w:rPr>
                <w:rFonts w:ascii="Times New Roman" w:hAnsi="Times New Roman"/>
                <w:b/>
                <w:bCs/>
                <w:sz w:val="24"/>
                <w:szCs w:val="24"/>
                <w:lang w:val="en-GB" w:eastAsia="da-DK"/>
                <w:rPrChange w:id="1436" w:author="Poul Houman Andersen" w:date="2015-06-23T11:53:00Z">
                  <w:rPr>
                    <w:rFonts w:ascii="Times New Roman" w:hAnsi="Times New Roman"/>
                    <w:b/>
                    <w:bCs/>
                    <w:sz w:val="24"/>
                    <w:szCs w:val="24"/>
                    <w:lang w:val="en-US" w:eastAsia="da-DK"/>
                  </w:rPr>
                </w:rPrChange>
              </w:rPr>
            </w:pPr>
            <w:r w:rsidRPr="00B17901">
              <w:rPr>
                <w:rFonts w:ascii="Times New Roman" w:hAnsi="Times New Roman"/>
                <w:b/>
                <w:bCs/>
                <w:color w:val="000000"/>
                <w:sz w:val="24"/>
                <w:szCs w:val="24"/>
                <w:lang w:val="en-GB" w:eastAsia="da-DK"/>
                <w:rPrChange w:id="1437" w:author="Poul Houman Andersen" w:date="2015-06-23T11:53:00Z">
                  <w:rPr>
                    <w:rFonts w:ascii="Times New Roman" w:hAnsi="Times New Roman"/>
                    <w:b/>
                    <w:bCs/>
                    <w:color w:val="000000"/>
                    <w:sz w:val="24"/>
                    <w:szCs w:val="24"/>
                    <w:lang w:val="en-US" w:eastAsia="da-DK"/>
                  </w:rPr>
                </w:rPrChange>
              </w:rPr>
              <w:t>Bravo</w:t>
            </w:r>
          </w:p>
        </w:tc>
        <w:tc>
          <w:tcPr>
            <w:tcW w:w="3259" w:type="dxa"/>
            <w:tcBorders>
              <w:bottom w:val="single" w:sz="8" w:space="0" w:color="000000"/>
            </w:tcBorders>
            <w:vAlign w:val="center"/>
          </w:tcPr>
          <w:p w:rsidR="008D7FF9" w:rsidRPr="00B17901" w:rsidRDefault="008D7FF9" w:rsidP="00247B59">
            <w:pPr>
              <w:spacing w:after="0" w:line="480" w:lineRule="auto"/>
              <w:rPr>
                <w:rFonts w:ascii="Times New Roman" w:hAnsi="Times New Roman"/>
                <w:i/>
                <w:sz w:val="24"/>
                <w:szCs w:val="24"/>
                <w:lang w:val="en-GB" w:eastAsia="da-DK"/>
                <w:rPrChange w:id="1438" w:author="Poul Houman Andersen" w:date="2015-06-23T11:53:00Z">
                  <w:rPr>
                    <w:rFonts w:ascii="Times New Roman" w:hAnsi="Times New Roman"/>
                    <w:i/>
                    <w:sz w:val="24"/>
                    <w:szCs w:val="24"/>
                    <w:lang w:val="en-US" w:eastAsia="da-DK"/>
                  </w:rPr>
                </w:rPrChange>
              </w:rPr>
            </w:pPr>
            <w:r w:rsidRPr="00B17901">
              <w:rPr>
                <w:rFonts w:ascii="Times New Roman" w:hAnsi="Times New Roman"/>
                <w:i/>
                <w:color w:val="000000"/>
                <w:sz w:val="24"/>
                <w:szCs w:val="24"/>
                <w:lang w:val="en-GB" w:eastAsia="da-DK"/>
                <w:rPrChange w:id="1439" w:author="Poul Houman Andersen" w:date="2015-06-23T11:53:00Z">
                  <w:rPr>
                    <w:rFonts w:ascii="Times New Roman" w:hAnsi="Times New Roman"/>
                    <w:i/>
                    <w:color w:val="000000"/>
                    <w:sz w:val="24"/>
                    <w:szCs w:val="24"/>
                    <w:lang w:val="en-US" w:eastAsia="da-DK"/>
                  </w:rPr>
                </w:rPrChange>
              </w:rPr>
              <w:t xml:space="preserve">CEO </w:t>
            </w:r>
          </w:p>
        </w:tc>
        <w:tc>
          <w:tcPr>
            <w:tcW w:w="3260" w:type="dxa"/>
            <w:tcBorders>
              <w:bottom w:val="single" w:sz="8" w:space="0" w:color="000000"/>
            </w:tcBorders>
            <w:vAlign w:val="center"/>
          </w:tcPr>
          <w:p w:rsidR="008D7FF9" w:rsidRPr="00B17901" w:rsidRDefault="008D7FF9" w:rsidP="00247B59">
            <w:pPr>
              <w:spacing w:after="0" w:line="480" w:lineRule="auto"/>
              <w:rPr>
                <w:rFonts w:ascii="Times New Roman" w:hAnsi="Times New Roman"/>
                <w:i/>
                <w:sz w:val="24"/>
                <w:szCs w:val="24"/>
                <w:lang w:val="en-GB" w:eastAsia="da-DK"/>
                <w:rPrChange w:id="1440" w:author="Poul Houman Andersen" w:date="2015-06-23T11:53:00Z">
                  <w:rPr>
                    <w:rFonts w:ascii="Times New Roman" w:hAnsi="Times New Roman"/>
                    <w:i/>
                    <w:sz w:val="24"/>
                    <w:szCs w:val="24"/>
                    <w:lang w:val="en-US" w:eastAsia="da-DK"/>
                  </w:rPr>
                </w:rPrChange>
              </w:rPr>
            </w:pPr>
            <w:r w:rsidRPr="00B17901">
              <w:rPr>
                <w:rFonts w:ascii="Times New Roman" w:hAnsi="Times New Roman"/>
                <w:i/>
                <w:color w:val="000000"/>
                <w:sz w:val="24"/>
                <w:szCs w:val="24"/>
                <w:lang w:val="en-GB" w:eastAsia="da-DK"/>
                <w:rPrChange w:id="1441" w:author="Poul Houman Andersen" w:date="2015-06-23T11:53:00Z">
                  <w:rPr>
                    <w:rFonts w:ascii="Times New Roman" w:hAnsi="Times New Roman"/>
                    <w:i/>
                    <w:color w:val="000000"/>
                    <w:sz w:val="24"/>
                    <w:szCs w:val="24"/>
                    <w:lang w:val="en-US" w:eastAsia="da-DK"/>
                  </w:rPr>
                </w:rPrChange>
              </w:rPr>
              <w:t>60 minutes</w:t>
            </w:r>
          </w:p>
        </w:tc>
      </w:tr>
    </w:tbl>
    <w:p w:rsidR="008D7FF9" w:rsidRPr="00B17901" w:rsidRDefault="008D7FF9" w:rsidP="00247B59">
      <w:pPr>
        <w:spacing w:line="480" w:lineRule="auto"/>
        <w:rPr>
          <w:rFonts w:ascii="Times New Roman" w:hAnsi="Times New Roman"/>
          <w:szCs w:val="24"/>
          <w:lang w:val="en-GB"/>
          <w:rPrChange w:id="1442" w:author="Poul Houman Andersen" w:date="2015-06-23T11:53:00Z">
            <w:rPr>
              <w:rFonts w:ascii="Times New Roman" w:hAnsi="Times New Roman"/>
              <w:szCs w:val="24"/>
            </w:rPr>
          </w:rPrChange>
        </w:rPr>
      </w:pPr>
    </w:p>
    <w:p w:rsidR="008D7FF9" w:rsidRPr="00B17901" w:rsidRDefault="008D7FF9" w:rsidP="00247B59">
      <w:pPr>
        <w:spacing w:line="480" w:lineRule="auto"/>
        <w:rPr>
          <w:rFonts w:ascii="Times New Roman" w:hAnsi="Times New Roman"/>
          <w:lang w:val="en-GB"/>
          <w:rPrChange w:id="1443" w:author="Poul Houman Andersen" w:date="2015-06-23T11:53:00Z">
            <w:rPr>
              <w:rFonts w:ascii="Times New Roman" w:hAnsi="Times New Roman"/>
              <w:lang w:val="en-US"/>
            </w:rPr>
          </w:rPrChange>
        </w:rPr>
      </w:pPr>
      <w:r w:rsidRPr="00B17901">
        <w:rPr>
          <w:rFonts w:ascii="Times New Roman" w:hAnsi="Times New Roman"/>
          <w:lang w:val="en-GB"/>
          <w:rPrChange w:id="1444" w:author="Poul Houman Andersen" w:date="2015-06-23T11:53:00Z">
            <w:rPr>
              <w:rFonts w:ascii="Times New Roman" w:hAnsi="Times New Roman"/>
              <w:lang w:val="en-US"/>
            </w:rPr>
          </w:rPrChange>
        </w:rPr>
        <w:lastRenderedPageBreak/>
        <w:t>All interviews were</w:t>
      </w:r>
      <w:r w:rsidR="007A361B" w:rsidRPr="00B17901">
        <w:rPr>
          <w:rFonts w:ascii="Times New Roman" w:hAnsi="Times New Roman"/>
          <w:lang w:val="en-GB"/>
          <w:rPrChange w:id="1445" w:author="Poul Houman Andersen" w:date="2015-06-23T11:53:00Z">
            <w:rPr>
              <w:rFonts w:ascii="Times New Roman" w:hAnsi="Times New Roman"/>
              <w:lang w:val="en-US"/>
            </w:rPr>
          </w:rPrChange>
        </w:rPr>
        <w:t xml:space="preserve"> audio-recorded</w:t>
      </w:r>
      <w:r w:rsidRPr="00B17901">
        <w:rPr>
          <w:rFonts w:ascii="Times New Roman" w:hAnsi="Times New Roman"/>
          <w:lang w:val="en-GB"/>
          <w:rPrChange w:id="1446" w:author="Poul Houman Andersen" w:date="2015-06-23T11:53:00Z">
            <w:rPr>
              <w:rFonts w:ascii="Times New Roman" w:hAnsi="Times New Roman"/>
              <w:lang w:val="en-US"/>
            </w:rPr>
          </w:rPrChange>
        </w:rPr>
        <w:t xml:space="preserve">, transcribed and coded. We </w:t>
      </w:r>
      <w:r w:rsidR="007A361B" w:rsidRPr="00B17901">
        <w:rPr>
          <w:rFonts w:ascii="Times New Roman" w:hAnsi="Times New Roman"/>
          <w:lang w:val="en-GB"/>
          <w:rPrChange w:id="1447" w:author="Poul Houman Andersen" w:date="2015-06-23T11:53:00Z">
            <w:rPr>
              <w:rFonts w:ascii="Times New Roman" w:hAnsi="Times New Roman"/>
              <w:lang w:val="en-US"/>
            </w:rPr>
          </w:rPrChange>
        </w:rPr>
        <w:t xml:space="preserve">treated </w:t>
      </w:r>
      <w:r w:rsidRPr="00B17901">
        <w:rPr>
          <w:rFonts w:ascii="Times New Roman" w:hAnsi="Times New Roman"/>
          <w:lang w:val="en-GB"/>
          <w:rPrChange w:id="1448" w:author="Poul Houman Andersen" w:date="2015-06-23T11:53:00Z">
            <w:rPr>
              <w:rFonts w:ascii="Times New Roman" w:hAnsi="Times New Roman"/>
              <w:lang w:val="en-US"/>
            </w:rPr>
          </w:rPrChange>
        </w:rPr>
        <w:t>the interviews as individual accounts</w:t>
      </w:r>
      <w:r w:rsidR="00FB2DDA" w:rsidRPr="00B17901">
        <w:rPr>
          <w:rFonts w:ascii="Times New Roman" w:hAnsi="Times New Roman"/>
          <w:lang w:val="en-GB"/>
          <w:rPrChange w:id="1449" w:author="Poul Houman Andersen" w:date="2015-06-23T11:53:00Z">
            <w:rPr>
              <w:rFonts w:ascii="Times New Roman" w:hAnsi="Times New Roman"/>
              <w:lang w:val="en-US"/>
            </w:rPr>
          </w:rPrChange>
        </w:rPr>
        <w:t>,</w:t>
      </w:r>
      <w:r w:rsidRPr="00B17901">
        <w:rPr>
          <w:rFonts w:ascii="Times New Roman" w:hAnsi="Times New Roman"/>
          <w:lang w:val="en-GB"/>
          <w:rPrChange w:id="1450" w:author="Poul Houman Andersen" w:date="2015-06-23T11:53:00Z">
            <w:rPr>
              <w:rFonts w:ascii="Times New Roman" w:hAnsi="Times New Roman"/>
              <w:lang w:val="en-US"/>
            </w:rPr>
          </w:rPrChange>
        </w:rPr>
        <w:t xml:space="preserve"> but also combine</w:t>
      </w:r>
      <w:r w:rsidR="007A361B" w:rsidRPr="00B17901">
        <w:rPr>
          <w:rFonts w:ascii="Times New Roman" w:hAnsi="Times New Roman"/>
          <w:lang w:val="en-GB"/>
          <w:rPrChange w:id="1451" w:author="Poul Houman Andersen" w:date="2015-06-23T11:53:00Z">
            <w:rPr>
              <w:rFonts w:ascii="Times New Roman" w:hAnsi="Times New Roman"/>
              <w:lang w:val="en-US"/>
            </w:rPr>
          </w:rPrChange>
        </w:rPr>
        <w:t>d</w:t>
      </w:r>
      <w:r w:rsidRPr="00B17901">
        <w:rPr>
          <w:rFonts w:ascii="Times New Roman" w:hAnsi="Times New Roman"/>
          <w:lang w:val="en-GB"/>
          <w:rPrChange w:id="1452" w:author="Poul Houman Andersen" w:date="2015-06-23T11:53:00Z">
            <w:rPr>
              <w:rFonts w:ascii="Times New Roman" w:hAnsi="Times New Roman"/>
              <w:lang w:val="en-US"/>
            </w:rPr>
          </w:rPrChange>
        </w:rPr>
        <w:t xml:space="preserve"> the individual narratives with other types of company data to construct a thick description with sufficient detail to </w:t>
      </w:r>
      <w:r w:rsidR="007A361B" w:rsidRPr="00B17901">
        <w:rPr>
          <w:rFonts w:ascii="Times New Roman" w:hAnsi="Times New Roman"/>
          <w:lang w:val="en-GB"/>
          <w:rPrChange w:id="1453" w:author="Poul Houman Andersen" w:date="2015-06-23T11:53:00Z">
            <w:rPr>
              <w:rFonts w:ascii="Times New Roman" w:hAnsi="Times New Roman"/>
              <w:lang w:val="en-US"/>
            </w:rPr>
          </w:rPrChange>
        </w:rPr>
        <w:t xml:space="preserve">permit us to </w:t>
      </w:r>
      <w:r w:rsidRPr="00B17901">
        <w:rPr>
          <w:rFonts w:ascii="Times New Roman" w:hAnsi="Times New Roman"/>
          <w:lang w:val="en-GB"/>
          <w:rPrChange w:id="1454" w:author="Poul Houman Andersen" w:date="2015-06-23T11:53:00Z">
            <w:rPr>
              <w:rFonts w:ascii="Times New Roman" w:hAnsi="Times New Roman"/>
              <w:lang w:val="en-US"/>
            </w:rPr>
          </w:rPrChange>
        </w:rPr>
        <w:t>trace and elucidate events, which we believe is important for</w:t>
      </w:r>
      <w:r w:rsidR="007A361B" w:rsidRPr="00B17901">
        <w:rPr>
          <w:rFonts w:ascii="Times New Roman" w:hAnsi="Times New Roman"/>
          <w:lang w:val="en-GB"/>
          <w:rPrChange w:id="1455" w:author="Poul Houman Andersen" w:date="2015-06-23T11:53:00Z">
            <w:rPr>
              <w:rFonts w:ascii="Times New Roman" w:hAnsi="Times New Roman"/>
              <w:lang w:val="en-US"/>
            </w:rPr>
          </w:rPrChange>
        </w:rPr>
        <w:t xml:space="preserve"> capturing </w:t>
      </w:r>
      <w:r w:rsidRPr="00B17901">
        <w:rPr>
          <w:rFonts w:ascii="Times New Roman" w:hAnsi="Times New Roman"/>
          <w:lang w:val="en-GB"/>
          <w:rPrChange w:id="1456" w:author="Poul Houman Andersen" w:date="2015-06-23T11:53:00Z">
            <w:rPr>
              <w:rFonts w:ascii="Times New Roman" w:hAnsi="Times New Roman"/>
              <w:lang w:val="en-US"/>
            </w:rPr>
          </w:rPrChange>
        </w:rPr>
        <w:t>the supplier status development process. Moreover, in most incidents</w:t>
      </w:r>
      <w:r w:rsidR="00FB2DDA" w:rsidRPr="00B17901">
        <w:rPr>
          <w:rFonts w:ascii="Times New Roman" w:hAnsi="Times New Roman"/>
          <w:lang w:val="en-GB"/>
          <w:rPrChange w:id="1457" w:author="Poul Houman Andersen" w:date="2015-06-23T11:53:00Z">
            <w:rPr>
              <w:rFonts w:ascii="Times New Roman" w:hAnsi="Times New Roman"/>
              <w:lang w:val="en-US"/>
            </w:rPr>
          </w:rPrChange>
        </w:rPr>
        <w:t>,</w:t>
      </w:r>
      <w:r w:rsidRPr="00B17901">
        <w:rPr>
          <w:rFonts w:ascii="Times New Roman" w:hAnsi="Times New Roman"/>
          <w:lang w:val="en-GB"/>
          <w:rPrChange w:id="1458" w:author="Poul Houman Andersen" w:date="2015-06-23T11:53:00Z">
            <w:rPr>
              <w:rFonts w:ascii="Times New Roman" w:hAnsi="Times New Roman"/>
              <w:lang w:val="en-US"/>
            </w:rPr>
          </w:rPrChange>
        </w:rPr>
        <w:t xml:space="preserve"> we regarded the individuals as spokespe</w:t>
      </w:r>
      <w:r w:rsidR="00CF497C" w:rsidRPr="00B17901">
        <w:rPr>
          <w:rFonts w:ascii="Times New Roman" w:hAnsi="Times New Roman"/>
          <w:lang w:val="en-GB"/>
          <w:rPrChange w:id="1459" w:author="Poul Houman Andersen" w:date="2015-06-23T11:53:00Z">
            <w:rPr>
              <w:rFonts w:ascii="Times New Roman" w:hAnsi="Times New Roman"/>
              <w:lang w:val="en-US"/>
            </w:rPr>
          </w:rPrChange>
        </w:rPr>
        <w:t>ople</w:t>
      </w:r>
      <w:r w:rsidRPr="00B17901">
        <w:rPr>
          <w:rFonts w:ascii="Times New Roman" w:hAnsi="Times New Roman"/>
          <w:lang w:val="en-GB"/>
          <w:rPrChange w:id="1460" w:author="Poul Houman Andersen" w:date="2015-06-23T11:53:00Z">
            <w:rPr>
              <w:rFonts w:ascii="Times New Roman" w:hAnsi="Times New Roman"/>
              <w:lang w:val="en-US"/>
            </w:rPr>
          </w:rPrChange>
        </w:rPr>
        <w:t xml:space="preserve"> for the department</w:t>
      </w:r>
      <w:r w:rsidR="007A361B" w:rsidRPr="00B17901">
        <w:rPr>
          <w:rFonts w:ascii="Times New Roman" w:hAnsi="Times New Roman"/>
          <w:lang w:val="en-GB"/>
          <w:rPrChange w:id="1461" w:author="Poul Houman Andersen" w:date="2015-06-23T11:53:00Z">
            <w:rPr>
              <w:rFonts w:ascii="Times New Roman" w:hAnsi="Times New Roman"/>
              <w:lang w:val="en-US"/>
            </w:rPr>
          </w:rPrChange>
        </w:rPr>
        <w:t>s</w:t>
      </w:r>
      <w:r w:rsidRPr="00B17901">
        <w:rPr>
          <w:rFonts w:ascii="Times New Roman" w:hAnsi="Times New Roman"/>
          <w:lang w:val="en-GB"/>
          <w:rPrChange w:id="1462" w:author="Poul Houman Andersen" w:date="2015-06-23T11:53:00Z">
            <w:rPr>
              <w:rFonts w:ascii="Times New Roman" w:hAnsi="Times New Roman"/>
              <w:lang w:val="en-US"/>
            </w:rPr>
          </w:rPrChange>
        </w:rPr>
        <w:t xml:space="preserve"> or team</w:t>
      </w:r>
      <w:r w:rsidR="007A361B" w:rsidRPr="00B17901">
        <w:rPr>
          <w:rFonts w:ascii="Times New Roman" w:hAnsi="Times New Roman"/>
          <w:lang w:val="en-GB"/>
          <w:rPrChange w:id="1463" w:author="Poul Houman Andersen" w:date="2015-06-23T11:53:00Z">
            <w:rPr>
              <w:rFonts w:ascii="Times New Roman" w:hAnsi="Times New Roman"/>
              <w:lang w:val="en-US"/>
            </w:rPr>
          </w:rPrChange>
        </w:rPr>
        <w:t>s</w:t>
      </w:r>
      <w:r w:rsidRPr="00B17901">
        <w:rPr>
          <w:rFonts w:ascii="Times New Roman" w:hAnsi="Times New Roman"/>
          <w:lang w:val="en-GB"/>
          <w:rPrChange w:id="1464" w:author="Poul Houman Andersen" w:date="2015-06-23T11:53:00Z">
            <w:rPr>
              <w:rFonts w:ascii="Times New Roman" w:hAnsi="Times New Roman"/>
              <w:lang w:val="en-US"/>
            </w:rPr>
          </w:rPrChange>
        </w:rPr>
        <w:t xml:space="preserve"> </w:t>
      </w:r>
      <w:r w:rsidR="007A361B" w:rsidRPr="00B17901">
        <w:rPr>
          <w:rFonts w:ascii="Times New Roman" w:hAnsi="Times New Roman"/>
          <w:lang w:val="en-GB"/>
          <w:rPrChange w:id="1465" w:author="Poul Houman Andersen" w:date="2015-06-23T11:53:00Z">
            <w:rPr>
              <w:rFonts w:ascii="Times New Roman" w:hAnsi="Times New Roman"/>
              <w:lang w:val="en-US"/>
            </w:rPr>
          </w:rPrChange>
        </w:rPr>
        <w:t xml:space="preserve">of which </w:t>
      </w:r>
      <w:r w:rsidRPr="00B17901">
        <w:rPr>
          <w:rFonts w:ascii="Times New Roman" w:hAnsi="Times New Roman"/>
          <w:lang w:val="en-GB"/>
          <w:rPrChange w:id="1466" w:author="Poul Houman Andersen" w:date="2015-06-23T11:53:00Z">
            <w:rPr>
              <w:rFonts w:ascii="Times New Roman" w:hAnsi="Times New Roman"/>
              <w:lang w:val="en-US"/>
            </w:rPr>
          </w:rPrChange>
        </w:rPr>
        <w:t xml:space="preserve">they were </w:t>
      </w:r>
      <w:r w:rsidR="00FB2DDA" w:rsidRPr="00B17901">
        <w:rPr>
          <w:rFonts w:ascii="Times New Roman" w:hAnsi="Times New Roman"/>
          <w:lang w:val="en-GB"/>
          <w:rPrChange w:id="1467" w:author="Poul Houman Andersen" w:date="2015-06-23T11:53:00Z">
            <w:rPr>
              <w:rFonts w:ascii="Times New Roman" w:hAnsi="Times New Roman"/>
              <w:lang w:val="en-US"/>
            </w:rPr>
          </w:rPrChange>
        </w:rPr>
        <w:t xml:space="preserve">a </w:t>
      </w:r>
      <w:r w:rsidRPr="00B17901">
        <w:rPr>
          <w:rFonts w:ascii="Times New Roman" w:hAnsi="Times New Roman"/>
          <w:lang w:val="en-GB"/>
          <w:rPrChange w:id="1468" w:author="Poul Houman Andersen" w:date="2015-06-23T11:53:00Z">
            <w:rPr>
              <w:rFonts w:ascii="Times New Roman" w:hAnsi="Times New Roman"/>
              <w:lang w:val="en-US"/>
            </w:rPr>
          </w:rPrChange>
        </w:rPr>
        <w:t>part</w:t>
      </w:r>
      <w:r w:rsidR="00FB2DDA" w:rsidRPr="00B17901">
        <w:rPr>
          <w:rFonts w:ascii="Times New Roman" w:hAnsi="Times New Roman"/>
          <w:lang w:val="en-GB"/>
          <w:rPrChange w:id="1469" w:author="Poul Houman Andersen" w:date="2015-06-23T11:53:00Z">
            <w:rPr>
              <w:rFonts w:ascii="Times New Roman" w:hAnsi="Times New Roman"/>
              <w:lang w:val="en-US"/>
            </w:rPr>
          </w:rPrChange>
        </w:rPr>
        <w:t xml:space="preserve"> of</w:t>
      </w:r>
      <w:r w:rsidRPr="00B17901">
        <w:rPr>
          <w:rFonts w:ascii="Times New Roman" w:hAnsi="Times New Roman"/>
          <w:lang w:val="en-GB"/>
          <w:rPrChange w:id="1470" w:author="Poul Houman Andersen" w:date="2015-06-23T11:53:00Z">
            <w:rPr>
              <w:rFonts w:ascii="Times New Roman" w:hAnsi="Times New Roman"/>
              <w:lang w:val="en-US"/>
            </w:rPr>
          </w:rPrChange>
        </w:rPr>
        <w:t xml:space="preserve">. The material </w:t>
      </w:r>
      <w:r w:rsidR="007A361B" w:rsidRPr="00B17901">
        <w:rPr>
          <w:rFonts w:ascii="Times New Roman" w:hAnsi="Times New Roman"/>
          <w:lang w:val="en-GB"/>
          <w:rPrChange w:id="1471" w:author="Poul Houman Andersen" w:date="2015-06-23T11:53:00Z">
            <w:rPr>
              <w:rFonts w:ascii="Times New Roman" w:hAnsi="Times New Roman"/>
              <w:lang w:val="en-US"/>
            </w:rPr>
          </w:rPrChange>
        </w:rPr>
        <w:t>wa</w:t>
      </w:r>
      <w:r w:rsidRPr="00B17901">
        <w:rPr>
          <w:rFonts w:ascii="Times New Roman" w:hAnsi="Times New Roman"/>
          <w:lang w:val="en-GB"/>
          <w:rPrChange w:id="1472" w:author="Poul Houman Andersen" w:date="2015-06-23T11:53:00Z">
            <w:rPr>
              <w:rFonts w:ascii="Times New Roman" w:hAnsi="Times New Roman"/>
              <w:lang w:val="en-US"/>
            </w:rPr>
          </w:rPrChange>
        </w:rPr>
        <w:t xml:space="preserve">s coded for </w:t>
      </w:r>
      <w:r w:rsidR="007A361B" w:rsidRPr="00B17901">
        <w:rPr>
          <w:rFonts w:ascii="Times New Roman" w:hAnsi="Times New Roman"/>
          <w:lang w:val="en-GB"/>
          <w:rPrChange w:id="1473" w:author="Poul Houman Andersen" w:date="2015-06-23T11:53:00Z">
            <w:rPr>
              <w:rFonts w:ascii="Times New Roman" w:hAnsi="Times New Roman"/>
              <w:lang w:val="en-US"/>
            </w:rPr>
          </w:rPrChange>
        </w:rPr>
        <w:t xml:space="preserve">various </w:t>
      </w:r>
      <w:r w:rsidRPr="00B17901">
        <w:rPr>
          <w:rFonts w:ascii="Times New Roman" w:hAnsi="Times New Roman"/>
          <w:lang w:val="en-GB"/>
          <w:rPrChange w:id="1474" w:author="Poul Houman Andersen" w:date="2015-06-23T11:53:00Z">
            <w:rPr>
              <w:rFonts w:ascii="Times New Roman" w:hAnsi="Times New Roman"/>
              <w:lang w:val="en-US"/>
            </w:rPr>
          </w:rPrChange>
        </w:rPr>
        <w:t xml:space="preserve">events that changed Bravo’s </w:t>
      </w:r>
      <w:del w:id="1475" w:author="Poul Houman Andersen" w:date="2015-08-21T08:34:00Z">
        <w:r w:rsidRPr="00B17901" w:rsidDel="00D816E6">
          <w:rPr>
            <w:rFonts w:ascii="Times New Roman" w:hAnsi="Times New Roman"/>
            <w:lang w:val="en-GB"/>
            <w:rPrChange w:id="1476" w:author="Poul Houman Andersen" w:date="2015-06-23T11:53:00Z">
              <w:rPr>
                <w:rFonts w:ascii="Times New Roman" w:hAnsi="Times New Roman"/>
                <w:lang w:val="en-US"/>
              </w:rPr>
            </w:rPrChange>
          </w:rPr>
          <w:delText xml:space="preserve">perceived </w:delText>
        </w:r>
      </w:del>
      <w:r w:rsidRPr="00B17901">
        <w:rPr>
          <w:rFonts w:ascii="Times New Roman" w:hAnsi="Times New Roman"/>
          <w:lang w:val="en-GB"/>
          <w:rPrChange w:id="1477" w:author="Poul Houman Andersen" w:date="2015-06-23T11:53:00Z">
            <w:rPr>
              <w:rFonts w:ascii="Times New Roman" w:hAnsi="Times New Roman"/>
              <w:lang w:val="en-US"/>
            </w:rPr>
          </w:rPrChange>
        </w:rPr>
        <w:t xml:space="preserve">status among members of/stakeholders in the Alpha </w:t>
      </w:r>
      <w:r w:rsidR="00FB2DDA" w:rsidRPr="00B17901">
        <w:rPr>
          <w:rFonts w:ascii="Times New Roman" w:hAnsi="Times New Roman"/>
          <w:lang w:val="en-GB"/>
          <w:rPrChange w:id="1478" w:author="Poul Houman Andersen" w:date="2015-06-23T11:53:00Z">
            <w:rPr>
              <w:rFonts w:ascii="Times New Roman" w:hAnsi="Times New Roman"/>
              <w:lang w:val="en-US"/>
            </w:rPr>
          </w:rPrChange>
        </w:rPr>
        <w:t>organisation</w:t>
      </w:r>
      <w:r w:rsidRPr="00B17901">
        <w:rPr>
          <w:rFonts w:ascii="Times New Roman" w:hAnsi="Times New Roman"/>
          <w:lang w:val="en-GB"/>
          <w:rPrChange w:id="1479" w:author="Poul Houman Andersen" w:date="2015-06-23T11:53:00Z">
            <w:rPr>
              <w:rFonts w:ascii="Times New Roman" w:hAnsi="Times New Roman"/>
              <w:lang w:val="en-US"/>
            </w:rPr>
          </w:rPrChange>
        </w:rPr>
        <w:t>.</w:t>
      </w:r>
      <w:r w:rsidR="00EE32C0" w:rsidRPr="00B17901">
        <w:rPr>
          <w:rFonts w:ascii="Times New Roman" w:hAnsi="Times New Roman"/>
          <w:lang w:val="en-GB"/>
          <w:rPrChange w:id="1480" w:author="Poul Houman Andersen" w:date="2015-06-23T11:53:00Z">
            <w:rPr>
              <w:rFonts w:ascii="Times New Roman" w:hAnsi="Times New Roman"/>
              <w:lang w:val="en-US"/>
            </w:rPr>
          </w:rPrChange>
        </w:rPr>
        <w:t xml:space="preserve"> We understand </w:t>
      </w:r>
      <w:del w:id="1481" w:author="Poul Houman Andersen" w:date="2015-08-21T08:34:00Z">
        <w:r w:rsidR="00EE32C0" w:rsidRPr="00B17901" w:rsidDel="00D816E6">
          <w:rPr>
            <w:rFonts w:ascii="Times New Roman" w:hAnsi="Times New Roman"/>
            <w:lang w:val="en-GB"/>
            <w:rPrChange w:id="1482" w:author="Poul Houman Andersen" w:date="2015-06-23T11:53:00Z">
              <w:rPr>
                <w:rFonts w:ascii="Times New Roman" w:hAnsi="Times New Roman"/>
                <w:lang w:val="en-US"/>
              </w:rPr>
            </w:rPrChange>
          </w:rPr>
          <w:delText xml:space="preserve">perceived </w:delText>
        </w:r>
      </w:del>
      <w:r w:rsidR="00EE32C0" w:rsidRPr="00B17901">
        <w:rPr>
          <w:rFonts w:ascii="Times New Roman" w:hAnsi="Times New Roman"/>
          <w:lang w:val="en-GB"/>
          <w:rPrChange w:id="1483" w:author="Poul Houman Andersen" w:date="2015-06-23T11:53:00Z">
            <w:rPr>
              <w:rFonts w:ascii="Times New Roman" w:hAnsi="Times New Roman"/>
              <w:lang w:val="en-US"/>
            </w:rPr>
          </w:rPrChange>
        </w:rPr>
        <w:t xml:space="preserve">status </w:t>
      </w:r>
      <w:ins w:id="1484" w:author="Poul Houman Andersen" w:date="2015-08-21T08:35:00Z">
        <w:r w:rsidR="00D816E6">
          <w:rPr>
            <w:rFonts w:ascii="Times New Roman" w:hAnsi="Times New Roman"/>
            <w:lang w:val="en-GB"/>
          </w:rPr>
          <w:t xml:space="preserve">formation </w:t>
        </w:r>
      </w:ins>
      <w:r w:rsidR="00EE32C0" w:rsidRPr="00B17901">
        <w:rPr>
          <w:rFonts w:ascii="Times New Roman" w:hAnsi="Times New Roman"/>
          <w:lang w:val="en-GB"/>
          <w:rPrChange w:id="1485" w:author="Poul Houman Andersen" w:date="2015-06-23T11:53:00Z">
            <w:rPr>
              <w:rFonts w:ascii="Times New Roman" w:hAnsi="Times New Roman"/>
              <w:lang w:val="en-US"/>
            </w:rPr>
          </w:rPrChange>
        </w:rPr>
        <w:t>as the processes through which</w:t>
      </w:r>
      <w:r w:rsidRPr="00B17901">
        <w:rPr>
          <w:rFonts w:ascii="Times New Roman" w:hAnsi="Times New Roman"/>
          <w:lang w:val="en-GB"/>
          <w:rPrChange w:id="1486" w:author="Poul Houman Andersen" w:date="2015-06-23T11:53:00Z">
            <w:rPr>
              <w:rFonts w:ascii="Times New Roman" w:hAnsi="Times New Roman"/>
              <w:lang w:val="en-US"/>
            </w:rPr>
          </w:rPrChange>
        </w:rPr>
        <w:t xml:space="preserve"> </w:t>
      </w:r>
      <w:r w:rsidR="00EE32C0" w:rsidRPr="00B17901">
        <w:rPr>
          <w:rFonts w:ascii="Times New Roman" w:hAnsi="Times New Roman"/>
          <w:lang w:val="en-GB"/>
          <w:rPrChange w:id="1487" w:author="Poul Houman Andersen" w:date="2015-06-23T11:53:00Z">
            <w:rPr>
              <w:rFonts w:ascii="Times New Roman" w:hAnsi="Times New Roman"/>
              <w:lang w:val="en-US"/>
            </w:rPr>
          </w:rPrChange>
        </w:rPr>
        <w:t>sensory information is structured and use</w:t>
      </w:r>
      <w:r w:rsidR="00FB2DDA" w:rsidRPr="00B17901">
        <w:rPr>
          <w:rFonts w:ascii="Times New Roman" w:hAnsi="Times New Roman"/>
          <w:lang w:val="en-GB"/>
          <w:rPrChange w:id="1488" w:author="Poul Houman Andersen" w:date="2015-06-23T11:53:00Z">
            <w:rPr>
              <w:rFonts w:ascii="Times New Roman" w:hAnsi="Times New Roman"/>
              <w:lang w:val="en-US"/>
            </w:rPr>
          </w:rPrChange>
        </w:rPr>
        <w:t>d</w:t>
      </w:r>
      <w:r w:rsidR="00EE32C0" w:rsidRPr="00B17901">
        <w:rPr>
          <w:rFonts w:ascii="Times New Roman" w:hAnsi="Times New Roman"/>
          <w:lang w:val="en-GB"/>
          <w:rPrChange w:id="1489" w:author="Poul Houman Andersen" w:date="2015-06-23T11:53:00Z">
            <w:rPr>
              <w:rFonts w:ascii="Times New Roman" w:hAnsi="Times New Roman"/>
              <w:lang w:val="en-US"/>
            </w:rPr>
          </w:rPrChange>
        </w:rPr>
        <w:t xml:space="preserve"> to confirm or disconfirm existing mental classifications. Perceptions evolve, as humans actively and socially make sense of their environment on an ongoing basis (</w:t>
      </w:r>
      <w:proofErr w:type="spellStart"/>
      <w:r w:rsidR="00EE32C0" w:rsidRPr="00B17901">
        <w:rPr>
          <w:rFonts w:ascii="Times New Roman" w:hAnsi="Times New Roman"/>
          <w:lang w:val="en-GB"/>
          <w:rPrChange w:id="1490" w:author="Poul Houman Andersen" w:date="2015-06-23T11:53:00Z">
            <w:rPr>
              <w:rFonts w:ascii="Times New Roman" w:hAnsi="Times New Roman"/>
              <w:lang w:val="en-US"/>
            </w:rPr>
          </w:rPrChange>
        </w:rPr>
        <w:t>Weick</w:t>
      </w:r>
      <w:proofErr w:type="spellEnd"/>
      <w:r w:rsidR="00EE32C0" w:rsidRPr="00B17901">
        <w:rPr>
          <w:rFonts w:ascii="Times New Roman" w:hAnsi="Times New Roman"/>
          <w:lang w:val="en-GB"/>
          <w:rPrChange w:id="1491" w:author="Poul Houman Andersen" w:date="2015-06-23T11:53:00Z">
            <w:rPr>
              <w:rFonts w:ascii="Times New Roman" w:hAnsi="Times New Roman"/>
              <w:lang w:val="en-US"/>
            </w:rPr>
          </w:rPrChange>
        </w:rPr>
        <w:t xml:space="preserve">, 1995). It includes both a selective element, where specific pieces of information </w:t>
      </w:r>
      <w:r w:rsidR="00635365" w:rsidRPr="00B17901">
        <w:rPr>
          <w:rFonts w:ascii="Times New Roman" w:hAnsi="Times New Roman"/>
          <w:lang w:val="en-GB"/>
          <w:rPrChange w:id="1492" w:author="Poul Houman Andersen" w:date="2015-06-23T11:53:00Z">
            <w:rPr>
              <w:rFonts w:ascii="Times New Roman" w:hAnsi="Times New Roman"/>
              <w:lang w:val="en-US"/>
            </w:rPr>
          </w:rPrChange>
        </w:rPr>
        <w:t xml:space="preserve">are </w:t>
      </w:r>
      <w:r w:rsidR="00EE32C0" w:rsidRPr="00B17901">
        <w:rPr>
          <w:rFonts w:ascii="Times New Roman" w:hAnsi="Times New Roman"/>
          <w:lang w:val="en-GB"/>
          <w:rPrChange w:id="1493" w:author="Poul Houman Andersen" w:date="2015-06-23T11:53:00Z">
            <w:rPr>
              <w:rFonts w:ascii="Times New Roman" w:hAnsi="Times New Roman"/>
              <w:lang w:val="en-US"/>
            </w:rPr>
          </w:rPrChange>
        </w:rPr>
        <w:t>separated from the ongoing information and bracketed for further notice</w:t>
      </w:r>
      <w:r w:rsidR="007F7BC0" w:rsidRPr="00B17901">
        <w:rPr>
          <w:rFonts w:ascii="Times New Roman" w:hAnsi="Times New Roman"/>
          <w:lang w:val="en-GB"/>
          <w:rPrChange w:id="1494" w:author="Poul Houman Andersen" w:date="2015-06-23T11:53:00Z">
            <w:rPr>
              <w:rFonts w:ascii="Times New Roman" w:hAnsi="Times New Roman"/>
              <w:lang w:val="en-US"/>
            </w:rPr>
          </w:rPrChange>
        </w:rPr>
        <w:t>;</w:t>
      </w:r>
      <w:r w:rsidR="00EE32C0" w:rsidRPr="00B17901">
        <w:rPr>
          <w:rFonts w:ascii="Times New Roman" w:hAnsi="Times New Roman"/>
          <w:lang w:val="en-GB"/>
          <w:rPrChange w:id="1495" w:author="Poul Houman Andersen" w:date="2015-06-23T11:53:00Z">
            <w:rPr>
              <w:rFonts w:ascii="Times New Roman" w:hAnsi="Times New Roman"/>
              <w:lang w:val="en-US"/>
            </w:rPr>
          </w:rPrChange>
        </w:rPr>
        <w:t xml:space="preserve"> a compilation element, where information is formed into a meaningful whole</w:t>
      </w:r>
      <w:r w:rsidR="007F7BC0" w:rsidRPr="00B17901">
        <w:rPr>
          <w:rFonts w:ascii="Times New Roman" w:hAnsi="Times New Roman"/>
          <w:lang w:val="en-GB"/>
          <w:rPrChange w:id="1496" w:author="Poul Houman Andersen" w:date="2015-06-23T11:53:00Z">
            <w:rPr>
              <w:rFonts w:ascii="Times New Roman" w:hAnsi="Times New Roman"/>
              <w:lang w:val="en-US"/>
            </w:rPr>
          </w:rPrChange>
        </w:rPr>
        <w:t>;</w:t>
      </w:r>
      <w:r w:rsidR="00EE32C0" w:rsidRPr="00B17901">
        <w:rPr>
          <w:rFonts w:ascii="Times New Roman" w:hAnsi="Times New Roman"/>
          <w:lang w:val="en-GB"/>
          <w:rPrChange w:id="1497" w:author="Poul Houman Andersen" w:date="2015-06-23T11:53:00Z">
            <w:rPr>
              <w:rFonts w:ascii="Times New Roman" w:hAnsi="Times New Roman"/>
              <w:lang w:val="en-US"/>
            </w:rPr>
          </w:rPrChange>
        </w:rPr>
        <w:t xml:space="preserve"> and an interpretation element, </w:t>
      </w:r>
      <w:r w:rsidR="007F7BC0" w:rsidRPr="00B17901">
        <w:rPr>
          <w:rFonts w:ascii="Times New Roman" w:hAnsi="Times New Roman"/>
          <w:lang w:val="en-GB"/>
          <w:rPrChange w:id="1498" w:author="Poul Houman Andersen" w:date="2015-06-23T11:53:00Z">
            <w:rPr>
              <w:rFonts w:ascii="Times New Roman" w:hAnsi="Times New Roman"/>
              <w:lang w:val="en-US"/>
            </w:rPr>
          </w:rPrChange>
        </w:rPr>
        <w:t xml:space="preserve">where </w:t>
      </w:r>
      <w:r w:rsidR="00EE32C0" w:rsidRPr="00B17901">
        <w:rPr>
          <w:rFonts w:ascii="Times New Roman" w:hAnsi="Times New Roman"/>
          <w:lang w:val="en-GB"/>
          <w:rPrChange w:id="1499" w:author="Poul Houman Andersen" w:date="2015-06-23T11:53:00Z">
            <w:rPr>
              <w:rFonts w:ascii="Times New Roman" w:hAnsi="Times New Roman"/>
              <w:lang w:val="en-US"/>
            </w:rPr>
          </w:rPrChange>
        </w:rPr>
        <w:t>previous experience is used in evaluating information (</w:t>
      </w:r>
      <w:proofErr w:type="spellStart"/>
      <w:proofErr w:type="gramStart"/>
      <w:r w:rsidR="00EE32C0" w:rsidRPr="00B17901">
        <w:rPr>
          <w:rFonts w:ascii="Times New Roman" w:hAnsi="Times New Roman"/>
          <w:lang w:val="en-GB"/>
          <w:rPrChange w:id="1500" w:author="Poul Houman Andersen" w:date="2015-06-23T11:53:00Z">
            <w:rPr>
              <w:rFonts w:ascii="Times New Roman" w:hAnsi="Times New Roman"/>
              <w:lang w:val="en-US"/>
            </w:rPr>
          </w:rPrChange>
        </w:rPr>
        <w:t>Weick</w:t>
      </w:r>
      <w:proofErr w:type="spellEnd"/>
      <w:r w:rsidR="00EE32C0" w:rsidRPr="00B17901">
        <w:rPr>
          <w:rFonts w:ascii="Times New Roman" w:hAnsi="Times New Roman"/>
          <w:lang w:val="en-GB"/>
          <w:rPrChange w:id="1501" w:author="Poul Houman Andersen" w:date="2015-06-23T11:53:00Z">
            <w:rPr>
              <w:rFonts w:ascii="Times New Roman" w:hAnsi="Times New Roman"/>
              <w:lang w:val="en-US"/>
            </w:rPr>
          </w:rPrChange>
        </w:rPr>
        <w:t xml:space="preserve"> )</w:t>
      </w:r>
      <w:proofErr w:type="gramEnd"/>
      <w:r w:rsidR="00EE32C0" w:rsidRPr="00B17901">
        <w:rPr>
          <w:rFonts w:ascii="Times New Roman" w:hAnsi="Times New Roman"/>
          <w:lang w:val="en-GB"/>
          <w:rPrChange w:id="1502" w:author="Poul Houman Andersen" w:date="2015-06-23T11:53:00Z">
            <w:rPr>
              <w:rFonts w:ascii="Times New Roman" w:hAnsi="Times New Roman"/>
              <w:lang w:val="en-US"/>
            </w:rPr>
          </w:rPrChange>
        </w:rPr>
        <w:t>.</w:t>
      </w:r>
      <w:r w:rsidR="00487F9D" w:rsidRPr="00B17901">
        <w:rPr>
          <w:rFonts w:ascii="Times New Roman" w:hAnsi="Times New Roman"/>
          <w:lang w:val="en-GB"/>
          <w:rPrChange w:id="1503" w:author="Poul Houman Andersen" w:date="2015-06-23T11:53:00Z">
            <w:rPr>
              <w:rFonts w:ascii="Times New Roman" w:hAnsi="Times New Roman"/>
              <w:lang w:val="en-US"/>
            </w:rPr>
          </w:rPrChange>
        </w:rPr>
        <w:t xml:space="preserve"> </w:t>
      </w:r>
      <w:r w:rsidRPr="00B17901">
        <w:rPr>
          <w:rFonts w:ascii="Times New Roman" w:hAnsi="Times New Roman"/>
          <w:lang w:val="en-GB"/>
          <w:rPrChange w:id="1504" w:author="Poul Houman Andersen" w:date="2015-06-23T11:53:00Z">
            <w:rPr>
              <w:rFonts w:ascii="Times New Roman" w:hAnsi="Times New Roman"/>
              <w:lang w:val="en-US"/>
            </w:rPr>
          </w:rPrChange>
        </w:rPr>
        <w:t xml:space="preserve">Furthermore, inspired by the notion of matrix displays (Miles and </w:t>
      </w:r>
      <w:proofErr w:type="spellStart"/>
      <w:r w:rsidRPr="00B17901">
        <w:rPr>
          <w:rFonts w:ascii="Times New Roman" w:hAnsi="Times New Roman"/>
          <w:lang w:val="en-GB"/>
          <w:rPrChange w:id="1505" w:author="Poul Houman Andersen" w:date="2015-06-23T11:53:00Z">
            <w:rPr>
              <w:rFonts w:ascii="Times New Roman" w:hAnsi="Times New Roman"/>
              <w:lang w:val="en-US"/>
            </w:rPr>
          </w:rPrChange>
        </w:rPr>
        <w:t>Huberman</w:t>
      </w:r>
      <w:proofErr w:type="spellEnd"/>
      <w:r w:rsidRPr="00B17901">
        <w:rPr>
          <w:rFonts w:ascii="Times New Roman" w:hAnsi="Times New Roman"/>
          <w:lang w:val="en-GB"/>
          <w:rPrChange w:id="1506" w:author="Poul Houman Andersen" w:date="2015-06-23T11:53:00Z">
            <w:rPr>
              <w:rFonts w:ascii="Times New Roman" w:hAnsi="Times New Roman"/>
              <w:lang w:val="en-US"/>
            </w:rPr>
          </w:rPrChange>
        </w:rPr>
        <w:t xml:space="preserve">, 1994), we developed an event structure diagram for capturing and interpreting the unfolding events </w:t>
      </w:r>
      <w:r w:rsidR="007A361B" w:rsidRPr="00B17901">
        <w:rPr>
          <w:rFonts w:ascii="Times New Roman" w:hAnsi="Times New Roman"/>
          <w:lang w:val="en-GB"/>
          <w:rPrChange w:id="1507" w:author="Poul Houman Andersen" w:date="2015-06-23T11:53:00Z">
            <w:rPr>
              <w:rFonts w:ascii="Times New Roman" w:hAnsi="Times New Roman"/>
              <w:lang w:val="en-US"/>
            </w:rPr>
          </w:rPrChange>
        </w:rPr>
        <w:t xml:space="preserve">in the </w:t>
      </w:r>
      <w:r w:rsidRPr="00B17901">
        <w:rPr>
          <w:rFonts w:ascii="Times New Roman" w:hAnsi="Times New Roman"/>
          <w:lang w:val="en-GB"/>
          <w:rPrChange w:id="1508" w:author="Poul Houman Andersen" w:date="2015-06-23T11:53:00Z">
            <w:rPr>
              <w:rFonts w:ascii="Times New Roman" w:hAnsi="Times New Roman"/>
              <w:lang w:val="en-US"/>
            </w:rPr>
          </w:rPrChange>
        </w:rPr>
        <w:t>suppl</w:t>
      </w:r>
      <w:r w:rsidR="00FB1183" w:rsidRPr="00B17901">
        <w:rPr>
          <w:rFonts w:ascii="Times New Roman" w:hAnsi="Times New Roman"/>
          <w:lang w:val="en-GB"/>
          <w:rPrChange w:id="1509" w:author="Poul Houman Andersen" w:date="2015-06-23T11:53:00Z">
            <w:rPr>
              <w:rFonts w:ascii="Times New Roman" w:hAnsi="Times New Roman"/>
              <w:lang w:val="en-US"/>
            </w:rPr>
          </w:rPrChange>
        </w:rPr>
        <w:t>i</w:t>
      </w:r>
      <w:r w:rsidRPr="00B17901">
        <w:rPr>
          <w:rFonts w:ascii="Times New Roman" w:hAnsi="Times New Roman"/>
          <w:lang w:val="en-GB"/>
          <w:rPrChange w:id="1510" w:author="Poul Houman Andersen" w:date="2015-06-23T11:53:00Z">
            <w:rPr>
              <w:rFonts w:ascii="Times New Roman" w:hAnsi="Times New Roman"/>
              <w:lang w:val="en-US"/>
            </w:rPr>
          </w:rPrChange>
        </w:rPr>
        <w:t>er status development</w:t>
      </w:r>
      <w:r w:rsidR="007A361B" w:rsidRPr="00B17901">
        <w:rPr>
          <w:rFonts w:ascii="Times New Roman" w:hAnsi="Times New Roman"/>
          <w:lang w:val="en-GB"/>
          <w:rPrChange w:id="1511" w:author="Poul Houman Andersen" w:date="2015-06-23T11:53:00Z">
            <w:rPr>
              <w:rFonts w:ascii="Times New Roman" w:hAnsi="Times New Roman"/>
              <w:lang w:val="en-US"/>
            </w:rPr>
          </w:rPrChange>
        </w:rPr>
        <w:t xml:space="preserve">, </w:t>
      </w:r>
      <w:r w:rsidRPr="00B17901">
        <w:rPr>
          <w:rFonts w:ascii="Times New Roman" w:hAnsi="Times New Roman"/>
          <w:lang w:val="en-GB"/>
          <w:rPrChange w:id="1512" w:author="Poul Houman Andersen" w:date="2015-06-23T11:53:00Z">
            <w:rPr>
              <w:rFonts w:ascii="Times New Roman" w:hAnsi="Times New Roman"/>
              <w:lang w:val="en-US"/>
            </w:rPr>
          </w:rPrChange>
        </w:rPr>
        <w:t>us</w:t>
      </w:r>
      <w:r w:rsidR="007A361B" w:rsidRPr="00B17901">
        <w:rPr>
          <w:rFonts w:ascii="Times New Roman" w:hAnsi="Times New Roman"/>
          <w:lang w:val="en-GB"/>
          <w:rPrChange w:id="1513" w:author="Poul Houman Andersen" w:date="2015-06-23T11:53:00Z">
            <w:rPr>
              <w:rFonts w:ascii="Times New Roman" w:hAnsi="Times New Roman"/>
              <w:lang w:val="en-US"/>
            </w:rPr>
          </w:rPrChange>
        </w:rPr>
        <w:t>ing</w:t>
      </w:r>
      <w:r w:rsidRPr="00B17901">
        <w:rPr>
          <w:rFonts w:ascii="Times New Roman" w:hAnsi="Times New Roman"/>
          <w:lang w:val="en-GB"/>
          <w:rPrChange w:id="1514" w:author="Poul Houman Andersen" w:date="2015-06-23T11:53:00Z">
            <w:rPr>
              <w:rFonts w:ascii="Times New Roman" w:hAnsi="Times New Roman"/>
              <w:lang w:val="en-US"/>
            </w:rPr>
          </w:rPrChange>
        </w:rPr>
        <w:t xml:space="preserve"> this to structure our </w:t>
      </w:r>
      <w:r w:rsidR="007A361B" w:rsidRPr="00B17901">
        <w:rPr>
          <w:rFonts w:ascii="Times New Roman" w:hAnsi="Times New Roman"/>
          <w:lang w:val="en-GB"/>
          <w:rPrChange w:id="1515" w:author="Poul Houman Andersen" w:date="2015-06-23T11:53:00Z">
            <w:rPr>
              <w:rFonts w:ascii="Times New Roman" w:hAnsi="Times New Roman"/>
              <w:lang w:val="en-US"/>
            </w:rPr>
          </w:rPrChange>
        </w:rPr>
        <w:t xml:space="preserve">data </w:t>
      </w:r>
      <w:r w:rsidRPr="00B17901">
        <w:rPr>
          <w:rFonts w:ascii="Times New Roman" w:hAnsi="Times New Roman"/>
          <w:lang w:val="en-GB"/>
          <w:rPrChange w:id="1516" w:author="Poul Houman Andersen" w:date="2015-06-23T11:53:00Z">
            <w:rPr>
              <w:rFonts w:ascii="Times New Roman" w:hAnsi="Times New Roman"/>
              <w:lang w:val="en-US"/>
            </w:rPr>
          </w:rPrChange>
        </w:rPr>
        <w:t xml:space="preserve">presentation. We validated this part of our analysis by presenting it at an internal seminar </w:t>
      </w:r>
      <w:r w:rsidR="007A361B" w:rsidRPr="00B17901">
        <w:rPr>
          <w:rFonts w:ascii="Times New Roman" w:hAnsi="Times New Roman"/>
          <w:lang w:val="en-GB"/>
          <w:rPrChange w:id="1517" w:author="Poul Houman Andersen" w:date="2015-06-23T11:53:00Z">
            <w:rPr>
              <w:rFonts w:ascii="Times New Roman" w:hAnsi="Times New Roman"/>
              <w:lang w:val="en-US"/>
            </w:rPr>
          </w:rPrChange>
        </w:rPr>
        <w:t xml:space="preserve">to </w:t>
      </w:r>
      <w:r w:rsidRPr="00B17901">
        <w:rPr>
          <w:rFonts w:ascii="Times New Roman" w:hAnsi="Times New Roman"/>
          <w:lang w:val="en-GB"/>
          <w:rPrChange w:id="1518" w:author="Poul Houman Andersen" w:date="2015-06-23T11:53:00Z">
            <w:rPr>
              <w:rFonts w:ascii="Times New Roman" w:hAnsi="Times New Roman"/>
              <w:lang w:val="en-US"/>
            </w:rPr>
          </w:rPrChange>
        </w:rPr>
        <w:t>members of Alpha.</w:t>
      </w:r>
    </w:p>
    <w:p w:rsidR="008D7FF9" w:rsidRPr="00B17901" w:rsidRDefault="008D7FF9" w:rsidP="00247B59">
      <w:pPr>
        <w:spacing w:line="480" w:lineRule="auto"/>
        <w:rPr>
          <w:rFonts w:ascii="Times New Roman" w:hAnsi="Times New Roman"/>
          <w:lang w:val="en-GB"/>
          <w:rPrChange w:id="1519" w:author="Poul Houman Andersen" w:date="2015-06-23T11:53:00Z">
            <w:rPr>
              <w:rFonts w:ascii="Times New Roman" w:hAnsi="Times New Roman"/>
              <w:lang w:val="en-US"/>
            </w:rPr>
          </w:rPrChange>
        </w:rPr>
      </w:pPr>
    </w:p>
    <w:p w:rsidR="008D7FF9" w:rsidRPr="00B17901" w:rsidRDefault="008D7FF9" w:rsidP="00247B59">
      <w:pPr>
        <w:spacing w:line="480" w:lineRule="auto"/>
        <w:jc w:val="center"/>
        <w:rPr>
          <w:rFonts w:ascii="Times New Roman" w:hAnsi="Times New Roman"/>
          <w:b/>
          <w:lang w:val="en-GB"/>
          <w:rPrChange w:id="1520" w:author="Poul Houman Andersen" w:date="2015-06-23T11:53:00Z">
            <w:rPr>
              <w:rFonts w:ascii="Times New Roman" w:hAnsi="Times New Roman"/>
              <w:b/>
              <w:lang w:val="en-US"/>
            </w:rPr>
          </w:rPrChange>
        </w:rPr>
      </w:pPr>
      <w:r w:rsidRPr="00B17901">
        <w:rPr>
          <w:rFonts w:ascii="Times New Roman" w:hAnsi="Times New Roman"/>
          <w:b/>
          <w:lang w:val="en-GB"/>
          <w:rPrChange w:id="1521" w:author="Poul Houman Andersen" w:date="2015-06-23T11:53:00Z">
            <w:rPr>
              <w:rFonts w:ascii="Times New Roman" w:hAnsi="Times New Roman"/>
              <w:b/>
              <w:lang w:val="en-US"/>
            </w:rPr>
          </w:rPrChange>
        </w:rPr>
        <w:t xml:space="preserve">BRAVO’S EVOLVING STATUS IN THE ALPHA </w:t>
      </w:r>
      <w:r w:rsidR="00635365" w:rsidRPr="00B17901">
        <w:rPr>
          <w:rFonts w:ascii="Times New Roman" w:hAnsi="Times New Roman"/>
          <w:b/>
          <w:lang w:val="en-GB"/>
          <w:rPrChange w:id="1522" w:author="Poul Houman Andersen" w:date="2015-06-23T11:53:00Z">
            <w:rPr>
              <w:rFonts w:ascii="Times New Roman" w:hAnsi="Times New Roman"/>
              <w:b/>
              <w:lang w:val="en-US"/>
            </w:rPr>
          </w:rPrChange>
        </w:rPr>
        <w:t>ORGANISATION</w:t>
      </w:r>
    </w:p>
    <w:p w:rsidR="008D7FF9" w:rsidRPr="00B17901" w:rsidRDefault="008D7FF9" w:rsidP="00247B59">
      <w:pPr>
        <w:spacing w:line="480" w:lineRule="auto"/>
        <w:rPr>
          <w:rFonts w:ascii="Times New Roman" w:hAnsi="Times New Roman"/>
          <w:lang w:val="en-GB"/>
          <w:rPrChange w:id="1523" w:author="Poul Houman Andersen" w:date="2015-06-23T11:53:00Z">
            <w:rPr>
              <w:rFonts w:ascii="Times New Roman" w:hAnsi="Times New Roman"/>
              <w:lang w:val="en-US"/>
            </w:rPr>
          </w:rPrChange>
        </w:rPr>
      </w:pPr>
      <w:r w:rsidRPr="00B17901">
        <w:rPr>
          <w:rFonts w:ascii="Times New Roman" w:hAnsi="Times New Roman"/>
          <w:lang w:val="en-GB"/>
          <w:rPrChange w:id="1524" w:author="Poul Houman Andersen" w:date="2015-06-23T11:53:00Z">
            <w:rPr>
              <w:rFonts w:ascii="Times New Roman" w:hAnsi="Times New Roman"/>
              <w:lang w:val="en-US"/>
            </w:rPr>
          </w:rPrChange>
        </w:rPr>
        <w:t xml:space="preserve">The event structure shown in </w:t>
      </w:r>
      <w:r w:rsidR="00126A3D" w:rsidRPr="00B17901">
        <w:rPr>
          <w:rFonts w:ascii="Times New Roman" w:hAnsi="Times New Roman"/>
          <w:lang w:val="en-GB"/>
          <w:rPrChange w:id="1525" w:author="Poul Houman Andersen" w:date="2015-06-23T11:53:00Z">
            <w:rPr>
              <w:rFonts w:ascii="Times New Roman" w:hAnsi="Times New Roman"/>
              <w:lang w:val="en-US"/>
            </w:rPr>
          </w:rPrChange>
        </w:rPr>
        <w:t xml:space="preserve">Fig. </w:t>
      </w:r>
      <w:r w:rsidRPr="00B17901">
        <w:rPr>
          <w:rFonts w:ascii="Times New Roman" w:hAnsi="Times New Roman"/>
          <w:lang w:val="en-GB"/>
          <w:rPrChange w:id="1526" w:author="Poul Houman Andersen" w:date="2015-06-23T11:53:00Z">
            <w:rPr>
              <w:rFonts w:ascii="Times New Roman" w:hAnsi="Times New Roman"/>
              <w:lang w:val="en-US"/>
            </w:rPr>
          </w:rPrChange>
        </w:rPr>
        <w:t xml:space="preserve">1 provides an overview of the critical events in the process that have influenced Bravo’s status among key members </w:t>
      </w:r>
      <w:r w:rsidR="007A361B" w:rsidRPr="00B17901">
        <w:rPr>
          <w:rFonts w:ascii="Times New Roman" w:hAnsi="Times New Roman"/>
          <w:lang w:val="en-GB"/>
          <w:rPrChange w:id="1527" w:author="Poul Houman Andersen" w:date="2015-06-23T11:53:00Z">
            <w:rPr>
              <w:rFonts w:ascii="Times New Roman" w:hAnsi="Times New Roman"/>
              <w:lang w:val="en-US"/>
            </w:rPr>
          </w:rPrChange>
        </w:rPr>
        <w:t xml:space="preserve">of </w:t>
      </w:r>
      <w:r w:rsidRPr="00B17901">
        <w:rPr>
          <w:rFonts w:ascii="Times New Roman" w:hAnsi="Times New Roman"/>
          <w:lang w:val="en-GB"/>
          <w:rPrChange w:id="1528" w:author="Poul Houman Andersen" w:date="2015-06-23T11:53:00Z">
            <w:rPr>
              <w:rFonts w:ascii="Times New Roman" w:hAnsi="Times New Roman"/>
              <w:lang w:val="en-US"/>
            </w:rPr>
          </w:rPrChange>
        </w:rPr>
        <w:t xml:space="preserve">the Alpha </w:t>
      </w:r>
      <w:r w:rsidR="00635365" w:rsidRPr="00B17901">
        <w:rPr>
          <w:rFonts w:ascii="Times New Roman" w:hAnsi="Times New Roman"/>
          <w:lang w:val="en-GB"/>
          <w:rPrChange w:id="1529" w:author="Poul Houman Andersen" w:date="2015-06-23T11:53:00Z">
            <w:rPr>
              <w:rFonts w:ascii="Times New Roman" w:hAnsi="Times New Roman"/>
              <w:lang w:val="en-US"/>
            </w:rPr>
          </w:rPrChange>
        </w:rPr>
        <w:t>organisation</w:t>
      </w:r>
      <w:r w:rsidRPr="00B17901">
        <w:rPr>
          <w:rFonts w:ascii="Times New Roman" w:hAnsi="Times New Roman"/>
          <w:lang w:val="en-GB"/>
          <w:rPrChange w:id="1530" w:author="Poul Houman Andersen" w:date="2015-06-23T11:53:00Z">
            <w:rPr>
              <w:rFonts w:ascii="Times New Roman" w:hAnsi="Times New Roman"/>
              <w:lang w:val="en-US"/>
            </w:rPr>
          </w:rPrChange>
        </w:rPr>
        <w:t xml:space="preserve">. </w:t>
      </w:r>
      <w:r w:rsidR="007A361B" w:rsidRPr="00B17901">
        <w:rPr>
          <w:rFonts w:ascii="Times New Roman" w:hAnsi="Times New Roman"/>
          <w:lang w:val="en-GB"/>
          <w:rPrChange w:id="1531" w:author="Poul Houman Andersen" w:date="2015-06-23T11:53:00Z">
            <w:rPr>
              <w:rFonts w:ascii="Times New Roman" w:hAnsi="Times New Roman"/>
              <w:lang w:val="en-US"/>
            </w:rPr>
          </w:rPrChange>
        </w:rPr>
        <w:t xml:space="preserve">The </w:t>
      </w:r>
      <w:r w:rsidRPr="00B17901">
        <w:rPr>
          <w:rFonts w:ascii="Times New Roman" w:hAnsi="Times New Roman"/>
          <w:lang w:val="en-GB"/>
          <w:rPrChange w:id="1532" w:author="Poul Houman Andersen" w:date="2015-06-23T11:53:00Z">
            <w:rPr>
              <w:rFonts w:ascii="Times New Roman" w:hAnsi="Times New Roman"/>
              <w:lang w:val="en-US"/>
            </w:rPr>
          </w:rPrChange>
        </w:rPr>
        <w:t xml:space="preserve">figure </w:t>
      </w:r>
      <w:r w:rsidR="00635365" w:rsidRPr="00B17901">
        <w:rPr>
          <w:rFonts w:ascii="Times New Roman" w:hAnsi="Times New Roman"/>
          <w:lang w:val="en-GB"/>
          <w:rPrChange w:id="1533" w:author="Poul Houman Andersen" w:date="2015-06-23T11:53:00Z">
            <w:rPr>
              <w:rFonts w:ascii="Times New Roman" w:hAnsi="Times New Roman"/>
              <w:lang w:val="en-US"/>
            </w:rPr>
          </w:rPrChange>
        </w:rPr>
        <w:t xml:space="preserve">emphasises </w:t>
      </w:r>
      <w:r w:rsidR="007A361B" w:rsidRPr="00B17901">
        <w:rPr>
          <w:rFonts w:ascii="Times New Roman" w:hAnsi="Times New Roman"/>
          <w:lang w:val="en-GB"/>
          <w:rPrChange w:id="1534" w:author="Poul Houman Andersen" w:date="2015-06-23T11:53:00Z">
            <w:rPr>
              <w:rFonts w:ascii="Times New Roman" w:hAnsi="Times New Roman"/>
              <w:lang w:val="en-US"/>
            </w:rPr>
          </w:rPrChange>
        </w:rPr>
        <w:t xml:space="preserve">the </w:t>
      </w:r>
      <w:r w:rsidR="002E70DC" w:rsidRPr="00B17901">
        <w:rPr>
          <w:rFonts w:ascii="Times New Roman" w:hAnsi="Times New Roman"/>
          <w:lang w:val="en-GB"/>
          <w:rPrChange w:id="1535" w:author="Poul Houman Andersen" w:date="2015-06-23T11:53:00Z">
            <w:rPr>
              <w:rFonts w:ascii="Times New Roman" w:hAnsi="Times New Roman"/>
              <w:lang w:val="en-US"/>
            </w:rPr>
          </w:rPrChange>
        </w:rPr>
        <w:t xml:space="preserve">actors </w:t>
      </w:r>
      <w:r w:rsidRPr="00B17901">
        <w:rPr>
          <w:rFonts w:ascii="Times New Roman" w:hAnsi="Times New Roman"/>
          <w:lang w:val="en-GB"/>
          <w:rPrChange w:id="1536" w:author="Poul Houman Andersen" w:date="2015-06-23T11:53:00Z">
            <w:rPr>
              <w:rFonts w:ascii="Times New Roman" w:hAnsi="Times New Roman"/>
              <w:lang w:val="en-US"/>
            </w:rPr>
          </w:rPrChange>
        </w:rPr>
        <w:t>in Alpha</w:t>
      </w:r>
      <w:r w:rsidR="007A361B" w:rsidRPr="00B17901">
        <w:rPr>
          <w:rFonts w:ascii="Times New Roman" w:hAnsi="Times New Roman"/>
          <w:lang w:val="en-GB"/>
          <w:rPrChange w:id="1537" w:author="Poul Houman Andersen" w:date="2015-06-23T11:53:00Z">
            <w:rPr>
              <w:rFonts w:ascii="Times New Roman" w:hAnsi="Times New Roman"/>
              <w:lang w:val="en-US"/>
            </w:rPr>
          </w:rPrChange>
        </w:rPr>
        <w:t xml:space="preserve"> that</w:t>
      </w:r>
      <w:r w:rsidRPr="00B17901">
        <w:rPr>
          <w:rFonts w:ascii="Times New Roman" w:hAnsi="Times New Roman"/>
          <w:lang w:val="en-GB"/>
          <w:rPrChange w:id="1538" w:author="Poul Houman Andersen" w:date="2015-06-23T11:53:00Z">
            <w:rPr>
              <w:rFonts w:ascii="Times New Roman" w:hAnsi="Times New Roman"/>
              <w:lang w:val="en-US"/>
            </w:rPr>
          </w:rPrChange>
        </w:rPr>
        <w:t xml:space="preserve"> </w:t>
      </w:r>
      <w:r w:rsidR="00635365" w:rsidRPr="00B17901">
        <w:rPr>
          <w:rFonts w:ascii="Times New Roman" w:hAnsi="Times New Roman"/>
          <w:lang w:val="en-GB"/>
          <w:rPrChange w:id="1539" w:author="Poul Houman Andersen" w:date="2015-06-23T11:53:00Z">
            <w:rPr>
              <w:rFonts w:ascii="Times New Roman" w:hAnsi="Times New Roman"/>
              <w:lang w:val="en-US"/>
            </w:rPr>
          </w:rPrChange>
        </w:rPr>
        <w:t xml:space="preserve">have </w:t>
      </w:r>
      <w:r w:rsidRPr="00B17901">
        <w:rPr>
          <w:rFonts w:ascii="Times New Roman" w:hAnsi="Times New Roman"/>
          <w:lang w:val="en-GB"/>
          <w:rPrChange w:id="1540" w:author="Poul Houman Andersen" w:date="2015-06-23T11:53:00Z">
            <w:rPr>
              <w:rFonts w:ascii="Times New Roman" w:hAnsi="Times New Roman"/>
              <w:lang w:val="en-US"/>
            </w:rPr>
          </w:rPrChange>
        </w:rPr>
        <w:t>influenced the supplier status process:</w:t>
      </w:r>
      <w:r w:rsidR="00126A3D" w:rsidRPr="00B17901">
        <w:rPr>
          <w:rFonts w:ascii="Times New Roman" w:hAnsi="Times New Roman"/>
          <w:lang w:val="en-GB"/>
          <w:rPrChange w:id="1541" w:author="Poul Houman Andersen" w:date="2015-06-23T11:53:00Z">
            <w:rPr>
              <w:rFonts w:ascii="Times New Roman" w:hAnsi="Times New Roman"/>
              <w:lang w:val="en-US"/>
            </w:rPr>
          </w:rPrChange>
        </w:rPr>
        <w:t xml:space="preserve"> </w:t>
      </w:r>
      <w:r w:rsidRPr="00B17901">
        <w:rPr>
          <w:rFonts w:ascii="Times New Roman" w:hAnsi="Times New Roman"/>
          <w:lang w:val="en-GB"/>
          <w:rPrChange w:id="1542" w:author="Poul Houman Andersen" w:date="2015-06-23T11:53:00Z">
            <w:rPr>
              <w:rFonts w:ascii="Times New Roman" w:hAnsi="Times New Roman"/>
              <w:lang w:val="en-US"/>
            </w:rPr>
          </w:rPrChange>
        </w:rPr>
        <w:t>the purchasing team/department at Alpha, representatives from the quality assurance function at Alpha</w:t>
      </w:r>
      <w:r w:rsidR="007A361B" w:rsidRPr="00B17901">
        <w:rPr>
          <w:rFonts w:ascii="Times New Roman" w:hAnsi="Times New Roman"/>
          <w:lang w:val="en-GB"/>
          <w:rPrChange w:id="1543" w:author="Poul Houman Andersen" w:date="2015-06-23T11:53:00Z">
            <w:rPr>
              <w:rFonts w:ascii="Times New Roman" w:hAnsi="Times New Roman"/>
              <w:lang w:val="en-US"/>
            </w:rPr>
          </w:rPrChange>
        </w:rPr>
        <w:t>,</w:t>
      </w:r>
      <w:r w:rsidRPr="00B17901">
        <w:rPr>
          <w:rFonts w:ascii="Times New Roman" w:hAnsi="Times New Roman"/>
          <w:lang w:val="en-GB"/>
          <w:rPrChange w:id="1544" w:author="Poul Houman Andersen" w:date="2015-06-23T11:53:00Z">
            <w:rPr>
              <w:rFonts w:ascii="Times New Roman" w:hAnsi="Times New Roman"/>
              <w:lang w:val="en-US"/>
            </w:rPr>
          </w:rPrChange>
        </w:rPr>
        <w:t xml:space="preserve"> and a number of Alpha product development engineers. The boxes in the event structure diagram outline critical incidents for each actor. The lines connecting the boxes suggest a sequence and </w:t>
      </w:r>
      <w:r w:rsidR="00635365" w:rsidRPr="00B17901">
        <w:rPr>
          <w:rFonts w:ascii="Times New Roman" w:hAnsi="Times New Roman"/>
          <w:lang w:val="en-GB"/>
          <w:rPrChange w:id="1545" w:author="Poul Houman Andersen" w:date="2015-06-23T11:53:00Z">
            <w:rPr>
              <w:rFonts w:ascii="Times New Roman" w:hAnsi="Times New Roman"/>
              <w:lang w:val="en-US"/>
            </w:rPr>
          </w:rPrChange>
        </w:rPr>
        <w:t xml:space="preserve">show </w:t>
      </w:r>
      <w:r w:rsidRPr="00B17901">
        <w:rPr>
          <w:rFonts w:ascii="Times New Roman" w:hAnsi="Times New Roman"/>
          <w:lang w:val="en-GB"/>
          <w:rPrChange w:id="1546" w:author="Poul Houman Andersen" w:date="2015-06-23T11:53:00Z">
            <w:rPr>
              <w:rFonts w:ascii="Times New Roman" w:hAnsi="Times New Roman"/>
              <w:lang w:val="en-US"/>
            </w:rPr>
          </w:rPrChange>
        </w:rPr>
        <w:t>that these events are interrelated. If a line ends in an arrow, this means that not only are the events interrelated</w:t>
      </w:r>
      <w:r w:rsidR="00635365" w:rsidRPr="00B17901">
        <w:rPr>
          <w:rFonts w:ascii="Times New Roman" w:hAnsi="Times New Roman"/>
          <w:lang w:val="en-GB"/>
          <w:rPrChange w:id="1547" w:author="Poul Houman Andersen" w:date="2015-06-23T11:53:00Z">
            <w:rPr>
              <w:rFonts w:ascii="Times New Roman" w:hAnsi="Times New Roman"/>
              <w:lang w:val="en-US"/>
            </w:rPr>
          </w:rPrChange>
        </w:rPr>
        <w:t>,</w:t>
      </w:r>
      <w:r w:rsidRPr="00B17901">
        <w:rPr>
          <w:rFonts w:ascii="Times New Roman" w:hAnsi="Times New Roman"/>
          <w:lang w:val="en-GB"/>
          <w:rPrChange w:id="1548" w:author="Poul Houman Andersen" w:date="2015-06-23T11:53:00Z">
            <w:rPr>
              <w:rFonts w:ascii="Times New Roman" w:hAnsi="Times New Roman"/>
              <w:lang w:val="en-US"/>
            </w:rPr>
          </w:rPrChange>
        </w:rPr>
        <w:t xml:space="preserve"> but </w:t>
      </w:r>
      <w:r w:rsidR="007A361B" w:rsidRPr="00B17901">
        <w:rPr>
          <w:rFonts w:ascii="Times New Roman" w:hAnsi="Times New Roman"/>
          <w:lang w:val="en-GB"/>
          <w:rPrChange w:id="1549" w:author="Poul Houman Andersen" w:date="2015-06-23T11:53:00Z">
            <w:rPr>
              <w:rFonts w:ascii="Times New Roman" w:hAnsi="Times New Roman"/>
              <w:lang w:val="en-US"/>
            </w:rPr>
          </w:rPrChange>
        </w:rPr>
        <w:t xml:space="preserve">that </w:t>
      </w:r>
      <w:r w:rsidRPr="00B17901">
        <w:rPr>
          <w:rFonts w:ascii="Times New Roman" w:hAnsi="Times New Roman"/>
          <w:lang w:val="en-GB"/>
          <w:rPrChange w:id="1550" w:author="Poul Houman Andersen" w:date="2015-06-23T11:53:00Z">
            <w:rPr>
              <w:rFonts w:ascii="Times New Roman" w:hAnsi="Times New Roman"/>
              <w:lang w:val="en-US"/>
            </w:rPr>
          </w:rPrChange>
        </w:rPr>
        <w:t>one actor clearly initiated th</w:t>
      </w:r>
      <w:r w:rsidR="00AD5138" w:rsidRPr="00B17901">
        <w:rPr>
          <w:rFonts w:ascii="Times New Roman" w:hAnsi="Times New Roman"/>
          <w:lang w:val="en-GB"/>
          <w:rPrChange w:id="1551" w:author="Poul Houman Andersen" w:date="2015-06-23T11:53:00Z">
            <w:rPr>
              <w:rFonts w:ascii="Times New Roman" w:hAnsi="Times New Roman"/>
              <w:lang w:val="en-US"/>
            </w:rPr>
          </w:rPrChange>
        </w:rPr>
        <w:t>e</w:t>
      </w:r>
      <w:r w:rsidRPr="00B17901">
        <w:rPr>
          <w:rFonts w:ascii="Times New Roman" w:hAnsi="Times New Roman"/>
          <w:lang w:val="en-GB"/>
          <w:rPrChange w:id="1552" w:author="Poul Houman Andersen" w:date="2015-06-23T11:53:00Z">
            <w:rPr>
              <w:rFonts w:ascii="Times New Roman" w:hAnsi="Times New Roman"/>
              <w:lang w:val="en-US"/>
            </w:rPr>
          </w:rPrChange>
        </w:rPr>
        <w:t xml:space="preserve"> sequence. If </w:t>
      </w:r>
      <w:r w:rsidRPr="00B17901">
        <w:rPr>
          <w:rFonts w:ascii="Times New Roman" w:hAnsi="Times New Roman"/>
          <w:lang w:val="en-GB"/>
          <w:rPrChange w:id="1553" w:author="Poul Houman Andersen" w:date="2015-06-23T11:53:00Z">
            <w:rPr>
              <w:rFonts w:ascii="Times New Roman" w:hAnsi="Times New Roman"/>
              <w:lang w:val="en-US"/>
            </w:rPr>
          </w:rPrChange>
        </w:rPr>
        <w:lastRenderedPageBreak/>
        <w:t xml:space="preserve">there are two arrows, this means that the sequence is interrelated and actions were carried out jointly by the actors. </w:t>
      </w:r>
      <w:r w:rsidR="007A361B" w:rsidRPr="00B17901">
        <w:rPr>
          <w:rFonts w:ascii="Times New Roman" w:hAnsi="Times New Roman"/>
          <w:lang w:val="en-GB"/>
          <w:rPrChange w:id="1554" w:author="Poul Houman Andersen" w:date="2015-06-23T11:53:00Z">
            <w:rPr>
              <w:rFonts w:ascii="Times New Roman" w:hAnsi="Times New Roman"/>
              <w:lang w:val="en-US"/>
            </w:rPr>
          </w:rPrChange>
        </w:rPr>
        <w:t xml:space="preserve">The </w:t>
      </w:r>
      <w:r w:rsidRPr="00B17901">
        <w:rPr>
          <w:rFonts w:ascii="Times New Roman" w:hAnsi="Times New Roman"/>
          <w:lang w:val="en-GB"/>
          <w:rPrChange w:id="1555" w:author="Poul Houman Andersen" w:date="2015-06-23T11:53:00Z">
            <w:rPr>
              <w:rFonts w:ascii="Times New Roman" w:hAnsi="Times New Roman"/>
              <w:lang w:val="en-US"/>
            </w:rPr>
          </w:rPrChange>
        </w:rPr>
        <w:t xml:space="preserve">sensegiving events that led to a formal or informal (re)assessment of Bravo’s status as a supplier are </w:t>
      </w:r>
      <w:r w:rsidR="007A361B" w:rsidRPr="00B17901">
        <w:rPr>
          <w:rFonts w:ascii="Times New Roman" w:hAnsi="Times New Roman"/>
          <w:lang w:val="en-GB"/>
          <w:rPrChange w:id="1556" w:author="Poul Houman Andersen" w:date="2015-06-23T11:53:00Z">
            <w:rPr>
              <w:rFonts w:ascii="Times New Roman" w:hAnsi="Times New Roman"/>
              <w:lang w:val="en-US"/>
            </w:rPr>
          </w:rPrChange>
        </w:rPr>
        <w:t xml:space="preserve">indicated </w:t>
      </w:r>
      <w:r w:rsidRPr="00B17901">
        <w:rPr>
          <w:rFonts w:ascii="Times New Roman" w:hAnsi="Times New Roman"/>
          <w:lang w:val="en-GB"/>
          <w:rPrChange w:id="1557" w:author="Poul Houman Andersen" w:date="2015-06-23T11:53:00Z">
            <w:rPr>
              <w:rFonts w:ascii="Times New Roman" w:hAnsi="Times New Roman"/>
              <w:lang w:val="en-US"/>
            </w:rPr>
          </w:rPrChange>
        </w:rPr>
        <w:t xml:space="preserve">as ovals. </w:t>
      </w:r>
    </w:p>
    <w:p w:rsidR="008D7FF9" w:rsidRPr="00B17901" w:rsidRDefault="008D7FF9" w:rsidP="00247B59">
      <w:pPr>
        <w:keepNext/>
        <w:spacing w:line="480" w:lineRule="auto"/>
        <w:rPr>
          <w:rFonts w:ascii="Times New Roman" w:hAnsi="Times New Roman"/>
          <w:lang w:val="en-GB"/>
          <w:rPrChange w:id="1558" w:author="Poul Houman Andersen" w:date="2015-06-23T11:53:00Z">
            <w:rPr>
              <w:rFonts w:ascii="Times New Roman" w:hAnsi="Times New Roman"/>
            </w:rPr>
          </w:rPrChange>
        </w:rPr>
      </w:pPr>
      <w:r w:rsidRPr="00D816E6">
        <w:rPr>
          <w:rFonts w:ascii="Times New Roman" w:hAnsi="Times New Roman"/>
          <w:szCs w:val="24"/>
          <w:lang w:val="en-GB"/>
        </w:rPr>
        <w:object w:dxaOrig="7113" w:dyaOrig="5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8pt;height:345.65pt" o:ole="">
            <v:imagedata r:id="rId8" o:title=""/>
          </v:shape>
          <o:OLEObject Type="Embed" ProgID="PowerPoint.Slide.12" ShapeID="_x0000_i1025" DrawAspect="Content" ObjectID="_1501652519" r:id="rId9"/>
        </w:object>
      </w:r>
    </w:p>
    <w:p w:rsidR="008D7FF9" w:rsidRPr="00B17901" w:rsidRDefault="008D7FF9" w:rsidP="00247B59">
      <w:pPr>
        <w:pStyle w:val="Caption"/>
        <w:spacing w:line="480" w:lineRule="auto"/>
        <w:rPr>
          <w:b w:val="0"/>
          <w:sz w:val="22"/>
          <w:szCs w:val="22"/>
          <w:lang w:val="en-GB"/>
          <w:rPrChange w:id="1559" w:author="Poul Houman Andersen" w:date="2015-06-23T11:53:00Z">
            <w:rPr>
              <w:b w:val="0"/>
              <w:sz w:val="22"/>
              <w:szCs w:val="22"/>
              <w:lang w:val="en-US"/>
            </w:rPr>
          </w:rPrChange>
        </w:rPr>
      </w:pPr>
      <w:proofErr w:type="gramStart"/>
      <w:r w:rsidRPr="00B17901">
        <w:rPr>
          <w:sz w:val="22"/>
          <w:szCs w:val="22"/>
          <w:lang w:val="en-GB"/>
          <w:rPrChange w:id="1560" w:author="Poul Houman Andersen" w:date="2015-06-23T11:53:00Z">
            <w:rPr>
              <w:sz w:val="22"/>
              <w:szCs w:val="22"/>
              <w:lang w:val="en-US"/>
            </w:rPr>
          </w:rPrChange>
        </w:rPr>
        <w:t>Fig</w:t>
      </w:r>
      <w:r w:rsidR="00126A3D" w:rsidRPr="00B17901">
        <w:rPr>
          <w:sz w:val="22"/>
          <w:szCs w:val="22"/>
          <w:lang w:val="en-GB"/>
          <w:rPrChange w:id="1561" w:author="Poul Houman Andersen" w:date="2015-06-23T11:53:00Z">
            <w:rPr>
              <w:sz w:val="22"/>
              <w:szCs w:val="22"/>
              <w:lang w:val="en-US"/>
            </w:rPr>
          </w:rPrChange>
        </w:rPr>
        <w:t>.</w:t>
      </w:r>
      <w:proofErr w:type="gramEnd"/>
      <w:r w:rsidRPr="00B17901">
        <w:rPr>
          <w:sz w:val="22"/>
          <w:szCs w:val="22"/>
          <w:lang w:val="en-GB"/>
          <w:rPrChange w:id="1562" w:author="Poul Houman Andersen" w:date="2015-06-23T11:53:00Z">
            <w:rPr>
              <w:sz w:val="22"/>
              <w:szCs w:val="22"/>
              <w:lang w:val="en-US"/>
            </w:rPr>
          </w:rPrChange>
        </w:rPr>
        <w:t xml:space="preserve"> </w:t>
      </w:r>
      <w:r w:rsidRPr="00B17901">
        <w:rPr>
          <w:sz w:val="22"/>
          <w:szCs w:val="22"/>
          <w:lang w:val="en-GB"/>
          <w:rPrChange w:id="1563" w:author="Poul Houman Andersen" w:date="2015-06-23T11:53:00Z">
            <w:rPr>
              <w:sz w:val="22"/>
              <w:szCs w:val="22"/>
            </w:rPr>
          </w:rPrChange>
        </w:rPr>
        <w:fldChar w:fldCharType="begin"/>
      </w:r>
      <w:r w:rsidRPr="00B17901">
        <w:rPr>
          <w:sz w:val="22"/>
          <w:szCs w:val="22"/>
          <w:lang w:val="en-GB"/>
          <w:rPrChange w:id="1564" w:author="Poul Houman Andersen" w:date="2015-06-23T11:53:00Z">
            <w:rPr>
              <w:sz w:val="22"/>
              <w:szCs w:val="22"/>
              <w:lang w:val="en-US"/>
            </w:rPr>
          </w:rPrChange>
        </w:rPr>
        <w:instrText xml:space="preserve"> SEQ Figur \* ARABIC </w:instrText>
      </w:r>
      <w:r w:rsidRPr="00B17901">
        <w:rPr>
          <w:sz w:val="22"/>
          <w:szCs w:val="22"/>
          <w:lang w:val="en-GB"/>
          <w:rPrChange w:id="1565" w:author="Poul Houman Andersen" w:date="2015-06-23T11:53:00Z">
            <w:rPr>
              <w:sz w:val="22"/>
              <w:szCs w:val="22"/>
            </w:rPr>
          </w:rPrChange>
        </w:rPr>
        <w:fldChar w:fldCharType="separate"/>
      </w:r>
      <w:r w:rsidR="009F08EB" w:rsidRPr="00B17901">
        <w:rPr>
          <w:noProof/>
          <w:sz w:val="22"/>
          <w:szCs w:val="22"/>
          <w:lang w:val="en-GB"/>
          <w:rPrChange w:id="1566" w:author="Poul Houman Andersen" w:date="2015-06-23T11:53:00Z">
            <w:rPr>
              <w:noProof/>
              <w:sz w:val="22"/>
              <w:szCs w:val="22"/>
              <w:lang w:val="en-US"/>
            </w:rPr>
          </w:rPrChange>
        </w:rPr>
        <w:t>1</w:t>
      </w:r>
      <w:r w:rsidRPr="00B17901">
        <w:rPr>
          <w:sz w:val="22"/>
          <w:szCs w:val="22"/>
          <w:lang w:val="en-GB"/>
          <w:rPrChange w:id="1567" w:author="Poul Houman Andersen" w:date="2015-06-23T11:53:00Z">
            <w:rPr>
              <w:sz w:val="22"/>
              <w:szCs w:val="22"/>
            </w:rPr>
          </w:rPrChange>
        </w:rPr>
        <w:fldChar w:fldCharType="end"/>
      </w:r>
      <w:r w:rsidR="00126A3D" w:rsidRPr="00B17901">
        <w:rPr>
          <w:sz w:val="22"/>
          <w:szCs w:val="22"/>
          <w:lang w:val="en-GB"/>
          <w:rPrChange w:id="1568" w:author="Poul Houman Andersen" w:date="2015-06-23T11:53:00Z">
            <w:rPr>
              <w:sz w:val="22"/>
              <w:szCs w:val="22"/>
              <w:lang w:val="en-US"/>
            </w:rPr>
          </w:rPrChange>
        </w:rPr>
        <w:t>.</w:t>
      </w:r>
      <w:r w:rsidRPr="00B17901">
        <w:rPr>
          <w:sz w:val="22"/>
          <w:szCs w:val="22"/>
          <w:lang w:val="en-GB"/>
          <w:rPrChange w:id="1569" w:author="Poul Houman Andersen" w:date="2015-06-23T11:53:00Z">
            <w:rPr>
              <w:sz w:val="22"/>
              <w:szCs w:val="22"/>
              <w:lang w:val="en-US"/>
            </w:rPr>
          </w:rPrChange>
        </w:rPr>
        <w:t xml:space="preserve"> </w:t>
      </w:r>
      <w:r w:rsidRPr="00B17901">
        <w:rPr>
          <w:b w:val="0"/>
          <w:sz w:val="22"/>
          <w:szCs w:val="22"/>
          <w:lang w:val="en-GB"/>
          <w:rPrChange w:id="1570" w:author="Poul Houman Andersen" w:date="2015-06-23T11:53:00Z">
            <w:rPr>
              <w:b w:val="0"/>
              <w:sz w:val="22"/>
              <w:szCs w:val="22"/>
              <w:lang w:val="en-US"/>
            </w:rPr>
          </w:rPrChange>
        </w:rPr>
        <w:t xml:space="preserve">Event structure diagram of the supplier </w:t>
      </w:r>
      <w:r w:rsidR="00635365" w:rsidRPr="00B17901">
        <w:rPr>
          <w:b w:val="0"/>
          <w:sz w:val="22"/>
          <w:szCs w:val="22"/>
          <w:lang w:val="en-GB"/>
          <w:rPrChange w:id="1571" w:author="Poul Houman Andersen" w:date="2015-06-23T11:53:00Z">
            <w:rPr>
              <w:b w:val="0"/>
              <w:sz w:val="22"/>
              <w:szCs w:val="22"/>
              <w:lang w:val="en-US"/>
            </w:rPr>
          </w:rPrChange>
        </w:rPr>
        <w:t xml:space="preserve">categorisation </w:t>
      </w:r>
      <w:r w:rsidRPr="00B17901">
        <w:rPr>
          <w:b w:val="0"/>
          <w:sz w:val="22"/>
          <w:szCs w:val="22"/>
          <w:lang w:val="en-GB"/>
          <w:rPrChange w:id="1572" w:author="Poul Houman Andersen" w:date="2015-06-23T11:53:00Z">
            <w:rPr>
              <w:b w:val="0"/>
              <w:sz w:val="22"/>
              <w:szCs w:val="22"/>
              <w:lang w:val="en-US"/>
            </w:rPr>
          </w:rPrChange>
        </w:rPr>
        <w:t>process</w:t>
      </w:r>
    </w:p>
    <w:p w:rsidR="008D7FF9" w:rsidRPr="00B17901" w:rsidRDefault="008D7FF9" w:rsidP="00247B59">
      <w:pPr>
        <w:spacing w:line="480" w:lineRule="auto"/>
        <w:rPr>
          <w:rFonts w:ascii="Times New Roman" w:hAnsi="Times New Roman"/>
          <w:szCs w:val="24"/>
          <w:lang w:val="en-GB"/>
          <w:rPrChange w:id="1573" w:author="Poul Houman Andersen" w:date="2015-06-23T11:53:00Z">
            <w:rPr>
              <w:rFonts w:ascii="Times New Roman" w:hAnsi="Times New Roman"/>
              <w:szCs w:val="24"/>
              <w:lang w:val="en-US"/>
            </w:rPr>
          </w:rPrChange>
        </w:rPr>
      </w:pPr>
    </w:p>
    <w:p w:rsidR="008D7FF9" w:rsidRPr="00B17901" w:rsidRDefault="008D7FF9" w:rsidP="00247B59">
      <w:pPr>
        <w:spacing w:line="480" w:lineRule="auto"/>
        <w:rPr>
          <w:rFonts w:ascii="Times New Roman" w:hAnsi="Times New Roman"/>
          <w:lang w:val="en-GB"/>
          <w:rPrChange w:id="1574" w:author="Poul Houman Andersen" w:date="2015-06-23T11:53:00Z">
            <w:rPr>
              <w:rFonts w:ascii="Times New Roman" w:hAnsi="Times New Roman"/>
              <w:lang w:val="en-US"/>
            </w:rPr>
          </w:rPrChange>
        </w:rPr>
      </w:pPr>
      <w:r w:rsidRPr="00B17901">
        <w:rPr>
          <w:rFonts w:ascii="Times New Roman" w:hAnsi="Times New Roman"/>
          <w:lang w:val="en-GB"/>
          <w:rPrChange w:id="1575" w:author="Poul Houman Andersen" w:date="2015-06-23T11:53:00Z">
            <w:rPr>
              <w:rFonts w:ascii="Times New Roman" w:hAnsi="Times New Roman"/>
              <w:lang w:val="en-US"/>
            </w:rPr>
          </w:rPrChange>
        </w:rPr>
        <w:t xml:space="preserve">Sometime before the initiation of the current relationship between the firms, Bravo had made a number of </w:t>
      </w:r>
      <w:r w:rsidR="00AD5138" w:rsidRPr="00B17901">
        <w:rPr>
          <w:rFonts w:ascii="Times New Roman" w:hAnsi="Times New Roman"/>
          <w:lang w:val="en-GB"/>
          <w:rPrChange w:id="1576" w:author="Poul Houman Andersen" w:date="2015-06-23T11:53:00Z">
            <w:rPr>
              <w:rFonts w:ascii="Times New Roman" w:hAnsi="Times New Roman"/>
              <w:lang w:val="en-US"/>
            </w:rPr>
          </w:rPrChange>
        </w:rPr>
        <w:t xml:space="preserve">unsuccessful </w:t>
      </w:r>
      <w:r w:rsidRPr="00B17901">
        <w:rPr>
          <w:rFonts w:ascii="Times New Roman" w:hAnsi="Times New Roman"/>
          <w:lang w:val="en-GB"/>
          <w:rPrChange w:id="1577" w:author="Poul Houman Andersen" w:date="2015-06-23T11:53:00Z">
            <w:rPr>
              <w:rFonts w:ascii="Times New Roman" w:hAnsi="Times New Roman"/>
              <w:lang w:val="en-US"/>
            </w:rPr>
          </w:rPrChange>
        </w:rPr>
        <w:t xml:space="preserve">attempts to become a supplier </w:t>
      </w:r>
      <w:r w:rsidR="00635365" w:rsidRPr="00B17901">
        <w:rPr>
          <w:rFonts w:ascii="Times New Roman" w:hAnsi="Times New Roman"/>
          <w:lang w:val="en-GB"/>
          <w:rPrChange w:id="1578" w:author="Poul Houman Andersen" w:date="2015-06-23T11:53:00Z">
            <w:rPr>
              <w:rFonts w:ascii="Times New Roman" w:hAnsi="Times New Roman"/>
              <w:lang w:val="en-US"/>
            </w:rPr>
          </w:rPrChange>
        </w:rPr>
        <w:t xml:space="preserve">for </w:t>
      </w:r>
      <w:r w:rsidRPr="00B17901">
        <w:rPr>
          <w:rFonts w:ascii="Times New Roman" w:hAnsi="Times New Roman"/>
          <w:lang w:val="en-GB"/>
          <w:rPrChange w:id="1579" w:author="Poul Houman Andersen" w:date="2015-06-23T11:53:00Z">
            <w:rPr>
              <w:rFonts w:ascii="Times New Roman" w:hAnsi="Times New Roman"/>
              <w:lang w:val="en-US"/>
            </w:rPr>
          </w:rPrChange>
        </w:rPr>
        <w:t>Alpha. One reason for Bravo’s lack of success was that</w:t>
      </w:r>
      <w:r w:rsidR="00AD5138" w:rsidRPr="00B17901">
        <w:rPr>
          <w:rFonts w:ascii="Times New Roman" w:hAnsi="Times New Roman"/>
          <w:lang w:val="en-GB"/>
          <w:rPrChange w:id="1580" w:author="Poul Houman Andersen" w:date="2015-06-23T11:53:00Z">
            <w:rPr>
              <w:rFonts w:ascii="Times New Roman" w:hAnsi="Times New Roman"/>
              <w:lang w:val="en-US"/>
            </w:rPr>
          </w:rPrChange>
        </w:rPr>
        <w:t>,</w:t>
      </w:r>
      <w:r w:rsidRPr="00B17901">
        <w:rPr>
          <w:rFonts w:ascii="Times New Roman" w:hAnsi="Times New Roman"/>
          <w:lang w:val="en-GB"/>
          <w:rPrChange w:id="1581" w:author="Poul Houman Andersen" w:date="2015-06-23T11:53:00Z">
            <w:rPr>
              <w:rFonts w:ascii="Times New Roman" w:hAnsi="Times New Roman"/>
              <w:lang w:val="en-US"/>
            </w:rPr>
          </w:rPrChange>
        </w:rPr>
        <w:t xml:space="preserve"> at that time</w:t>
      </w:r>
      <w:r w:rsidR="00AD5138" w:rsidRPr="00B17901">
        <w:rPr>
          <w:rFonts w:ascii="Times New Roman" w:hAnsi="Times New Roman"/>
          <w:lang w:val="en-GB"/>
          <w:rPrChange w:id="1582" w:author="Poul Houman Andersen" w:date="2015-06-23T11:53:00Z">
            <w:rPr>
              <w:rFonts w:ascii="Times New Roman" w:hAnsi="Times New Roman"/>
              <w:lang w:val="en-US"/>
            </w:rPr>
          </w:rPrChange>
        </w:rPr>
        <w:t>,</w:t>
      </w:r>
      <w:r w:rsidRPr="00B17901">
        <w:rPr>
          <w:rFonts w:ascii="Times New Roman" w:hAnsi="Times New Roman"/>
          <w:lang w:val="en-GB"/>
          <w:rPrChange w:id="1583" w:author="Poul Houman Andersen" w:date="2015-06-23T11:53:00Z">
            <w:rPr>
              <w:rFonts w:ascii="Times New Roman" w:hAnsi="Times New Roman"/>
              <w:lang w:val="en-US"/>
            </w:rPr>
          </w:rPrChange>
        </w:rPr>
        <w:t xml:space="preserve"> Alpha had an internal provider of cabling services and saw no benefit </w:t>
      </w:r>
      <w:r w:rsidR="00635365" w:rsidRPr="00B17901">
        <w:rPr>
          <w:rFonts w:ascii="Times New Roman" w:hAnsi="Times New Roman"/>
          <w:lang w:val="en-GB"/>
          <w:rPrChange w:id="1584" w:author="Poul Houman Andersen" w:date="2015-06-23T11:53:00Z">
            <w:rPr>
              <w:rFonts w:ascii="Times New Roman" w:hAnsi="Times New Roman"/>
              <w:lang w:val="en-US"/>
            </w:rPr>
          </w:rPrChange>
        </w:rPr>
        <w:t xml:space="preserve">to </w:t>
      </w:r>
      <w:r w:rsidRPr="00B17901">
        <w:rPr>
          <w:rFonts w:ascii="Times New Roman" w:hAnsi="Times New Roman"/>
          <w:lang w:val="en-GB"/>
          <w:rPrChange w:id="1585" w:author="Poul Houman Andersen" w:date="2015-06-23T11:53:00Z">
            <w:rPr>
              <w:rFonts w:ascii="Times New Roman" w:hAnsi="Times New Roman"/>
              <w:lang w:val="en-US"/>
            </w:rPr>
          </w:rPrChange>
        </w:rPr>
        <w:t>dealing with an external provider. The current relationship between the two companies was initiated when Alpha</w:t>
      </w:r>
      <w:r w:rsidR="00AD5138" w:rsidRPr="00B17901">
        <w:rPr>
          <w:rFonts w:ascii="Times New Roman" w:hAnsi="Times New Roman"/>
          <w:lang w:val="en-GB"/>
          <w:rPrChange w:id="1586" w:author="Poul Houman Andersen" w:date="2015-06-23T11:53:00Z">
            <w:rPr>
              <w:rFonts w:ascii="Times New Roman" w:hAnsi="Times New Roman"/>
              <w:lang w:val="en-US"/>
            </w:rPr>
          </w:rPrChange>
        </w:rPr>
        <w:t>’s</w:t>
      </w:r>
      <w:r w:rsidRPr="00B17901">
        <w:rPr>
          <w:rFonts w:ascii="Times New Roman" w:hAnsi="Times New Roman"/>
          <w:lang w:val="en-GB"/>
          <w:rPrChange w:id="1587" w:author="Poul Houman Andersen" w:date="2015-06-23T11:53:00Z">
            <w:rPr>
              <w:rFonts w:ascii="Times New Roman" w:hAnsi="Times New Roman"/>
              <w:lang w:val="en-US"/>
            </w:rPr>
          </w:rPrChange>
        </w:rPr>
        <w:t xml:space="preserve"> top management decided to increase the</w:t>
      </w:r>
      <w:r w:rsidR="00AD5138" w:rsidRPr="00B17901">
        <w:rPr>
          <w:rFonts w:ascii="Times New Roman" w:hAnsi="Times New Roman"/>
          <w:lang w:val="en-GB"/>
          <w:rPrChange w:id="1588" w:author="Poul Houman Andersen" w:date="2015-06-23T11:53:00Z">
            <w:rPr>
              <w:rFonts w:ascii="Times New Roman" w:hAnsi="Times New Roman"/>
              <w:lang w:val="en-US"/>
            </w:rPr>
          </w:rPrChange>
        </w:rPr>
        <w:t xml:space="preserve"> firm’s</w:t>
      </w:r>
      <w:r w:rsidRPr="00B17901">
        <w:rPr>
          <w:rFonts w:ascii="Times New Roman" w:hAnsi="Times New Roman"/>
          <w:lang w:val="en-GB"/>
          <w:rPrChange w:id="1589" w:author="Poul Houman Andersen" w:date="2015-06-23T11:53:00Z">
            <w:rPr>
              <w:rFonts w:ascii="Times New Roman" w:hAnsi="Times New Roman"/>
              <w:lang w:val="en-US"/>
            </w:rPr>
          </w:rPrChange>
        </w:rPr>
        <w:t xml:space="preserve"> outsourcing activities. Alpha management</w:t>
      </w:r>
      <w:r w:rsidR="00AD5138" w:rsidRPr="00B17901">
        <w:rPr>
          <w:rFonts w:ascii="Times New Roman" w:hAnsi="Times New Roman"/>
          <w:lang w:val="en-GB"/>
          <w:rPrChange w:id="1590" w:author="Poul Houman Andersen" w:date="2015-06-23T11:53:00Z">
            <w:rPr>
              <w:rFonts w:ascii="Times New Roman" w:hAnsi="Times New Roman"/>
              <w:lang w:val="en-US"/>
            </w:rPr>
          </w:rPrChange>
        </w:rPr>
        <w:t xml:space="preserve"> chose</w:t>
      </w:r>
      <w:r w:rsidRPr="00B17901">
        <w:rPr>
          <w:rFonts w:ascii="Times New Roman" w:hAnsi="Times New Roman"/>
          <w:lang w:val="en-GB"/>
          <w:rPrChange w:id="1591" w:author="Poul Houman Andersen" w:date="2015-06-23T11:53:00Z">
            <w:rPr>
              <w:rFonts w:ascii="Times New Roman" w:hAnsi="Times New Roman"/>
              <w:lang w:val="en-US"/>
            </w:rPr>
          </w:rPrChange>
        </w:rPr>
        <w:t xml:space="preserve"> cabling as an outsourcing option</w:t>
      </w:r>
      <w:r w:rsidR="00AD5138" w:rsidRPr="00B17901">
        <w:rPr>
          <w:rFonts w:ascii="Times New Roman" w:hAnsi="Times New Roman"/>
          <w:lang w:val="en-GB"/>
          <w:rPrChange w:id="1592" w:author="Poul Houman Andersen" w:date="2015-06-23T11:53:00Z">
            <w:rPr>
              <w:rFonts w:ascii="Times New Roman" w:hAnsi="Times New Roman"/>
              <w:lang w:val="en-US"/>
            </w:rPr>
          </w:rPrChange>
        </w:rPr>
        <w:t xml:space="preserve"> that</w:t>
      </w:r>
      <w:r w:rsidRPr="00B17901">
        <w:rPr>
          <w:rFonts w:ascii="Times New Roman" w:hAnsi="Times New Roman"/>
          <w:lang w:val="en-GB"/>
          <w:rPrChange w:id="1593" w:author="Poul Houman Andersen" w:date="2015-06-23T11:53:00Z">
            <w:rPr>
              <w:rFonts w:ascii="Times New Roman" w:hAnsi="Times New Roman"/>
              <w:lang w:val="en-US"/>
            </w:rPr>
          </w:rPrChange>
        </w:rPr>
        <w:t xml:space="preserve"> – if successful – could pave the way for more outsourcing activities. Basic cabling was seen as a </w:t>
      </w:r>
      <w:r w:rsidRPr="00B17901">
        <w:rPr>
          <w:rFonts w:ascii="Times New Roman" w:hAnsi="Times New Roman"/>
          <w:lang w:val="en-GB"/>
          <w:rPrChange w:id="1594" w:author="Poul Houman Andersen" w:date="2015-06-23T11:53:00Z">
            <w:rPr>
              <w:rFonts w:ascii="Times New Roman" w:hAnsi="Times New Roman"/>
              <w:lang w:val="en-US"/>
            </w:rPr>
          </w:rPrChange>
        </w:rPr>
        <w:lastRenderedPageBreak/>
        <w:t xml:space="preserve">service that was both outside the core areas </w:t>
      </w:r>
      <w:r w:rsidR="007C0273" w:rsidRPr="00B17901">
        <w:rPr>
          <w:rFonts w:ascii="Times New Roman" w:hAnsi="Times New Roman"/>
          <w:lang w:val="en-GB"/>
          <w:rPrChange w:id="1595" w:author="Poul Houman Andersen" w:date="2015-06-23T11:53:00Z">
            <w:rPr>
              <w:rFonts w:ascii="Times New Roman" w:hAnsi="Times New Roman"/>
              <w:lang w:val="en-US"/>
            </w:rPr>
          </w:rPrChange>
        </w:rPr>
        <w:t xml:space="preserve">in which </w:t>
      </w:r>
      <w:r w:rsidRPr="00B17901">
        <w:rPr>
          <w:rFonts w:ascii="Times New Roman" w:hAnsi="Times New Roman"/>
          <w:lang w:val="en-GB"/>
          <w:rPrChange w:id="1596" w:author="Poul Houman Andersen" w:date="2015-06-23T11:53:00Z">
            <w:rPr>
              <w:rFonts w:ascii="Times New Roman" w:hAnsi="Times New Roman"/>
              <w:lang w:val="en-US"/>
            </w:rPr>
          </w:rPrChange>
        </w:rPr>
        <w:t xml:space="preserve">Alpha wished to </w:t>
      </w:r>
      <w:r w:rsidR="00AD5138" w:rsidRPr="00B17901">
        <w:rPr>
          <w:rFonts w:ascii="Times New Roman" w:hAnsi="Times New Roman"/>
          <w:lang w:val="en-GB"/>
          <w:rPrChange w:id="1597" w:author="Poul Houman Andersen" w:date="2015-06-23T11:53:00Z">
            <w:rPr>
              <w:rFonts w:ascii="Times New Roman" w:hAnsi="Times New Roman"/>
              <w:lang w:val="en-US"/>
            </w:rPr>
          </w:rPrChange>
        </w:rPr>
        <w:t xml:space="preserve">concentrate </w:t>
      </w:r>
      <w:r w:rsidRPr="00B17901">
        <w:rPr>
          <w:rFonts w:ascii="Times New Roman" w:hAnsi="Times New Roman"/>
          <w:lang w:val="en-GB"/>
          <w:rPrChange w:id="1598" w:author="Poul Houman Andersen" w:date="2015-06-23T11:53:00Z">
            <w:rPr>
              <w:rFonts w:ascii="Times New Roman" w:hAnsi="Times New Roman"/>
              <w:lang w:val="en-US"/>
            </w:rPr>
          </w:rPrChange>
        </w:rPr>
        <w:t>its resources</w:t>
      </w:r>
      <w:r w:rsidR="00635365" w:rsidRPr="00B17901">
        <w:rPr>
          <w:rFonts w:ascii="Times New Roman" w:hAnsi="Times New Roman"/>
          <w:lang w:val="en-GB"/>
          <w:rPrChange w:id="1599" w:author="Poul Houman Andersen" w:date="2015-06-23T11:53:00Z">
            <w:rPr>
              <w:rFonts w:ascii="Times New Roman" w:hAnsi="Times New Roman"/>
              <w:lang w:val="en-US"/>
            </w:rPr>
          </w:rPrChange>
        </w:rPr>
        <w:t>,</w:t>
      </w:r>
      <w:r w:rsidRPr="00B17901">
        <w:rPr>
          <w:rFonts w:ascii="Times New Roman" w:hAnsi="Times New Roman"/>
          <w:lang w:val="en-GB"/>
          <w:rPrChange w:id="1600" w:author="Poul Houman Andersen" w:date="2015-06-23T11:53:00Z">
            <w:rPr>
              <w:rFonts w:ascii="Times New Roman" w:hAnsi="Times New Roman"/>
              <w:lang w:val="en-US"/>
            </w:rPr>
          </w:rPrChange>
        </w:rPr>
        <w:t xml:space="preserve"> and </w:t>
      </w:r>
      <w:r w:rsidR="00635365" w:rsidRPr="00B17901">
        <w:rPr>
          <w:rFonts w:ascii="Times New Roman" w:hAnsi="Times New Roman"/>
          <w:lang w:val="en-GB"/>
          <w:rPrChange w:id="1601" w:author="Poul Houman Andersen" w:date="2015-06-23T11:53:00Z">
            <w:rPr>
              <w:rFonts w:ascii="Times New Roman" w:hAnsi="Times New Roman"/>
              <w:lang w:val="en-US"/>
            </w:rPr>
          </w:rPrChange>
        </w:rPr>
        <w:t xml:space="preserve">as something </w:t>
      </w:r>
      <w:r w:rsidR="00AD5138" w:rsidRPr="00B17901">
        <w:rPr>
          <w:rFonts w:ascii="Times New Roman" w:hAnsi="Times New Roman"/>
          <w:lang w:val="en-GB"/>
          <w:rPrChange w:id="1602" w:author="Poul Houman Andersen" w:date="2015-06-23T11:53:00Z">
            <w:rPr>
              <w:rFonts w:ascii="Times New Roman" w:hAnsi="Times New Roman"/>
              <w:lang w:val="en-US"/>
            </w:rPr>
          </w:rPrChange>
        </w:rPr>
        <w:t xml:space="preserve">that </w:t>
      </w:r>
      <w:r w:rsidRPr="00B17901">
        <w:rPr>
          <w:rFonts w:ascii="Times New Roman" w:hAnsi="Times New Roman"/>
          <w:lang w:val="en-GB"/>
          <w:rPrChange w:id="1603" w:author="Poul Houman Andersen" w:date="2015-06-23T11:53:00Z">
            <w:rPr>
              <w:rFonts w:ascii="Times New Roman" w:hAnsi="Times New Roman"/>
              <w:lang w:val="en-US"/>
            </w:rPr>
          </w:rPrChange>
        </w:rPr>
        <w:t xml:space="preserve">could be purchased rather than manufactured. Alpha had experience </w:t>
      </w:r>
      <w:r w:rsidR="00AD5138" w:rsidRPr="00B17901">
        <w:rPr>
          <w:rFonts w:ascii="Times New Roman" w:hAnsi="Times New Roman"/>
          <w:lang w:val="en-GB"/>
          <w:rPrChange w:id="1604" w:author="Poul Houman Andersen" w:date="2015-06-23T11:53:00Z">
            <w:rPr>
              <w:rFonts w:ascii="Times New Roman" w:hAnsi="Times New Roman"/>
              <w:lang w:val="en-US"/>
            </w:rPr>
          </w:rPrChange>
        </w:rPr>
        <w:t xml:space="preserve">of </w:t>
      </w:r>
      <w:r w:rsidRPr="00B17901">
        <w:rPr>
          <w:rFonts w:ascii="Times New Roman" w:hAnsi="Times New Roman"/>
          <w:lang w:val="en-GB"/>
          <w:rPrChange w:id="1605" w:author="Poul Houman Andersen" w:date="2015-06-23T11:53:00Z">
            <w:rPr>
              <w:rFonts w:ascii="Times New Roman" w:hAnsi="Times New Roman"/>
              <w:lang w:val="en-US"/>
            </w:rPr>
          </w:rPrChange>
        </w:rPr>
        <w:t>outsourcing the manufactur</w:t>
      </w:r>
      <w:r w:rsidR="00635365" w:rsidRPr="00B17901">
        <w:rPr>
          <w:rFonts w:ascii="Times New Roman" w:hAnsi="Times New Roman"/>
          <w:lang w:val="en-GB"/>
          <w:rPrChange w:id="1606" w:author="Poul Houman Andersen" w:date="2015-06-23T11:53:00Z">
            <w:rPr>
              <w:rFonts w:ascii="Times New Roman" w:hAnsi="Times New Roman"/>
              <w:lang w:val="en-US"/>
            </w:rPr>
          </w:rPrChange>
        </w:rPr>
        <w:t>ing</w:t>
      </w:r>
      <w:r w:rsidRPr="00B17901">
        <w:rPr>
          <w:rFonts w:ascii="Times New Roman" w:hAnsi="Times New Roman"/>
          <w:lang w:val="en-GB"/>
          <w:rPrChange w:id="1607" w:author="Poul Houman Andersen" w:date="2015-06-23T11:53:00Z">
            <w:rPr>
              <w:rFonts w:ascii="Times New Roman" w:hAnsi="Times New Roman"/>
              <w:lang w:val="en-US"/>
            </w:rPr>
          </w:rPrChange>
        </w:rPr>
        <w:t xml:space="preserve"> of mechanical parts, but this experience was somewhat dated and for several reasons had not led to </w:t>
      </w:r>
      <w:r w:rsidR="00AD5138" w:rsidRPr="00B17901">
        <w:rPr>
          <w:rFonts w:ascii="Times New Roman" w:hAnsi="Times New Roman"/>
          <w:lang w:val="en-GB"/>
          <w:rPrChange w:id="1608" w:author="Poul Houman Andersen" w:date="2015-06-23T11:53:00Z">
            <w:rPr>
              <w:rFonts w:ascii="Times New Roman" w:hAnsi="Times New Roman"/>
              <w:lang w:val="en-US"/>
            </w:rPr>
          </w:rPrChange>
        </w:rPr>
        <w:t xml:space="preserve">the </w:t>
      </w:r>
      <w:r w:rsidRPr="00B17901">
        <w:rPr>
          <w:rFonts w:ascii="Times New Roman" w:hAnsi="Times New Roman"/>
          <w:lang w:val="en-GB"/>
          <w:rPrChange w:id="1609" w:author="Poul Houman Andersen" w:date="2015-06-23T11:53:00Z">
            <w:rPr>
              <w:rFonts w:ascii="Times New Roman" w:hAnsi="Times New Roman"/>
              <w:lang w:val="en-US"/>
            </w:rPr>
          </w:rPrChange>
        </w:rPr>
        <w:t xml:space="preserve">integration of mechanical suppliers. One important aspect was that the mechanical designs </w:t>
      </w:r>
      <w:r w:rsidR="00AD5138" w:rsidRPr="00B17901">
        <w:rPr>
          <w:rFonts w:ascii="Times New Roman" w:hAnsi="Times New Roman"/>
          <w:lang w:val="en-GB"/>
          <w:rPrChange w:id="1610" w:author="Poul Houman Andersen" w:date="2015-06-23T11:53:00Z">
            <w:rPr>
              <w:rFonts w:ascii="Times New Roman" w:hAnsi="Times New Roman"/>
              <w:lang w:val="en-US"/>
            </w:rPr>
          </w:rPrChange>
        </w:rPr>
        <w:t xml:space="preserve">often </w:t>
      </w:r>
      <w:r w:rsidR="00635365" w:rsidRPr="00B17901">
        <w:rPr>
          <w:rFonts w:ascii="Times New Roman" w:hAnsi="Times New Roman"/>
          <w:lang w:val="en-GB"/>
          <w:rPrChange w:id="1611" w:author="Poul Houman Andersen" w:date="2015-06-23T11:53:00Z">
            <w:rPr>
              <w:rFonts w:ascii="Times New Roman" w:hAnsi="Times New Roman"/>
              <w:lang w:val="en-US"/>
            </w:rPr>
          </w:rPrChange>
        </w:rPr>
        <w:t xml:space="preserve">only </w:t>
      </w:r>
      <w:r w:rsidR="00AD5138" w:rsidRPr="00B17901">
        <w:rPr>
          <w:rFonts w:ascii="Times New Roman" w:hAnsi="Times New Roman"/>
          <w:lang w:val="en-GB"/>
          <w:rPrChange w:id="1612" w:author="Poul Houman Andersen" w:date="2015-06-23T11:53:00Z">
            <w:rPr>
              <w:rFonts w:ascii="Times New Roman" w:hAnsi="Times New Roman"/>
              <w:lang w:val="en-US"/>
            </w:rPr>
          </w:rPrChange>
        </w:rPr>
        <w:t xml:space="preserve">had </w:t>
      </w:r>
      <w:r w:rsidRPr="00B17901">
        <w:rPr>
          <w:rFonts w:ascii="Times New Roman" w:hAnsi="Times New Roman"/>
          <w:lang w:val="en-GB"/>
          <w:rPrChange w:id="1613" w:author="Poul Houman Andersen" w:date="2015-06-23T11:53:00Z">
            <w:rPr>
              <w:rFonts w:ascii="Times New Roman" w:hAnsi="Times New Roman"/>
              <w:lang w:val="en-US"/>
            </w:rPr>
          </w:rPrChange>
        </w:rPr>
        <w:t xml:space="preserve">limited influence </w:t>
      </w:r>
      <w:r w:rsidR="00AD5138" w:rsidRPr="00B17901">
        <w:rPr>
          <w:rFonts w:ascii="Times New Roman" w:hAnsi="Times New Roman"/>
          <w:lang w:val="en-GB"/>
          <w:rPrChange w:id="1614" w:author="Poul Houman Andersen" w:date="2015-06-23T11:53:00Z">
            <w:rPr>
              <w:rFonts w:ascii="Times New Roman" w:hAnsi="Times New Roman"/>
              <w:lang w:val="en-US"/>
            </w:rPr>
          </w:rPrChange>
        </w:rPr>
        <w:t xml:space="preserve">on </w:t>
      </w:r>
      <w:r w:rsidRPr="00B17901">
        <w:rPr>
          <w:rFonts w:ascii="Times New Roman" w:hAnsi="Times New Roman"/>
          <w:lang w:val="en-GB"/>
          <w:rPrChange w:id="1615" w:author="Poul Houman Andersen" w:date="2015-06-23T11:53:00Z">
            <w:rPr>
              <w:rFonts w:ascii="Times New Roman" w:hAnsi="Times New Roman"/>
              <w:lang w:val="en-US"/>
            </w:rPr>
          </w:rPrChange>
        </w:rPr>
        <w:t>the core value creation in Alpha’s products. Hence, at the time</w:t>
      </w:r>
      <w:r w:rsidR="00AD5138" w:rsidRPr="00B17901">
        <w:rPr>
          <w:rFonts w:ascii="Times New Roman" w:hAnsi="Times New Roman"/>
          <w:lang w:val="en-GB"/>
          <w:rPrChange w:id="1616" w:author="Poul Houman Andersen" w:date="2015-06-23T11:53:00Z">
            <w:rPr>
              <w:rFonts w:ascii="Times New Roman" w:hAnsi="Times New Roman"/>
              <w:lang w:val="en-US"/>
            </w:rPr>
          </w:rPrChange>
        </w:rPr>
        <w:t>,</w:t>
      </w:r>
      <w:r w:rsidRPr="00B17901">
        <w:rPr>
          <w:rFonts w:ascii="Times New Roman" w:hAnsi="Times New Roman"/>
          <w:lang w:val="en-GB"/>
          <w:rPrChange w:id="1617" w:author="Poul Houman Andersen" w:date="2015-06-23T11:53:00Z">
            <w:rPr>
              <w:rFonts w:ascii="Times New Roman" w:hAnsi="Times New Roman"/>
              <w:lang w:val="en-US"/>
            </w:rPr>
          </w:rPrChange>
        </w:rPr>
        <w:t xml:space="preserve"> outsourcing cabling </w:t>
      </w:r>
      <w:r w:rsidR="00AD5138" w:rsidRPr="00B17901">
        <w:rPr>
          <w:rFonts w:ascii="Times New Roman" w:hAnsi="Times New Roman"/>
          <w:lang w:val="en-GB"/>
          <w:rPrChange w:id="1618" w:author="Poul Houman Andersen" w:date="2015-06-23T11:53:00Z">
            <w:rPr>
              <w:rFonts w:ascii="Times New Roman" w:hAnsi="Times New Roman"/>
              <w:lang w:val="en-US"/>
            </w:rPr>
          </w:rPrChange>
        </w:rPr>
        <w:t xml:space="preserve">by </w:t>
      </w:r>
      <w:r w:rsidRPr="00B17901">
        <w:rPr>
          <w:rFonts w:ascii="Times New Roman" w:hAnsi="Times New Roman"/>
          <w:lang w:val="en-GB"/>
          <w:rPrChange w:id="1619" w:author="Poul Houman Andersen" w:date="2015-06-23T11:53:00Z">
            <w:rPr>
              <w:rFonts w:ascii="Times New Roman" w:hAnsi="Times New Roman"/>
              <w:lang w:val="en-US"/>
            </w:rPr>
          </w:rPrChange>
        </w:rPr>
        <w:t xml:space="preserve">engaging an external supplier in this area was novel for this </w:t>
      </w:r>
      <w:r w:rsidR="00FB1183" w:rsidRPr="00B17901">
        <w:rPr>
          <w:rFonts w:ascii="Times New Roman" w:hAnsi="Times New Roman"/>
          <w:lang w:val="en-GB"/>
          <w:rPrChange w:id="1620" w:author="Poul Houman Andersen" w:date="2015-06-23T11:53:00Z">
            <w:rPr>
              <w:rFonts w:ascii="Times New Roman" w:hAnsi="Times New Roman"/>
              <w:lang w:val="en-US"/>
            </w:rPr>
          </w:rPrChange>
        </w:rPr>
        <w:t>organisation</w:t>
      </w:r>
      <w:r w:rsidRPr="00B17901">
        <w:rPr>
          <w:rFonts w:ascii="Times New Roman" w:hAnsi="Times New Roman"/>
          <w:lang w:val="en-GB"/>
          <w:rPrChange w:id="1621" w:author="Poul Houman Andersen" w:date="2015-06-23T11:53:00Z">
            <w:rPr>
              <w:rFonts w:ascii="Times New Roman" w:hAnsi="Times New Roman"/>
              <w:lang w:val="en-US"/>
            </w:rPr>
          </w:rPrChange>
        </w:rPr>
        <w:t xml:space="preserve">. Some of the cable production was already supplied by another firm, but the relationship </w:t>
      </w:r>
      <w:r w:rsidR="00AD5138" w:rsidRPr="00B17901">
        <w:rPr>
          <w:rFonts w:ascii="Times New Roman" w:hAnsi="Times New Roman"/>
          <w:lang w:val="en-GB"/>
          <w:rPrChange w:id="1622" w:author="Poul Houman Andersen" w:date="2015-06-23T11:53:00Z">
            <w:rPr>
              <w:rFonts w:ascii="Times New Roman" w:hAnsi="Times New Roman"/>
              <w:lang w:val="en-US"/>
            </w:rPr>
          </w:rPrChange>
        </w:rPr>
        <w:t xml:space="preserve">with </w:t>
      </w:r>
      <w:r w:rsidRPr="00B17901">
        <w:rPr>
          <w:rFonts w:ascii="Times New Roman" w:hAnsi="Times New Roman"/>
          <w:lang w:val="en-GB"/>
          <w:rPrChange w:id="1623" w:author="Poul Houman Andersen" w:date="2015-06-23T11:53:00Z">
            <w:rPr>
              <w:rFonts w:ascii="Times New Roman" w:hAnsi="Times New Roman"/>
              <w:lang w:val="en-US"/>
            </w:rPr>
          </w:rPrChange>
        </w:rPr>
        <w:t>this supplier had waned</w:t>
      </w:r>
      <w:r w:rsidR="00635365" w:rsidRPr="00B17901">
        <w:rPr>
          <w:rFonts w:ascii="Times New Roman" w:hAnsi="Times New Roman"/>
          <w:lang w:val="en-GB"/>
          <w:rPrChange w:id="1624" w:author="Poul Houman Andersen" w:date="2015-06-23T11:53:00Z">
            <w:rPr>
              <w:rFonts w:ascii="Times New Roman" w:hAnsi="Times New Roman"/>
              <w:lang w:val="en-US"/>
            </w:rPr>
          </w:rPrChange>
        </w:rPr>
        <w:t>,</w:t>
      </w:r>
      <w:r w:rsidRPr="00B17901">
        <w:rPr>
          <w:rFonts w:ascii="Times New Roman" w:hAnsi="Times New Roman"/>
          <w:lang w:val="en-GB"/>
          <w:rPrChange w:id="1625" w:author="Poul Houman Andersen" w:date="2015-06-23T11:53:00Z">
            <w:rPr>
              <w:rFonts w:ascii="Times New Roman" w:hAnsi="Times New Roman"/>
              <w:lang w:val="en-US"/>
            </w:rPr>
          </w:rPrChange>
        </w:rPr>
        <w:t xml:space="preserve"> due to a change in this supplier’s ownership and delivery policy. The vice president</w:t>
      </w:r>
      <w:r w:rsidR="006872B4" w:rsidRPr="00B17901">
        <w:rPr>
          <w:rFonts w:ascii="Times New Roman" w:hAnsi="Times New Roman"/>
          <w:lang w:val="en-GB"/>
          <w:rPrChange w:id="1626" w:author="Poul Houman Andersen" w:date="2015-06-23T11:53:00Z">
            <w:rPr>
              <w:rFonts w:ascii="Times New Roman" w:hAnsi="Times New Roman"/>
              <w:lang w:val="en-US"/>
            </w:rPr>
          </w:rPrChange>
        </w:rPr>
        <w:t xml:space="preserve"> of</w:t>
      </w:r>
      <w:r w:rsidRPr="00B17901">
        <w:rPr>
          <w:rFonts w:ascii="Times New Roman" w:hAnsi="Times New Roman"/>
          <w:lang w:val="en-GB"/>
          <w:rPrChange w:id="1627" w:author="Poul Houman Andersen" w:date="2015-06-23T11:53:00Z">
            <w:rPr>
              <w:rFonts w:ascii="Times New Roman" w:hAnsi="Times New Roman"/>
              <w:lang w:val="en-US"/>
            </w:rPr>
          </w:rPrChange>
        </w:rPr>
        <w:t xml:space="preserve"> purchasing was in charge of finding a new supplier that </w:t>
      </w:r>
      <w:r w:rsidR="00AD5138" w:rsidRPr="00B17901">
        <w:rPr>
          <w:rFonts w:ascii="Times New Roman" w:hAnsi="Times New Roman"/>
          <w:lang w:val="en-GB"/>
          <w:rPrChange w:id="1628" w:author="Poul Houman Andersen" w:date="2015-06-23T11:53:00Z">
            <w:rPr>
              <w:rFonts w:ascii="Times New Roman" w:hAnsi="Times New Roman"/>
              <w:lang w:val="en-US"/>
            </w:rPr>
          </w:rPrChange>
        </w:rPr>
        <w:t xml:space="preserve">could </w:t>
      </w:r>
      <w:r w:rsidRPr="00B17901">
        <w:rPr>
          <w:rFonts w:ascii="Times New Roman" w:hAnsi="Times New Roman"/>
          <w:lang w:val="en-GB"/>
          <w:rPrChange w:id="1629" w:author="Poul Houman Andersen" w:date="2015-06-23T11:53:00Z">
            <w:rPr>
              <w:rFonts w:ascii="Times New Roman" w:hAnsi="Times New Roman"/>
              <w:lang w:val="en-US"/>
            </w:rPr>
          </w:rPrChange>
        </w:rPr>
        <w:t>not only replace the existing supplier</w:t>
      </w:r>
      <w:r w:rsidR="00635365" w:rsidRPr="00B17901">
        <w:rPr>
          <w:rFonts w:ascii="Times New Roman" w:hAnsi="Times New Roman"/>
          <w:lang w:val="en-GB"/>
          <w:rPrChange w:id="1630" w:author="Poul Houman Andersen" w:date="2015-06-23T11:53:00Z">
            <w:rPr>
              <w:rFonts w:ascii="Times New Roman" w:hAnsi="Times New Roman"/>
              <w:lang w:val="en-US"/>
            </w:rPr>
          </w:rPrChange>
        </w:rPr>
        <w:t>,</w:t>
      </w:r>
      <w:r w:rsidRPr="00B17901">
        <w:rPr>
          <w:rFonts w:ascii="Times New Roman" w:hAnsi="Times New Roman"/>
          <w:lang w:val="en-GB"/>
          <w:rPrChange w:id="1631" w:author="Poul Houman Andersen" w:date="2015-06-23T11:53:00Z">
            <w:rPr>
              <w:rFonts w:ascii="Times New Roman" w:hAnsi="Times New Roman"/>
              <w:lang w:val="en-US"/>
            </w:rPr>
          </w:rPrChange>
        </w:rPr>
        <w:t xml:space="preserve"> but also – in due time – take over some of the internal production activities. The VP knew the manager of Bravo from his previous job in another company and was convinced that </w:t>
      </w:r>
      <w:r w:rsidR="007B352D" w:rsidRPr="00B17901">
        <w:rPr>
          <w:rFonts w:ascii="Times New Roman" w:hAnsi="Times New Roman"/>
          <w:lang w:val="en-GB"/>
          <w:rPrChange w:id="1632" w:author="Poul Houman Andersen" w:date="2015-06-23T11:53:00Z">
            <w:rPr>
              <w:rFonts w:ascii="Times New Roman" w:hAnsi="Times New Roman"/>
              <w:lang w:val="en-US"/>
            </w:rPr>
          </w:rPrChange>
        </w:rPr>
        <w:t xml:space="preserve">the firm </w:t>
      </w:r>
      <w:r w:rsidR="00AD5138" w:rsidRPr="00B17901">
        <w:rPr>
          <w:rFonts w:ascii="Times New Roman" w:hAnsi="Times New Roman"/>
          <w:lang w:val="en-GB"/>
          <w:rPrChange w:id="1633" w:author="Poul Houman Andersen" w:date="2015-06-23T11:53:00Z">
            <w:rPr>
              <w:rFonts w:ascii="Times New Roman" w:hAnsi="Times New Roman"/>
              <w:lang w:val="en-US"/>
            </w:rPr>
          </w:rPrChange>
        </w:rPr>
        <w:t xml:space="preserve">was </w:t>
      </w:r>
      <w:r w:rsidRPr="00B17901">
        <w:rPr>
          <w:rFonts w:ascii="Times New Roman" w:hAnsi="Times New Roman"/>
          <w:lang w:val="en-GB"/>
          <w:rPrChange w:id="1634" w:author="Poul Houman Andersen" w:date="2015-06-23T11:53:00Z">
            <w:rPr>
              <w:rFonts w:ascii="Times New Roman" w:hAnsi="Times New Roman"/>
              <w:lang w:val="en-US"/>
            </w:rPr>
          </w:rPrChange>
        </w:rPr>
        <w:t xml:space="preserve">both willing and able to </w:t>
      </w:r>
      <w:r w:rsidR="00AD5138" w:rsidRPr="00B17901">
        <w:rPr>
          <w:rFonts w:ascii="Times New Roman" w:hAnsi="Times New Roman"/>
          <w:lang w:val="en-GB"/>
          <w:rPrChange w:id="1635" w:author="Poul Houman Andersen" w:date="2015-06-23T11:53:00Z">
            <w:rPr>
              <w:rFonts w:ascii="Times New Roman" w:hAnsi="Times New Roman"/>
              <w:lang w:val="en-US"/>
            </w:rPr>
          </w:rPrChange>
        </w:rPr>
        <w:t>advance</w:t>
      </w:r>
      <w:r w:rsidRPr="00B17901">
        <w:rPr>
          <w:rFonts w:ascii="Times New Roman" w:hAnsi="Times New Roman"/>
          <w:lang w:val="en-GB"/>
          <w:rPrChange w:id="1636" w:author="Poul Houman Andersen" w:date="2015-06-23T11:53:00Z">
            <w:rPr>
              <w:rFonts w:ascii="Times New Roman" w:hAnsi="Times New Roman"/>
              <w:lang w:val="en-US"/>
            </w:rPr>
          </w:rPrChange>
        </w:rPr>
        <w:t xml:space="preserve"> the development of Alpha</w:t>
      </w:r>
      <w:r w:rsidR="00AD5138" w:rsidRPr="00B17901">
        <w:rPr>
          <w:rFonts w:ascii="Times New Roman" w:hAnsi="Times New Roman"/>
          <w:lang w:val="en-GB"/>
          <w:rPrChange w:id="1637" w:author="Poul Houman Andersen" w:date="2015-06-23T11:53:00Z">
            <w:rPr>
              <w:rFonts w:ascii="Times New Roman" w:hAnsi="Times New Roman"/>
              <w:lang w:val="en-US"/>
            </w:rPr>
          </w:rPrChange>
        </w:rPr>
        <w:t>’</w:t>
      </w:r>
      <w:r w:rsidRPr="00B17901">
        <w:rPr>
          <w:rFonts w:ascii="Times New Roman" w:hAnsi="Times New Roman"/>
          <w:lang w:val="en-GB"/>
          <w:rPrChange w:id="1638" w:author="Poul Houman Andersen" w:date="2015-06-23T11:53:00Z">
            <w:rPr>
              <w:rFonts w:ascii="Times New Roman" w:hAnsi="Times New Roman"/>
              <w:lang w:val="en-US"/>
            </w:rPr>
          </w:rPrChange>
        </w:rPr>
        <w:t xml:space="preserve">s internal processes. Consequently, he paid the company and the CEO a visit. </w:t>
      </w:r>
    </w:p>
    <w:p w:rsidR="008D7FF9" w:rsidRPr="00B17901" w:rsidRDefault="008D7FF9" w:rsidP="00247B59">
      <w:pPr>
        <w:spacing w:line="480" w:lineRule="auto"/>
        <w:rPr>
          <w:rFonts w:ascii="Times New Roman" w:hAnsi="Times New Roman"/>
          <w:lang w:val="en-GB"/>
          <w:rPrChange w:id="1639" w:author="Poul Houman Andersen" w:date="2015-06-23T11:53:00Z">
            <w:rPr>
              <w:rFonts w:ascii="Times New Roman" w:hAnsi="Times New Roman"/>
              <w:lang w:val="en-US"/>
            </w:rPr>
          </w:rPrChange>
        </w:rPr>
      </w:pPr>
      <w:r w:rsidRPr="00B17901">
        <w:rPr>
          <w:rFonts w:ascii="Times New Roman" w:hAnsi="Times New Roman"/>
          <w:lang w:val="en-GB"/>
          <w:rPrChange w:id="1640" w:author="Poul Houman Andersen" w:date="2015-06-23T11:53:00Z">
            <w:rPr>
              <w:rFonts w:ascii="Times New Roman" w:hAnsi="Times New Roman"/>
              <w:lang w:val="en-US"/>
            </w:rPr>
          </w:rPrChange>
        </w:rPr>
        <w:t xml:space="preserve">Their initial meeting went very well. Both </w:t>
      </w:r>
      <w:r w:rsidR="007B352D" w:rsidRPr="00B17901">
        <w:rPr>
          <w:rFonts w:ascii="Times New Roman" w:hAnsi="Times New Roman"/>
          <w:lang w:val="en-GB"/>
          <w:rPrChange w:id="1641" w:author="Poul Houman Andersen" w:date="2015-06-23T11:53:00Z">
            <w:rPr>
              <w:rFonts w:ascii="Times New Roman" w:hAnsi="Times New Roman"/>
              <w:lang w:val="en-US"/>
            </w:rPr>
          </w:rPrChange>
        </w:rPr>
        <w:t xml:space="preserve">actors </w:t>
      </w:r>
      <w:r w:rsidRPr="00B17901">
        <w:rPr>
          <w:rFonts w:ascii="Times New Roman" w:hAnsi="Times New Roman"/>
          <w:lang w:val="en-GB"/>
          <w:rPrChange w:id="1642" w:author="Poul Houman Andersen" w:date="2015-06-23T11:53:00Z">
            <w:rPr>
              <w:rFonts w:ascii="Times New Roman" w:hAnsi="Times New Roman"/>
              <w:lang w:val="en-US"/>
            </w:rPr>
          </w:rPrChange>
        </w:rPr>
        <w:t xml:space="preserve">remember the meeting as an exchange of visions and ideas </w:t>
      </w:r>
      <w:r w:rsidR="0022021D" w:rsidRPr="00B17901">
        <w:rPr>
          <w:rFonts w:ascii="Times New Roman" w:hAnsi="Times New Roman"/>
          <w:lang w:val="en-GB"/>
          <w:rPrChange w:id="1643" w:author="Poul Houman Andersen" w:date="2015-06-23T11:53:00Z">
            <w:rPr>
              <w:rFonts w:ascii="Times New Roman" w:hAnsi="Times New Roman"/>
              <w:lang w:val="en-US"/>
            </w:rPr>
          </w:rPrChange>
        </w:rPr>
        <w:t xml:space="preserve">and </w:t>
      </w:r>
      <w:r w:rsidRPr="00B17901">
        <w:rPr>
          <w:rFonts w:ascii="Times New Roman" w:hAnsi="Times New Roman"/>
          <w:lang w:val="en-GB"/>
          <w:rPrChange w:id="1644" w:author="Poul Houman Andersen" w:date="2015-06-23T11:53:00Z">
            <w:rPr>
              <w:rFonts w:ascii="Times New Roman" w:hAnsi="Times New Roman"/>
              <w:lang w:val="en-US"/>
            </w:rPr>
          </w:rPrChange>
        </w:rPr>
        <w:t>as a</w:t>
      </w:r>
      <w:r w:rsidR="007B352D" w:rsidRPr="00B17901">
        <w:rPr>
          <w:rFonts w:ascii="Times New Roman" w:hAnsi="Times New Roman"/>
          <w:lang w:val="en-GB"/>
          <w:rPrChange w:id="1645" w:author="Poul Houman Andersen" w:date="2015-06-23T11:53:00Z">
            <w:rPr>
              <w:rFonts w:ascii="Times New Roman" w:hAnsi="Times New Roman"/>
              <w:lang w:val="en-US"/>
            </w:rPr>
          </w:rPrChange>
        </w:rPr>
        <w:t xml:space="preserve"> forum for</w:t>
      </w:r>
      <w:r w:rsidRPr="00B17901">
        <w:rPr>
          <w:rFonts w:ascii="Times New Roman" w:hAnsi="Times New Roman"/>
          <w:lang w:val="en-GB"/>
          <w:rPrChange w:id="1646" w:author="Poul Houman Andersen" w:date="2015-06-23T11:53:00Z">
            <w:rPr>
              <w:rFonts w:ascii="Times New Roman" w:hAnsi="Times New Roman"/>
              <w:lang w:val="en-US"/>
            </w:rPr>
          </w:rPrChange>
        </w:rPr>
        <w:t xml:space="preserve"> aligning their ideas. Wh</w:t>
      </w:r>
      <w:r w:rsidR="007B352D" w:rsidRPr="00B17901">
        <w:rPr>
          <w:rFonts w:ascii="Times New Roman" w:hAnsi="Times New Roman"/>
          <w:lang w:val="en-GB"/>
          <w:rPrChange w:id="1647" w:author="Poul Houman Andersen" w:date="2015-06-23T11:53:00Z">
            <w:rPr>
              <w:rFonts w:ascii="Times New Roman" w:hAnsi="Times New Roman"/>
              <w:lang w:val="en-US"/>
            </w:rPr>
          </w:rPrChange>
        </w:rPr>
        <w:t>ile</w:t>
      </w:r>
      <w:r w:rsidRPr="00B17901">
        <w:rPr>
          <w:rFonts w:ascii="Times New Roman" w:hAnsi="Times New Roman"/>
          <w:lang w:val="en-GB"/>
          <w:rPrChange w:id="1648" w:author="Poul Houman Andersen" w:date="2015-06-23T11:53:00Z">
            <w:rPr>
              <w:rFonts w:ascii="Times New Roman" w:hAnsi="Times New Roman"/>
              <w:lang w:val="en-US"/>
            </w:rPr>
          </w:rPrChange>
        </w:rPr>
        <w:t xml:space="preserve"> the VP talked about the outsourcing regime he was about to implement at Alpha and the challenges he foresaw in this process, the Bravo managing director talked about his efforts to extend Bravo’s competitive platform and</w:t>
      </w:r>
      <w:r w:rsidR="00126A3D" w:rsidRPr="00B17901">
        <w:rPr>
          <w:rFonts w:ascii="Times New Roman" w:hAnsi="Times New Roman"/>
          <w:lang w:val="en-GB"/>
          <w:rPrChange w:id="1649" w:author="Poul Houman Andersen" w:date="2015-06-23T11:53:00Z">
            <w:rPr>
              <w:rFonts w:ascii="Times New Roman" w:hAnsi="Times New Roman"/>
              <w:lang w:val="en-US"/>
            </w:rPr>
          </w:rPrChange>
        </w:rPr>
        <w:t xml:space="preserve"> </w:t>
      </w:r>
      <w:r w:rsidRPr="00B17901">
        <w:rPr>
          <w:rFonts w:ascii="Times New Roman" w:hAnsi="Times New Roman"/>
          <w:lang w:val="en-GB"/>
          <w:rPrChange w:id="1650" w:author="Poul Houman Andersen" w:date="2015-06-23T11:53:00Z">
            <w:rPr>
              <w:rFonts w:ascii="Times New Roman" w:hAnsi="Times New Roman"/>
              <w:lang w:val="en-US"/>
            </w:rPr>
          </w:rPrChange>
        </w:rPr>
        <w:t>differentiate the company</w:t>
      </w:r>
      <w:r w:rsidR="00126A3D" w:rsidRPr="00B17901">
        <w:rPr>
          <w:rFonts w:ascii="Times New Roman" w:hAnsi="Times New Roman"/>
          <w:lang w:val="en-GB"/>
          <w:rPrChange w:id="1651" w:author="Poul Houman Andersen" w:date="2015-06-23T11:53:00Z">
            <w:rPr>
              <w:rFonts w:ascii="Times New Roman" w:hAnsi="Times New Roman"/>
              <w:lang w:val="en-US"/>
            </w:rPr>
          </w:rPrChange>
        </w:rPr>
        <w:t xml:space="preserve"> </w:t>
      </w:r>
      <w:r w:rsidRPr="00B17901">
        <w:rPr>
          <w:rFonts w:ascii="Times New Roman" w:hAnsi="Times New Roman"/>
          <w:lang w:val="en-GB"/>
          <w:rPrChange w:id="1652" w:author="Poul Houman Andersen" w:date="2015-06-23T11:53:00Z">
            <w:rPr>
              <w:rFonts w:ascii="Times New Roman" w:hAnsi="Times New Roman"/>
              <w:lang w:val="en-US"/>
            </w:rPr>
          </w:rPrChange>
        </w:rPr>
        <w:t xml:space="preserve">further from the looming price competition from low-cost countries. </w:t>
      </w:r>
    </w:p>
    <w:p w:rsidR="008D7FF9" w:rsidRPr="00B17901" w:rsidRDefault="008D7FF9" w:rsidP="00247B59">
      <w:pPr>
        <w:widowControl w:val="0"/>
        <w:tabs>
          <w:tab w:val="left" w:pos="993"/>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line="480" w:lineRule="auto"/>
        <w:ind w:left="993" w:hanging="993"/>
        <w:rPr>
          <w:rFonts w:ascii="Times New Roman" w:hAnsi="Times New Roman"/>
          <w:szCs w:val="24"/>
          <w:lang w:val="en-GB"/>
          <w:rPrChange w:id="1653" w:author="Poul Houman Andersen" w:date="2015-06-23T11:53:00Z">
            <w:rPr>
              <w:rFonts w:ascii="Times New Roman" w:hAnsi="Times New Roman"/>
              <w:szCs w:val="24"/>
              <w:lang w:val="en-US"/>
            </w:rPr>
          </w:rPrChange>
        </w:rPr>
      </w:pPr>
      <w:r w:rsidRPr="00B17901">
        <w:rPr>
          <w:rFonts w:ascii="Times New Roman" w:hAnsi="Times New Roman"/>
          <w:szCs w:val="24"/>
          <w:lang w:val="en-GB"/>
          <w:rPrChange w:id="1654" w:author="Poul Houman Andersen" w:date="2015-06-23T11:53:00Z">
            <w:rPr>
              <w:rFonts w:ascii="Times New Roman" w:hAnsi="Times New Roman"/>
              <w:szCs w:val="24"/>
              <w:lang w:val="en-US"/>
            </w:rPr>
          </w:rPrChange>
        </w:rPr>
        <w:tab/>
        <w:t>It has always bothered me that we did not supply Alpha. First, I knew they would fit our small batch/niche orientation. They also fit our capabilities. When we compare production facilities, it is obvious that we are able to provide them with what they need</w:t>
      </w:r>
      <w:r w:rsidR="007B352D" w:rsidRPr="00B17901">
        <w:rPr>
          <w:rFonts w:ascii="Times New Roman" w:hAnsi="Times New Roman"/>
          <w:szCs w:val="24"/>
          <w:lang w:val="en-GB"/>
          <w:rPrChange w:id="1655" w:author="Poul Houman Andersen" w:date="2015-06-23T11:53:00Z">
            <w:rPr>
              <w:rFonts w:ascii="Times New Roman" w:hAnsi="Times New Roman"/>
              <w:szCs w:val="24"/>
              <w:lang w:val="en-US"/>
            </w:rPr>
          </w:rPrChange>
        </w:rPr>
        <w:t xml:space="preserve"> </w:t>
      </w:r>
      <w:r w:rsidR="00F260B2" w:rsidRPr="00B17901">
        <w:rPr>
          <w:rFonts w:ascii="Times New Roman" w:hAnsi="Times New Roman"/>
          <w:szCs w:val="24"/>
          <w:lang w:val="en-GB"/>
          <w:rPrChange w:id="1656" w:author="Poul Houman Andersen" w:date="2015-06-23T11:53:00Z">
            <w:rPr>
              <w:rFonts w:ascii="Times New Roman" w:hAnsi="Times New Roman"/>
              <w:szCs w:val="24"/>
              <w:lang w:val="en-US"/>
            </w:rPr>
          </w:rPrChange>
        </w:rPr>
        <w:t>(</w:t>
      </w:r>
      <w:r w:rsidRPr="00B17901">
        <w:rPr>
          <w:rFonts w:ascii="Times New Roman" w:hAnsi="Times New Roman"/>
          <w:szCs w:val="24"/>
          <w:lang w:val="en-GB"/>
          <w:rPrChange w:id="1657" w:author="Poul Houman Andersen" w:date="2015-06-23T11:53:00Z">
            <w:rPr>
              <w:rFonts w:ascii="Times New Roman" w:hAnsi="Times New Roman"/>
              <w:szCs w:val="24"/>
              <w:lang w:val="en-US"/>
            </w:rPr>
          </w:rPrChange>
        </w:rPr>
        <w:t>CEO, Bravo</w:t>
      </w:r>
      <w:r w:rsidR="00F260B2" w:rsidRPr="00B17901">
        <w:rPr>
          <w:rFonts w:ascii="Times New Roman" w:hAnsi="Times New Roman"/>
          <w:szCs w:val="24"/>
          <w:lang w:val="en-GB"/>
          <w:rPrChange w:id="1658" w:author="Poul Houman Andersen" w:date="2015-06-23T11:53:00Z">
            <w:rPr>
              <w:rFonts w:ascii="Times New Roman" w:hAnsi="Times New Roman"/>
              <w:szCs w:val="24"/>
              <w:lang w:val="en-US"/>
            </w:rPr>
          </w:rPrChange>
        </w:rPr>
        <w:t>)</w:t>
      </w:r>
      <w:r w:rsidR="00635365" w:rsidRPr="00B17901">
        <w:rPr>
          <w:rFonts w:ascii="Times New Roman" w:hAnsi="Times New Roman"/>
          <w:szCs w:val="24"/>
          <w:lang w:val="en-GB"/>
          <w:rPrChange w:id="1659" w:author="Poul Houman Andersen" w:date="2015-06-23T11:53:00Z">
            <w:rPr>
              <w:rFonts w:ascii="Times New Roman" w:hAnsi="Times New Roman"/>
              <w:szCs w:val="24"/>
              <w:lang w:val="en-US"/>
            </w:rPr>
          </w:rPrChange>
        </w:rPr>
        <w:t>.</w:t>
      </w:r>
      <w:r w:rsidRPr="00B17901">
        <w:rPr>
          <w:rFonts w:ascii="Times New Roman" w:hAnsi="Times New Roman"/>
          <w:szCs w:val="24"/>
          <w:lang w:val="en-GB"/>
          <w:rPrChange w:id="1660" w:author="Poul Houman Andersen" w:date="2015-06-23T11:53:00Z">
            <w:rPr>
              <w:rFonts w:ascii="Times New Roman" w:hAnsi="Times New Roman"/>
              <w:szCs w:val="24"/>
              <w:lang w:val="en-US"/>
            </w:rPr>
          </w:rPrChange>
        </w:rPr>
        <w:t xml:space="preserve"> </w:t>
      </w:r>
    </w:p>
    <w:p w:rsidR="008D7FF9" w:rsidRPr="00B17901" w:rsidRDefault="008D7FF9" w:rsidP="00247B59">
      <w:pPr>
        <w:spacing w:line="480" w:lineRule="auto"/>
        <w:rPr>
          <w:rFonts w:ascii="Times New Roman" w:hAnsi="Times New Roman"/>
          <w:lang w:val="en-GB"/>
          <w:rPrChange w:id="1661" w:author="Poul Houman Andersen" w:date="2015-06-23T11:53:00Z">
            <w:rPr>
              <w:rFonts w:ascii="Times New Roman" w:hAnsi="Times New Roman"/>
              <w:lang w:val="en-US"/>
            </w:rPr>
          </w:rPrChange>
        </w:rPr>
      </w:pPr>
      <w:r w:rsidRPr="00B17901">
        <w:rPr>
          <w:rFonts w:ascii="Times New Roman" w:hAnsi="Times New Roman"/>
          <w:lang w:val="en-GB"/>
          <w:rPrChange w:id="1662" w:author="Poul Houman Andersen" w:date="2015-06-23T11:53:00Z">
            <w:rPr>
              <w:rFonts w:ascii="Times New Roman" w:hAnsi="Times New Roman"/>
              <w:lang w:val="en-US"/>
            </w:rPr>
          </w:rPrChange>
        </w:rPr>
        <w:t>The meeting ended with Bravo being invited to bid on a trial order of a set of cables</w:t>
      </w:r>
      <w:r w:rsidR="007B352D" w:rsidRPr="00B17901">
        <w:rPr>
          <w:rFonts w:ascii="Times New Roman" w:hAnsi="Times New Roman"/>
          <w:lang w:val="en-GB"/>
          <w:rPrChange w:id="1663" w:author="Poul Houman Andersen" w:date="2015-06-23T11:53:00Z">
            <w:rPr>
              <w:rFonts w:ascii="Times New Roman" w:hAnsi="Times New Roman"/>
              <w:lang w:val="en-US"/>
            </w:rPr>
          </w:rPrChange>
        </w:rPr>
        <w:t>, an invitation that</w:t>
      </w:r>
      <w:r w:rsidRPr="00B17901">
        <w:rPr>
          <w:rFonts w:ascii="Times New Roman" w:hAnsi="Times New Roman"/>
          <w:lang w:val="en-GB"/>
          <w:rPrChange w:id="1664" w:author="Poul Houman Andersen" w:date="2015-06-23T11:53:00Z">
            <w:rPr>
              <w:rFonts w:ascii="Times New Roman" w:hAnsi="Times New Roman"/>
              <w:lang w:val="en-US"/>
            </w:rPr>
          </w:rPrChange>
        </w:rPr>
        <w:t xml:space="preserve"> Bravo</w:t>
      </w:r>
      <w:r w:rsidR="007B352D" w:rsidRPr="00B17901">
        <w:rPr>
          <w:rFonts w:ascii="Times New Roman" w:hAnsi="Times New Roman"/>
          <w:lang w:val="en-GB"/>
          <w:rPrChange w:id="1665" w:author="Poul Houman Andersen" w:date="2015-06-23T11:53:00Z">
            <w:rPr>
              <w:rFonts w:ascii="Times New Roman" w:hAnsi="Times New Roman"/>
              <w:lang w:val="en-US"/>
            </w:rPr>
          </w:rPrChange>
        </w:rPr>
        <w:t xml:space="preserve"> accepted</w:t>
      </w:r>
      <w:r w:rsidR="00487F9D" w:rsidRPr="00B17901">
        <w:rPr>
          <w:rFonts w:ascii="Times New Roman" w:hAnsi="Times New Roman"/>
          <w:lang w:val="en-GB"/>
          <w:rPrChange w:id="1666" w:author="Poul Houman Andersen" w:date="2015-06-23T11:53:00Z">
            <w:rPr>
              <w:rFonts w:ascii="Times New Roman" w:hAnsi="Times New Roman"/>
              <w:lang w:val="en-US"/>
            </w:rPr>
          </w:rPrChange>
        </w:rPr>
        <w:t>. This event present</w:t>
      </w:r>
      <w:r w:rsidR="00635365" w:rsidRPr="00B17901">
        <w:rPr>
          <w:rFonts w:ascii="Times New Roman" w:hAnsi="Times New Roman"/>
          <w:lang w:val="en-GB"/>
          <w:rPrChange w:id="1667" w:author="Poul Houman Andersen" w:date="2015-06-23T11:53:00Z">
            <w:rPr>
              <w:rFonts w:ascii="Times New Roman" w:hAnsi="Times New Roman"/>
              <w:lang w:val="en-US"/>
            </w:rPr>
          </w:rPrChange>
        </w:rPr>
        <w:t>ed</w:t>
      </w:r>
      <w:r w:rsidR="00487F9D" w:rsidRPr="00B17901">
        <w:rPr>
          <w:rFonts w:ascii="Times New Roman" w:hAnsi="Times New Roman"/>
          <w:lang w:val="en-GB"/>
          <w:rPrChange w:id="1668" w:author="Poul Houman Andersen" w:date="2015-06-23T11:53:00Z">
            <w:rPr>
              <w:rFonts w:ascii="Times New Roman" w:hAnsi="Times New Roman"/>
              <w:lang w:val="en-US"/>
            </w:rPr>
          </w:rPrChange>
        </w:rPr>
        <w:t xml:space="preserve"> an</w:t>
      </w:r>
      <w:r w:rsidRPr="00B17901">
        <w:rPr>
          <w:rFonts w:ascii="Times New Roman" w:hAnsi="Times New Roman"/>
          <w:lang w:val="en-GB"/>
          <w:rPrChange w:id="1669" w:author="Poul Houman Andersen" w:date="2015-06-23T11:53:00Z">
            <w:rPr>
              <w:rFonts w:ascii="Times New Roman" w:hAnsi="Times New Roman"/>
              <w:lang w:val="en-US"/>
            </w:rPr>
          </w:rPrChange>
        </w:rPr>
        <w:t xml:space="preserve"> initial cue </w:t>
      </w:r>
      <w:r w:rsidR="007B352D" w:rsidRPr="00B17901">
        <w:rPr>
          <w:rFonts w:ascii="Times New Roman" w:hAnsi="Times New Roman"/>
          <w:lang w:val="en-GB"/>
          <w:rPrChange w:id="1670" w:author="Poul Houman Andersen" w:date="2015-06-23T11:53:00Z">
            <w:rPr>
              <w:rFonts w:ascii="Times New Roman" w:hAnsi="Times New Roman"/>
              <w:lang w:val="en-US"/>
            </w:rPr>
          </w:rPrChange>
        </w:rPr>
        <w:t xml:space="preserve">to </w:t>
      </w:r>
      <w:r w:rsidR="00487F9D" w:rsidRPr="00B17901">
        <w:rPr>
          <w:rFonts w:ascii="Times New Roman" w:hAnsi="Times New Roman"/>
          <w:lang w:val="en-GB"/>
          <w:rPrChange w:id="1671" w:author="Poul Houman Andersen" w:date="2015-06-23T11:53:00Z">
            <w:rPr>
              <w:rFonts w:ascii="Times New Roman" w:hAnsi="Times New Roman"/>
              <w:lang w:val="en-US"/>
            </w:rPr>
          </w:rPrChange>
        </w:rPr>
        <w:t xml:space="preserve">assessing Bravo’s </w:t>
      </w:r>
      <w:r w:rsidRPr="00B17901">
        <w:rPr>
          <w:rFonts w:ascii="Times New Roman" w:hAnsi="Times New Roman"/>
          <w:lang w:val="en-GB"/>
          <w:rPrChange w:id="1672" w:author="Poul Houman Andersen" w:date="2015-06-23T11:53:00Z">
            <w:rPr>
              <w:rFonts w:ascii="Times New Roman" w:hAnsi="Times New Roman"/>
              <w:lang w:val="en-US"/>
            </w:rPr>
          </w:rPrChange>
        </w:rPr>
        <w:t>status</w:t>
      </w:r>
      <w:r w:rsidR="007B352D" w:rsidRPr="00B17901">
        <w:rPr>
          <w:rFonts w:ascii="Times New Roman" w:hAnsi="Times New Roman"/>
          <w:lang w:val="en-GB"/>
          <w:rPrChange w:id="1673" w:author="Poul Houman Andersen" w:date="2015-06-23T11:53:00Z">
            <w:rPr>
              <w:rFonts w:ascii="Times New Roman" w:hAnsi="Times New Roman"/>
              <w:lang w:val="en-US"/>
            </w:rPr>
          </w:rPrChange>
        </w:rPr>
        <w:t>,</w:t>
      </w:r>
      <w:r w:rsidRPr="00B17901">
        <w:rPr>
          <w:rFonts w:ascii="Times New Roman" w:hAnsi="Times New Roman"/>
          <w:lang w:val="en-GB"/>
          <w:rPrChange w:id="1674" w:author="Poul Houman Andersen" w:date="2015-06-23T11:53:00Z">
            <w:rPr>
              <w:rFonts w:ascii="Times New Roman" w:hAnsi="Times New Roman"/>
              <w:lang w:val="en-US"/>
            </w:rPr>
          </w:rPrChange>
        </w:rPr>
        <w:t xml:space="preserve"> as the VP believed he had a trustworthy and suitable supplier candidate </w:t>
      </w:r>
      <w:r w:rsidR="00005178" w:rsidRPr="00B17901">
        <w:rPr>
          <w:rFonts w:ascii="Times New Roman" w:hAnsi="Times New Roman"/>
          <w:lang w:val="en-GB"/>
          <w:rPrChange w:id="1675" w:author="Poul Houman Andersen" w:date="2015-06-23T11:53:00Z">
            <w:rPr>
              <w:rFonts w:ascii="Times New Roman" w:hAnsi="Times New Roman"/>
              <w:lang w:val="en-US"/>
            </w:rPr>
          </w:rPrChange>
        </w:rPr>
        <w:t xml:space="preserve">to </w:t>
      </w:r>
      <w:r w:rsidRPr="00B17901">
        <w:rPr>
          <w:rFonts w:ascii="Times New Roman" w:hAnsi="Times New Roman"/>
          <w:lang w:val="en-GB"/>
          <w:rPrChange w:id="1676" w:author="Poul Houman Andersen" w:date="2015-06-23T11:53:00Z">
            <w:rPr>
              <w:rFonts w:ascii="Times New Roman" w:hAnsi="Times New Roman"/>
              <w:lang w:val="en-US"/>
            </w:rPr>
          </w:rPrChange>
        </w:rPr>
        <w:t>initiat</w:t>
      </w:r>
      <w:r w:rsidR="00005178" w:rsidRPr="00B17901">
        <w:rPr>
          <w:rFonts w:ascii="Times New Roman" w:hAnsi="Times New Roman"/>
          <w:lang w:val="en-GB"/>
          <w:rPrChange w:id="1677" w:author="Poul Houman Andersen" w:date="2015-06-23T11:53:00Z">
            <w:rPr>
              <w:rFonts w:ascii="Times New Roman" w:hAnsi="Times New Roman"/>
              <w:lang w:val="en-US"/>
            </w:rPr>
          </w:rPrChange>
        </w:rPr>
        <w:t>e</w:t>
      </w:r>
      <w:r w:rsidRPr="00B17901">
        <w:rPr>
          <w:rFonts w:ascii="Times New Roman" w:hAnsi="Times New Roman"/>
          <w:lang w:val="en-GB"/>
          <w:rPrChange w:id="1678" w:author="Poul Houman Andersen" w:date="2015-06-23T11:53:00Z">
            <w:rPr>
              <w:rFonts w:ascii="Times New Roman" w:hAnsi="Times New Roman"/>
              <w:lang w:val="en-US"/>
            </w:rPr>
          </w:rPrChange>
        </w:rPr>
        <w:t xml:space="preserve"> the process of steering Alpha toward</w:t>
      </w:r>
      <w:r w:rsidR="0022021D" w:rsidRPr="00B17901">
        <w:rPr>
          <w:rFonts w:ascii="Times New Roman" w:hAnsi="Times New Roman"/>
          <w:lang w:val="en-GB"/>
          <w:rPrChange w:id="1679" w:author="Poul Houman Andersen" w:date="2015-06-23T11:53:00Z">
            <w:rPr>
              <w:rFonts w:ascii="Times New Roman" w:hAnsi="Times New Roman"/>
              <w:lang w:val="en-US"/>
            </w:rPr>
          </w:rPrChange>
        </w:rPr>
        <w:t>s</w:t>
      </w:r>
      <w:r w:rsidRPr="00B17901">
        <w:rPr>
          <w:rFonts w:ascii="Times New Roman" w:hAnsi="Times New Roman"/>
          <w:lang w:val="en-GB"/>
          <w:rPrChange w:id="1680" w:author="Poul Houman Andersen" w:date="2015-06-23T11:53:00Z">
            <w:rPr>
              <w:rFonts w:ascii="Times New Roman" w:hAnsi="Times New Roman"/>
              <w:lang w:val="en-US"/>
            </w:rPr>
          </w:rPrChange>
        </w:rPr>
        <w:t xml:space="preserve"> outsourcing. Soon after the meeting, the VP hired a new senior purchaser with experience </w:t>
      </w:r>
      <w:r w:rsidR="007B352D" w:rsidRPr="00B17901">
        <w:rPr>
          <w:rFonts w:ascii="Times New Roman" w:hAnsi="Times New Roman"/>
          <w:lang w:val="en-GB"/>
          <w:rPrChange w:id="1681" w:author="Poul Houman Andersen" w:date="2015-06-23T11:53:00Z">
            <w:rPr>
              <w:rFonts w:ascii="Times New Roman" w:hAnsi="Times New Roman"/>
              <w:lang w:val="en-US"/>
            </w:rPr>
          </w:rPrChange>
        </w:rPr>
        <w:t xml:space="preserve">of </w:t>
      </w:r>
      <w:r w:rsidR="00635365" w:rsidRPr="00B17901">
        <w:rPr>
          <w:rFonts w:ascii="Times New Roman" w:hAnsi="Times New Roman"/>
          <w:lang w:val="en-GB"/>
          <w:rPrChange w:id="1682" w:author="Poul Houman Andersen" w:date="2015-06-23T11:53:00Z">
            <w:rPr>
              <w:rFonts w:ascii="Times New Roman" w:hAnsi="Times New Roman"/>
              <w:lang w:val="en-US"/>
            </w:rPr>
          </w:rPrChange>
        </w:rPr>
        <w:t xml:space="preserve">organising </w:t>
      </w:r>
      <w:r w:rsidRPr="00B17901">
        <w:rPr>
          <w:rFonts w:ascii="Times New Roman" w:hAnsi="Times New Roman"/>
          <w:lang w:val="en-GB"/>
          <w:rPrChange w:id="1683" w:author="Poul Houman Andersen" w:date="2015-06-23T11:53:00Z">
            <w:rPr>
              <w:rFonts w:ascii="Times New Roman" w:hAnsi="Times New Roman"/>
              <w:lang w:val="en-US"/>
            </w:rPr>
          </w:rPrChange>
        </w:rPr>
        <w:t>supplier collaboration. The senior purchaser was put in charge of</w:t>
      </w:r>
      <w:r w:rsidR="007B352D" w:rsidRPr="00B17901">
        <w:rPr>
          <w:rFonts w:ascii="Times New Roman" w:hAnsi="Times New Roman"/>
          <w:lang w:val="en-GB"/>
          <w:rPrChange w:id="1684" w:author="Poul Houman Andersen" w:date="2015-06-23T11:53:00Z">
            <w:rPr>
              <w:rFonts w:ascii="Times New Roman" w:hAnsi="Times New Roman"/>
              <w:lang w:val="en-US"/>
            </w:rPr>
          </w:rPrChange>
        </w:rPr>
        <w:t xml:space="preserve"> </w:t>
      </w:r>
      <w:r w:rsidR="00635365" w:rsidRPr="00B17901">
        <w:rPr>
          <w:rFonts w:ascii="Times New Roman" w:hAnsi="Times New Roman"/>
          <w:lang w:val="en-GB"/>
          <w:rPrChange w:id="1685" w:author="Poul Houman Andersen" w:date="2015-06-23T11:53:00Z">
            <w:rPr>
              <w:rFonts w:ascii="Times New Roman" w:hAnsi="Times New Roman"/>
              <w:lang w:val="en-US"/>
            </w:rPr>
          </w:rPrChange>
        </w:rPr>
        <w:t xml:space="preserve">organising </w:t>
      </w:r>
      <w:r w:rsidR="007B352D" w:rsidRPr="00B17901">
        <w:rPr>
          <w:rFonts w:ascii="Times New Roman" w:hAnsi="Times New Roman"/>
          <w:lang w:val="en-GB"/>
          <w:rPrChange w:id="1686" w:author="Poul Houman Andersen" w:date="2015-06-23T11:53:00Z">
            <w:rPr>
              <w:rFonts w:ascii="Times New Roman" w:hAnsi="Times New Roman"/>
              <w:lang w:val="en-US"/>
            </w:rPr>
          </w:rPrChange>
        </w:rPr>
        <w:t>such collaboration</w:t>
      </w:r>
      <w:r w:rsidRPr="00B17901">
        <w:rPr>
          <w:rFonts w:ascii="Times New Roman" w:hAnsi="Times New Roman"/>
          <w:lang w:val="en-GB"/>
          <w:rPrChange w:id="1687" w:author="Poul Houman Andersen" w:date="2015-06-23T11:53:00Z">
            <w:rPr>
              <w:rFonts w:ascii="Times New Roman" w:hAnsi="Times New Roman"/>
              <w:lang w:val="en-US"/>
            </w:rPr>
          </w:rPrChange>
        </w:rPr>
        <w:t xml:space="preserve"> and was also more </w:t>
      </w:r>
      <w:r w:rsidRPr="00B17901">
        <w:rPr>
          <w:rFonts w:ascii="Times New Roman" w:hAnsi="Times New Roman"/>
          <w:lang w:val="en-GB"/>
          <w:rPrChange w:id="1688" w:author="Poul Houman Andersen" w:date="2015-06-23T11:53:00Z">
            <w:rPr>
              <w:rFonts w:ascii="Times New Roman" w:hAnsi="Times New Roman"/>
              <w:lang w:val="en-US"/>
            </w:rPr>
          </w:rPrChange>
        </w:rPr>
        <w:lastRenderedPageBreak/>
        <w:t>formally assigned to the outsourcing committee at Alpha</w:t>
      </w:r>
      <w:r w:rsidR="00FB1183" w:rsidRPr="00B17901">
        <w:rPr>
          <w:rFonts w:ascii="Times New Roman" w:hAnsi="Times New Roman"/>
          <w:lang w:val="en-GB"/>
          <w:rPrChange w:id="1689" w:author="Poul Houman Andersen" w:date="2015-06-23T11:53:00Z">
            <w:rPr>
              <w:rFonts w:ascii="Times New Roman" w:hAnsi="Times New Roman"/>
              <w:lang w:val="en-US"/>
            </w:rPr>
          </w:rPrChange>
        </w:rPr>
        <w:t>;</w:t>
      </w:r>
      <w:r w:rsidRPr="00B17901">
        <w:rPr>
          <w:rFonts w:ascii="Times New Roman" w:hAnsi="Times New Roman"/>
          <w:lang w:val="en-GB"/>
          <w:rPrChange w:id="1690" w:author="Poul Houman Andersen" w:date="2015-06-23T11:53:00Z">
            <w:rPr>
              <w:rFonts w:ascii="Times New Roman" w:hAnsi="Times New Roman"/>
              <w:lang w:val="en-US"/>
            </w:rPr>
          </w:rPrChange>
        </w:rPr>
        <w:t xml:space="preserve"> a cross-departmental board whose task is to identify potential outsourcing candidates and to scrutinize potential </w:t>
      </w:r>
      <w:r w:rsidR="007B352D" w:rsidRPr="00B17901">
        <w:rPr>
          <w:rFonts w:ascii="Times New Roman" w:hAnsi="Times New Roman"/>
          <w:lang w:val="en-GB"/>
          <w:rPrChange w:id="1691" w:author="Poul Houman Andersen" w:date="2015-06-23T11:53:00Z">
            <w:rPr>
              <w:rFonts w:ascii="Times New Roman" w:hAnsi="Times New Roman"/>
              <w:lang w:val="en-US"/>
            </w:rPr>
          </w:rPrChange>
        </w:rPr>
        <w:t xml:space="preserve">outsourcing </w:t>
      </w:r>
      <w:r w:rsidR="0022021D" w:rsidRPr="00B17901">
        <w:rPr>
          <w:rFonts w:ascii="Times New Roman" w:hAnsi="Times New Roman"/>
          <w:lang w:val="en-GB"/>
          <w:rPrChange w:id="1692" w:author="Poul Houman Andersen" w:date="2015-06-23T11:53:00Z">
            <w:rPr>
              <w:rFonts w:ascii="Times New Roman" w:hAnsi="Times New Roman"/>
              <w:lang w:val="en-US"/>
            </w:rPr>
          </w:rPrChange>
        </w:rPr>
        <w:t xml:space="preserve">opportunities </w:t>
      </w:r>
      <w:r w:rsidRPr="00B17901">
        <w:rPr>
          <w:rFonts w:ascii="Times New Roman" w:hAnsi="Times New Roman"/>
          <w:lang w:val="en-GB"/>
          <w:rPrChange w:id="1693" w:author="Poul Houman Andersen" w:date="2015-06-23T11:53:00Z">
            <w:rPr>
              <w:rFonts w:ascii="Times New Roman" w:hAnsi="Times New Roman"/>
              <w:lang w:val="en-US"/>
            </w:rPr>
          </w:rPrChange>
        </w:rPr>
        <w:t>and problems.</w:t>
      </w:r>
    </w:p>
    <w:p w:rsidR="00D41F74" w:rsidRPr="00B17901" w:rsidRDefault="00B22F4F" w:rsidP="00247B59">
      <w:pPr>
        <w:spacing w:line="480" w:lineRule="auto"/>
        <w:rPr>
          <w:rFonts w:ascii="Times New Roman" w:hAnsi="Times New Roman"/>
          <w:lang w:val="en-GB"/>
          <w:rPrChange w:id="1694" w:author="Poul Houman Andersen" w:date="2015-06-23T11:53:00Z">
            <w:rPr>
              <w:rFonts w:ascii="Times New Roman" w:hAnsi="Times New Roman"/>
              <w:lang w:val="en-US"/>
            </w:rPr>
          </w:rPrChange>
        </w:rPr>
      </w:pPr>
      <w:r w:rsidRPr="00B17901">
        <w:rPr>
          <w:rFonts w:ascii="Times New Roman" w:hAnsi="Times New Roman"/>
          <w:lang w:val="en-GB"/>
          <w:rPrChange w:id="1695" w:author="Poul Houman Andersen" w:date="2015-06-23T11:53:00Z">
            <w:rPr>
              <w:rFonts w:ascii="Times New Roman" w:hAnsi="Times New Roman"/>
              <w:lang w:val="en-US"/>
            </w:rPr>
          </w:rPrChange>
        </w:rPr>
        <w:t>The n</w:t>
      </w:r>
      <w:r w:rsidR="008D7FF9" w:rsidRPr="00B17901">
        <w:rPr>
          <w:rFonts w:ascii="Times New Roman" w:hAnsi="Times New Roman"/>
          <w:lang w:val="en-GB"/>
          <w:rPrChange w:id="1696" w:author="Poul Houman Andersen" w:date="2015-06-23T11:53:00Z">
            <w:rPr>
              <w:rFonts w:ascii="Times New Roman" w:hAnsi="Times New Roman"/>
              <w:lang w:val="en-US"/>
            </w:rPr>
          </w:rPrChange>
        </w:rPr>
        <w:t>ext critical actor to be</w:t>
      </w:r>
      <w:r w:rsidRPr="00B17901">
        <w:rPr>
          <w:rFonts w:ascii="Times New Roman" w:hAnsi="Times New Roman"/>
          <w:lang w:val="en-GB"/>
          <w:rPrChange w:id="1697" w:author="Poul Houman Andersen" w:date="2015-06-23T11:53:00Z">
            <w:rPr>
              <w:rFonts w:ascii="Times New Roman" w:hAnsi="Times New Roman"/>
              <w:lang w:val="en-US"/>
            </w:rPr>
          </w:rPrChange>
        </w:rPr>
        <w:t>come</w:t>
      </w:r>
      <w:r w:rsidR="008D7FF9" w:rsidRPr="00B17901">
        <w:rPr>
          <w:rFonts w:ascii="Times New Roman" w:hAnsi="Times New Roman"/>
          <w:lang w:val="en-GB"/>
          <w:rPrChange w:id="1698" w:author="Poul Houman Andersen" w:date="2015-06-23T11:53:00Z">
            <w:rPr>
              <w:rFonts w:ascii="Times New Roman" w:hAnsi="Times New Roman"/>
              <w:lang w:val="en-US"/>
            </w:rPr>
          </w:rPrChange>
        </w:rPr>
        <w:t xml:space="preserve"> involved in the event structure </w:t>
      </w:r>
      <w:r w:rsidRPr="00B17901">
        <w:rPr>
          <w:rFonts w:ascii="Times New Roman" w:hAnsi="Times New Roman"/>
          <w:lang w:val="en-GB"/>
          <w:rPrChange w:id="1699" w:author="Poul Houman Andersen" w:date="2015-06-23T11:53:00Z">
            <w:rPr>
              <w:rFonts w:ascii="Times New Roman" w:hAnsi="Times New Roman"/>
              <w:lang w:val="en-US"/>
            </w:rPr>
          </w:rPrChange>
        </w:rPr>
        <w:t>wa</w:t>
      </w:r>
      <w:r w:rsidR="008D7FF9" w:rsidRPr="00B17901">
        <w:rPr>
          <w:rFonts w:ascii="Times New Roman" w:hAnsi="Times New Roman"/>
          <w:lang w:val="en-GB"/>
          <w:rPrChange w:id="1700" w:author="Poul Houman Andersen" w:date="2015-06-23T11:53:00Z">
            <w:rPr>
              <w:rFonts w:ascii="Times New Roman" w:hAnsi="Times New Roman"/>
              <w:lang w:val="en-US"/>
            </w:rPr>
          </w:rPrChange>
        </w:rPr>
        <w:t>s Alpha’s quality department. Due to the mission</w:t>
      </w:r>
      <w:r w:rsidR="00CF497C" w:rsidRPr="00B17901">
        <w:rPr>
          <w:rFonts w:ascii="Times New Roman" w:hAnsi="Times New Roman"/>
          <w:lang w:val="en-GB"/>
          <w:rPrChange w:id="1701" w:author="Poul Houman Andersen" w:date="2015-06-23T11:53:00Z">
            <w:rPr>
              <w:rFonts w:ascii="Times New Roman" w:hAnsi="Times New Roman"/>
              <w:lang w:val="en-US"/>
            </w:rPr>
          </w:rPrChange>
        </w:rPr>
        <w:t>-</w:t>
      </w:r>
      <w:r w:rsidR="008D7FF9" w:rsidRPr="00B17901">
        <w:rPr>
          <w:rFonts w:ascii="Times New Roman" w:hAnsi="Times New Roman"/>
          <w:lang w:val="en-GB"/>
          <w:rPrChange w:id="1702" w:author="Poul Houman Andersen" w:date="2015-06-23T11:53:00Z">
            <w:rPr>
              <w:rFonts w:ascii="Times New Roman" w:hAnsi="Times New Roman"/>
              <w:lang w:val="en-US"/>
            </w:rPr>
          </w:rPrChange>
        </w:rPr>
        <w:t xml:space="preserve">critical nature of Alpha’s products, quality control and development </w:t>
      </w:r>
      <w:r w:rsidRPr="00B17901">
        <w:rPr>
          <w:rFonts w:ascii="Times New Roman" w:hAnsi="Times New Roman"/>
          <w:lang w:val="en-GB"/>
          <w:rPrChange w:id="1703" w:author="Poul Houman Andersen" w:date="2015-06-23T11:53:00Z">
            <w:rPr>
              <w:rFonts w:ascii="Times New Roman" w:hAnsi="Times New Roman"/>
              <w:lang w:val="en-US"/>
            </w:rPr>
          </w:rPrChange>
        </w:rPr>
        <w:t xml:space="preserve">are </w:t>
      </w:r>
      <w:r w:rsidR="008D7FF9" w:rsidRPr="00B17901">
        <w:rPr>
          <w:rFonts w:ascii="Times New Roman" w:hAnsi="Times New Roman"/>
          <w:lang w:val="en-GB"/>
          <w:rPrChange w:id="1704" w:author="Poul Houman Andersen" w:date="2015-06-23T11:53:00Z">
            <w:rPr>
              <w:rFonts w:ascii="Times New Roman" w:hAnsi="Times New Roman"/>
              <w:lang w:val="en-US"/>
            </w:rPr>
          </w:rPrChange>
        </w:rPr>
        <w:t>at the core of Alpha’s operations. Often</w:t>
      </w:r>
      <w:r w:rsidR="00E250F8" w:rsidRPr="00B17901">
        <w:rPr>
          <w:rFonts w:ascii="Times New Roman" w:hAnsi="Times New Roman"/>
          <w:lang w:val="en-GB"/>
          <w:rPrChange w:id="1705" w:author="Poul Houman Andersen" w:date="2015-06-23T11:53:00Z">
            <w:rPr>
              <w:rFonts w:ascii="Times New Roman" w:hAnsi="Times New Roman"/>
              <w:lang w:val="en-US"/>
            </w:rPr>
          </w:rPrChange>
        </w:rPr>
        <w:t>,</w:t>
      </w:r>
      <w:r w:rsidR="008D7FF9" w:rsidRPr="00B17901">
        <w:rPr>
          <w:rFonts w:ascii="Times New Roman" w:hAnsi="Times New Roman"/>
          <w:lang w:val="en-GB"/>
          <w:rPrChange w:id="1706" w:author="Poul Houman Andersen" w:date="2015-06-23T11:53:00Z">
            <w:rPr>
              <w:rFonts w:ascii="Times New Roman" w:hAnsi="Times New Roman"/>
              <w:lang w:val="en-US"/>
            </w:rPr>
          </w:rPrChange>
        </w:rPr>
        <w:t xml:space="preserve"> the quality department is directly involved in sales activities negotiating alongside the sales department when major contracts are at stake. As Alpha vouches for quality processes at its suppliers’ sites, it is the quality department rather than the purchasing department </w:t>
      </w:r>
      <w:r w:rsidRPr="00B17901">
        <w:rPr>
          <w:rFonts w:ascii="Times New Roman" w:hAnsi="Times New Roman"/>
          <w:lang w:val="en-GB"/>
          <w:rPrChange w:id="1707" w:author="Poul Houman Andersen" w:date="2015-06-23T11:53:00Z">
            <w:rPr>
              <w:rFonts w:ascii="Times New Roman" w:hAnsi="Times New Roman"/>
              <w:lang w:val="en-US"/>
            </w:rPr>
          </w:rPrChange>
        </w:rPr>
        <w:t xml:space="preserve">that </w:t>
      </w:r>
      <w:r w:rsidR="008D7FF9" w:rsidRPr="00B17901">
        <w:rPr>
          <w:rFonts w:ascii="Times New Roman" w:hAnsi="Times New Roman"/>
          <w:lang w:val="en-GB"/>
          <w:rPrChange w:id="1708" w:author="Poul Houman Andersen" w:date="2015-06-23T11:53:00Z">
            <w:rPr>
              <w:rFonts w:ascii="Times New Roman" w:hAnsi="Times New Roman"/>
              <w:lang w:val="en-US"/>
            </w:rPr>
          </w:rPrChange>
        </w:rPr>
        <w:t xml:space="preserve">qualifies suppliers with respect to their internal </w:t>
      </w:r>
      <w:r w:rsidRPr="00B17901">
        <w:rPr>
          <w:rFonts w:ascii="Times New Roman" w:hAnsi="Times New Roman"/>
          <w:lang w:val="en-GB"/>
          <w:rPrChange w:id="1709" w:author="Poul Houman Andersen" w:date="2015-06-23T11:53:00Z">
            <w:rPr>
              <w:rFonts w:ascii="Times New Roman" w:hAnsi="Times New Roman"/>
              <w:lang w:val="en-US"/>
            </w:rPr>
          </w:rPrChange>
        </w:rPr>
        <w:t xml:space="preserve">quality </w:t>
      </w:r>
      <w:r w:rsidR="008D7FF9" w:rsidRPr="00B17901">
        <w:rPr>
          <w:rFonts w:ascii="Times New Roman" w:hAnsi="Times New Roman"/>
          <w:lang w:val="en-GB"/>
          <w:rPrChange w:id="1710" w:author="Poul Houman Andersen" w:date="2015-06-23T11:53:00Z">
            <w:rPr>
              <w:rFonts w:ascii="Times New Roman" w:hAnsi="Times New Roman"/>
              <w:lang w:val="en-US"/>
            </w:rPr>
          </w:rPrChange>
        </w:rPr>
        <w:t>status. The quality department’s importance matches that of the production and development functions. Alpha therefore goes through an extensive accreditation and certification procedure before accepting new suppliers.</w:t>
      </w:r>
      <w:r w:rsidR="00126A3D" w:rsidRPr="00B17901">
        <w:rPr>
          <w:rFonts w:ascii="Times New Roman" w:hAnsi="Times New Roman"/>
          <w:lang w:val="en-GB"/>
          <w:rPrChange w:id="1711" w:author="Poul Houman Andersen" w:date="2015-06-23T11:53:00Z">
            <w:rPr>
              <w:rFonts w:ascii="Times New Roman" w:hAnsi="Times New Roman"/>
              <w:lang w:val="en-US"/>
            </w:rPr>
          </w:rPrChange>
        </w:rPr>
        <w:t xml:space="preserve"> </w:t>
      </w:r>
      <w:r w:rsidR="008D7FF9" w:rsidRPr="00B17901">
        <w:rPr>
          <w:rFonts w:ascii="Times New Roman" w:hAnsi="Times New Roman"/>
          <w:lang w:val="en-GB"/>
          <w:rPrChange w:id="1712" w:author="Poul Houman Andersen" w:date="2015-06-23T11:53:00Z">
            <w:rPr>
              <w:rFonts w:ascii="Times New Roman" w:hAnsi="Times New Roman"/>
              <w:lang w:val="en-US"/>
            </w:rPr>
          </w:rPrChange>
        </w:rPr>
        <w:t xml:space="preserve">Alpha’s quality department uses a five-tier system </w:t>
      </w:r>
      <w:r w:rsidR="006F5B4B" w:rsidRPr="00B17901">
        <w:rPr>
          <w:rFonts w:ascii="Times New Roman" w:hAnsi="Times New Roman"/>
          <w:lang w:val="en-GB"/>
          <w:rPrChange w:id="1713" w:author="Poul Houman Andersen" w:date="2015-06-23T11:53:00Z">
            <w:rPr>
              <w:rFonts w:ascii="Times New Roman" w:hAnsi="Times New Roman"/>
              <w:lang w:val="en-US"/>
            </w:rPr>
          </w:rPrChange>
        </w:rPr>
        <w:t xml:space="preserve">to </w:t>
      </w:r>
      <w:r w:rsidR="008D7FF9" w:rsidRPr="00B17901">
        <w:rPr>
          <w:rFonts w:ascii="Times New Roman" w:hAnsi="Times New Roman"/>
          <w:lang w:val="en-GB"/>
          <w:rPrChange w:id="1714" w:author="Poul Houman Andersen" w:date="2015-06-23T11:53:00Z">
            <w:rPr>
              <w:rFonts w:ascii="Times New Roman" w:hAnsi="Times New Roman"/>
              <w:lang w:val="en-US"/>
            </w:rPr>
          </w:rPrChange>
        </w:rPr>
        <w:t>assess the criticality of suppliers with respect to their quality and mission</w:t>
      </w:r>
      <w:r w:rsidR="00CF497C" w:rsidRPr="00B17901">
        <w:rPr>
          <w:rFonts w:ascii="Times New Roman" w:hAnsi="Times New Roman"/>
          <w:lang w:val="en-GB"/>
          <w:rPrChange w:id="1715" w:author="Poul Houman Andersen" w:date="2015-06-23T11:53:00Z">
            <w:rPr>
              <w:rFonts w:ascii="Times New Roman" w:hAnsi="Times New Roman"/>
              <w:lang w:val="en-US"/>
            </w:rPr>
          </w:rPrChange>
        </w:rPr>
        <w:t>-</w:t>
      </w:r>
      <w:r w:rsidR="008D7FF9" w:rsidRPr="00B17901">
        <w:rPr>
          <w:rFonts w:ascii="Times New Roman" w:hAnsi="Times New Roman"/>
          <w:lang w:val="en-GB"/>
          <w:rPrChange w:id="1716" w:author="Poul Houman Andersen" w:date="2015-06-23T11:53:00Z">
            <w:rPr>
              <w:rFonts w:ascii="Times New Roman" w:hAnsi="Times New Roman"/>
              <w:lang w:val="en-US"/>
            </w:rPr>
          </w:rPrChange>
        </w:rPr>
        <w:t xml:space="preserve">critical clearance. Since no supplier is allowed into production or product development activities without sufficient clearance, this accreditation system forms the backbone of Alpha’s supplier status assessment. The </w:t>
      </w:r>
      <w:r w:rsidR="009649D7" w:rsidRPr="00B17901">
        <w:rPr>
          <w:rFonts w:ascii="Times New Roman" w:hAnsi="Times New Roman"/>
          <w:lang w:val="en-GB"/>
          <w:rPrChange w:id="1717" w:author="Poul Houman Andersen" w:date="2015-06-23T11:53:00Z">
            <w:rPr>
              <w:rFonts w:ascii="Times New Roman" w:hAnsi="Times New Roman"/>
              <w:lang w:val="en-US"/>
            </w:rPr>
          </w:rPrChange>
        </w:rPr>
        <w:t>sc</w:t>
      </w:r>
      <w:r w:rsidR="00487F9D" w:rsidRPr="00B17901">
        <w:rPr>
          <w:rFonts w:ascii="Times New Roman" w:hAnsi="Times New Roman"/>
          <w:lang w:val="en-GB"/>
          <w:rPrChange w:id="1718" w:author="Poul Houman Andersen" w:date="2015-06-23T11:53:00Z">
            <w:rPr>
              <w:rFonts w:ascii="Times New Roman" w:hAnsi="Times New Roman"/>
              <w:lang w:val="en-US"/>
            </w:rPr>
          </w:rPrChange>
        </w:rPr>
        <w:t>hema</w:t>
      </w:r>
      <w:r w:rsidR="008D7FF9" w:rsidRPr="00B17901">
        <w:rPr>
          <w:rFonts w:ascii="Times New Roman" w:hAnsi="Times New Roman"/>
          <w:lang w:val="en-GB"/>
          <w:rPrChange w:id="1719" w:author="Poul Houman Andersen" w:date="2015-06-23T11:53:00Z">
            <w:rPr>
              <w:rFonts w:ascii="Times New Roman" w:hAnsi="Times New Roman"/>
              <w:lang w:val="en-US"/>
            </w:rPr>
          </w:rPrChange>
        </w:rPr>
        <w:t xml:space="preserve"> is shown in </w:t>
      </w:r>
      <w:r w:rsidR="008002D7" w:rsidRPr="00B17901">
        <w:rPr>
          <w:rFonts w:ascii="Times New Roman" w:hAnsi="Times New Roman"/>
          <w:lang w:val="en-GB"/>
          <w:rPrChange w:id="1720" w:author="Poul Houman Andersen" w:date="2015-06-23T11:53:00Z">
            <w:rPr>
              <w:rFonts w:ascii="Times New Roman" w:hAnsi="Times New Roman"/>
              <w:lang w:val="en-US"/>
            </w:rPr>
          </w:rPrChange>
        </w:rPr>
        <w:t>F</w:t>
      </w:r>
      <w:r w:rsidR="008D7FF9" w:rsidRPr="00B17901">
        <w:rPr>
          <w:rFonts w:ascii="Times New Roman" w:hAnsi="Times New Roman"/>
          <w:lang w:val="en-GB"/>
          <w:rPrChange w:id="1721" w:author="Poul Houman Andersen" w:date="2015-06-23T11:53:00Z">
            <w:rPr>
              <w:rFonts w:ascii="Times New Roman" w:hAnsi="Times New Roman"/>
              <w:lang w:val="en-US"/>
            </w:rPr>
          </w:rPrChange>
        </w:rPr>
        <w:t>ig</w:t>
      </w:r>
      <w:r w:rsidR="008002D7" w:rsidRPr="00B17901">
        <w:rPr>
          <w:rFonts w:ascii="Times New Roman" w:hAnsi="Times New Roman"/>
          <w:lang w:val="en-GB"/>
          <w:rPrChange w:id="1722" w:author="Poul Houman Andersen" w:date="2015-06-23T11:53:00Z">
            <w:rPr>
              <w:rFonts w:ascii="Times New Roman" w:hAnsi="Times New Roman"/>
              <w:lang w:val="en-US"/>
            </w:rPr>
          </w:rPrChange>
        </w:rPr>
        <w:t>.</w:t>
      </w:r>
      <w:r w:rsidR="00487F9D" w:rsidRPr="00B17901">
        <w:rPr>
          <w:rFonts w:ascii="Times New Roman" w:hAnsi="Times New Roman"/>
          <w:lang w:val="en-GB"/>
          <w:rPrChange w:id="1723" w:author="Poul Houman Andersen" w:date="2015-06-23T11:53:00Z">
            <w:rPr>
              <w:rFonts w:ascii="Times New Roman" w:hAnsi="Times New Roman"/>
              <w:lang w:val="en-US"/>
            </w:rPr>
          </w:rPrChange>
        </w:rPr>
        <w:t xml:space="preserve"> 2</w:t>
      </w:r>
      <w:r w:rsidR="008D7FF9" w:rsidRPr="00B17901">
        <w:rPr>
          <w:rFonts w:ascii="Times New Roman" w:hAnsi="Times New Roman"/>
          <w:lang w:val="en-GB"/>
          <w:rPrChange w:id="1724" w:author="Poul Houman Andersen" w:date="2015-06-23T11:53:00Z">
            <w:rPr>
              <w:rFonts w:ascii="Times New Roman" w:hAnsi="Times New Roman"/>
              <w:lang w:val="en-US"/>
            </w:rPr>
          </w:rPrChange>
        </w:rPr>
        <w:t>.</w:t>
      </w:r>
    </w:p>
    <w:p w:rsidR="008D7FF9" w:rsidRPr="00B17901" w:rsidRDefault="00487F9D" w:rsidP="00247B59">
      <w:pPr>
        <w:spacing w:line="480" w:lineRule="auto"/>
        <w:rPr>
          <w:rFonts w:ascii="Times New Roman" w:hAnsi="Times New Roman"/>
          <w:lang w:val="en-GB"/>
          <w:rPrChange w:id="1725" w:author="Poul Houman Andersen" w:date="2015-06-23T11:53:00Z">
            <w:rPr>
              <w:rFonts w:ascii="Times New Roman" w:hAnsi="Times New Roman"/>
              <w:lang w:val="en-US"/>
            </w:rPr>
          </w:rPrChange>
        </w:rPr>
      </w:pPr>
      <w:r w:rsidRPr="00B17901">
        <w:rPr>
          <w:rFonts w:ascii="Times New Roman" w:hAnsi="Times New Roman"/>
          <w:lang w:val="en-GB"/>
          <w:rPrChange w:id="1726" w:author="Poul Houman Andersen" w:date="2015-06-23T11:53:00Z">
            <w:rPr>
              <w:rFonts w:ascii="Times New Roman" w:hAnsi="Times New Roman"/>
              <w:lang w:val="en-US"/>
            </w:rPr>
          </w:rPrChange>
        </w:rPr>
        <w:t xml:space="preserve"> </w:t>
      </w: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843"/>
        <w:gridCol w:w="5954"/>
      </w:tblGrid>
      <w:tr w:rsidR="008D7FF9" w:rsidRPr="00B17901" w:rsidTr="000D114E">
        <w:tc>
          <w:tcPr>
            <w:tcW w:w="1843" w:type="dxa"/>
            <w:tcBorders>
              <w:top w:val="single" w:sz="8" w:space="0" w:color="000000"/>
            </w:tcBorders>
            <w:shd w:val="clear" w:color="auto" w:fill="000000"/>
          </w:tcPr>
          <w:p w:rsidR="008D7FF9" w:rsidRPr="00B17901" w:rsidRDefault="008D7FF9" w:rsidP="00247B59">
            <w:pPr>
              <w:spacing w:after="0" w:line="480" w:lineRule="auto"/>
              <w:rPr>
                <w:rFonts w:ascii="Times New Roman" w:hAnsi="Times New Roman"/>
                <w:b/>
                <w:bCs/>
                <w:color w:val="FFFFFF"/>
                <w:sz w:val="24"/>
                <w:szCs w:val="24"/>
                <w:lang w:val="en-GB" w:eastAsia="da-DK"/>
                <w:rPrChange w:id="1727" w:author="Poul Houman Andersen" w:date="2015-06-23T11:53:00Z">
                  <w:rPr>
                    <w:rFonts w:ascii="Times New Roman" w:hAnsi="Times New Roman"/>
                    <w:b/>
                    <w:bCs/>
                    <w:color w:val="FFFFFF"/>
                    <w:sz w:val="24"/>
                    <w:szCs w:val="24"/>
                    <w:lang w:val="en-US" w:eastAsia="da-DK"/>
                  </w:rPr>
                </w:rPrChange>
              </w:rPr>
            </w:pPr>
            <w:r w:rsidRPr="00B17901">
              <w:rPr>
                <w:rFonts w:ascii="Times New Roman" w:hAnsi="Times New Roman"/>
                <w:b/>
                <w:bCs/>
                <w:color w:val="FFFFFF"/>
                <w:sz w:val="24"/>
                <w:szCs w:val="24"/>
                <w:lang w:val="en-GB" w:eastAsia="da-DK"/>
                <w:rPrChange w:id="1728" w:author="Poul Houman Andersen" w:date="2015-06-23T11:53:00Z">
                  <w:rPr>
                    <w:rFonts w:ascii="Times New Roman" w:hAnsi="Times New Roman"/>
                    <w:b/>
                    <w:bCs/>
                    <w:color w:val="FFFFFF"/>
                    <w:sz w:val="24"/>
                    <w:szCs w:val="24"/>
                    <w:lang w:val="en-US" w:eastAsia="da-DK"/>
                  </w:rPr>
                </w:rPrChange>
              </w:rPr>
              <w:t>Supplier category</w:t>
            </w:r>
          </w:p>
        </w:tc>
        <w:tc>
          <w:tcPr>
            <w:tcW w:w="5954" w:type="dxa"/>
            <w:tcBorders>
              <w:top w:val="single" w:sz="8" w:space="0" w:color="000000"/>
            </w:tcBorders>
            <w:shd w:val="clear" w:color="auto" w:fill="000000"/>
          </w:tcPr>
          <w:p w:rsidR="008D7FF9" w:rsidRPr="00B17901" w:rsidRDefault="008D7FF9" w:rsidP="00247B59">
            <w:pPr>
              <w:spacing w:after="0" w:line="480" w:lineRule="auto"/>
              <w:rPr>
                <w:rFonts w:ascii="Times New Roman" w:hAnsi="Times New Roman"/>
                <w:b/>
                <w:bCs/>
                <w:color w:val="FFFFFF"/>
                <w:sz w:val="24"/>
                <w:szCs w:val="24"/>
                <w:lang w:val="en-GB" w:eastAsia="da-DK"/>
                <w:rPrChange w:id="1729" w:author="Poul Houman Andersen" w:date="2015-06-23T11:53:00Z">
                  <w:rPr>
                    <w:rFonts w:ascii="Times New Roman" w:hAnsi="Times New Roman"/>
                    <w:b/>
                    <w:bCs/>
                    <w:color w:val="FFFFFF"/>
                    <w:sz w:val="24"/>
                    <w:szCs w:val="24"/>
                    <w:lang w:val="en-US" w:eastAsia="da-DK"/>
                  </w:rPr>
                </w:rPrChange>
              </w:rPr>
            </w:pPr>
            <w:r w:rsidRPr="00B17901">
              <w:rPr>
                <w:rFonts w:ascii="Times New Roman" w:hAnsi="Times New Roman"/>
                <w:b/>
                <w:bCs/>
                <w:color w:val="FFFFFF"/>
                <w:sz w:val="24"/>
                <w:szCs w:val="24"/>
                <w:lang w:val="en-GB" w:eastAsia="da-DK"/>
                <w:rPrChange w:id="1730" w:author="Poul Houman Andersen" w:date="2015-06-23T11:53:00Z">
                  <w:rPr>
                    <w:rFonts w:ascii="Times New Roman" w:hAnsi="Times New Roman"/>
                    <w:b/>
                    <w:bCs/>
                    <w:color w:val="FFFFFF"/>
                    <w:sz w:val="24"/>
                    <w:szCs w:val="24"/>
                    <w:lang w:val="en-US" w:eastAsia="da-DK"/>
                  </w:rPr>
                </w:rPrChange>
              </w:rPr>
              <w:t>Status characteristics</w:t>
            </w:r>
          </w:p>
        </w:tc>
      </w:tr>
      <w:tr w:rsidR="008D7FF9" w:rsidRPr="00D816E6" w:rsidTr="000D114E">
        <w:tc>
          <w:tcPr>
            <w:tcW w:w="1843" w:type="dxa"/>
            <w:tcBorders>
              <w:top w:val="single" w:sz="8" w:space="0" w:color="000000"/>
              <w:bottom w:val="single" w:sz="8" w:space="0" w:color="000000"/>
            </w:tcBorders>
          </w:tcPr>
          <w:p w:rsidR="008D7FF9" w:rsidRPr="00B17901" w:rsidRDefault="008D7FF9" w:rsidP="00247B59">
            <w:pPr>
              <w:spacing w:after="0" w:line="480" w:lineRule="auto"/>
              <w:jc w:val="center"/>
              <w:rPr>
                <w:rFonts w:ascii="Times New Roman" w:hAnsi="Times New Roman"/>
                <w:b/>
                <w:bCs/>
                <w:sz w:val="24"/>
                <w:szCs w:val="24"/>
                <w:lang w:val="en-GB" w:eastAsia="da-DK"/>
                <w:rPrChange w:id="1731" w:author="Poul Houman Andersen" w:date="2015-06-23T11:53:00Z">
                  <w:rPr>
                    <w:rFonts w:ascii="Times New Roman" w:hAnsi="Times New Roman"/>
                    <w:b/>
                    <w:bCs/>
                    <w:sz w:val="24"/>
                    <w:szCs w:val="24"/>
                    <w:lang w:val="en-US" w:eastAsia="da-DK"/>
                  </w:rPr>
                </w:rPrChange>
              </w:rPr>
            </w:pPr>
            <w:r w:rsidRPr="00B17901">
              <w:rPr>
                <w:rFonts w:ascii="Times New Roman" w:hAnsi="Times New Roman"/>
                <w:b/>
                <w:bCs/>
                <w:sz w:val="24"/>
                <w:szCs w:val="24"/>
                <w:lang w:val="en-GB" w:eastAsia="da-DK"/>
                <w:rPrChange w:id="1732" w:author="Poul Houman Andersen" w:date="2015-06-23T11:53:00Z">
                  <w:rPr>
                    <w:rFonts w:ascii="Times New Roman" w:hAnsi="Times New Roman"/>
                    <w:b/>
                    <w:bCs/>
                    <w:sz w:val="24"/>
                    <w:szCs w:val="24"/>
                    <w:lang w:val="en-US" w:eastAsia="da-DK"/>
                  </w:rPr>
                </w:rPrChange>
              </w:rPr>
              <w:t>1</w:t>
            </w:r>
          </w:p>
        </w:tc>
        <w:tc>
          <w:tcPr>
            <w:tcW w:w="5954" w:type="dxa"/>
            <w:tcBorders>
              <w:top w:val="single" w:sz="8" w:space="0" w:color="000000"/>
              <w:bottom w:val="single" w:sz="8" w:space="0" w:color="000000"/>
            </w:tcBorders>
          </w:tcPr>
          <w:p w:rsidR="008D7FF9" w:rsidRPr="00B17901" w:rsidRDefault="00487F9D" w:rsidP="00247B59">
            <w:pPr>
              <w:spacing w:after="0" w:line="480" w:lineRule="auto"/>
              <w:rPr>
                <w:rFonts w:ascii="Times New Roman" w:hAnsi="Times New Roman"/>
                <w:sz w:val="24"/>
                <w:szCs w:val="24"/>
                <w:lang w:val="en-GB" w:eastAsia="da-DK"/>
                <w:rPrChange w:id="1733" w:author="Poul Houman Andersen" w:date="2015-06-23T11:53:00Z">
                  <w:rPr>
                    <w:rFonts w:ascii="Times New Roman" w:hAnsi="Times New Roman"/>
                    <w:sz w:val="24"/>
                    <w:szCs w:val="24"/>
                    <w:lang w:val="en-US" w:eastAsia="da-DK"/>
                  </w:rPr>
                </w:rPrChange>
              </w:rPr>
            </w:pPr>
            <w:r w:rsidRPr="00D816E6">
              <w:rPr>
                <w:rFonts w:ascii="Times New Roman" w:hAnsi="Times New Roman"/>
                <w:noProof/>
                <w:lang w:eastAsia="da-DK"/>
              </w:rPr>
              <mc:AlternateContent>
                <mc:Choice Requires="wps">
                  <w:drawing>
                    <wp:anchor distT="0" distB="0" distL="114300" distR="114300" simplePos="0" relativeHeight="251657216" behindDoc="0" locked="0" layoutInCell="1" allowOverlap="1" wp14:anchorId="3AC4CA7D" wp14:editId="2A98DE4D">
                      <wp:simplePos x="0" y="0"/>
                      <wp:positionH relativeFrom="column">
                        <wp:posOffset>3764915</wp:posOffset>
                      </wp:positionH>
                      <wp:positionV relativeFrom="paragraph">
                        <wp:posOffset>288925</wp:posOffset>
                      </wp:positionV>
                      <wp:extent cx="90805" cy="857250"/>
                      <wp:effectExtent l="0" t="0" r="23495" b="1905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57250"/>
                              </a:xfrm>
                              <a:prstGeom prst="rightBrace">
                                <a:avLst>
                                  <a:gd name="adj1" fmla="val 786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96.45pt;margin-top:22.75pt;width:7.1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"/>
                  </w:pict>
                </mc:Fallback>
              </mc:AlternateContent>
            </w:r>
            <w:r w:rsidRPr="00B17901">
              <w:rPr>
                <w:rFonts w:ascii="Times New Roman" w:hAnsi="Times New Roman"/>
                <w:noProof/>
                <w:lang w:eastAsia="da-DK"/>
                <w:rPrChange w:id="1734" w:author="Poul Houman Andersen" w:date="2015-06-23T11:53:00Z">
                  <w:rPr>
                    <w:rFonts w:ascii="Times New Roman" w:hAnsi="Times New Roman"/>
                    <w:noProof/>
                    <w:lang w:eastAsia="da-DK"/>
                  </w:rPr>
                </w:rPrChange>
              </w:rPr>
              <mc:AlternateContent>
                <mc:Choice Requires="wps">
                  <w:drawing>
                    <wp:anchor distT="0" distB="0" distL="114300" distR="114300" simplePos="0" relativeHeight="251658240" behindDoc="0" locked="0" layoutInCell="1" allowOverlap="1" wp14:anchorId="4594EEFD" wp14:editId="7DA13088">
                      <wp:simplePos x="0" y="0"/>
                      <wp:positionH relativeFrom="column">
                        <wp:posOffset>3900805</wp:posOffset>
                      </wp:positionH>
                      <wp:positionV relativeFrom="paragraph">
                        <wp:posOffset>39370</wp:posOffset>
                      </wp:positionV>
                      <wp:extent cx="979170" cy="9512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95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680" w:rsidRPr="000416EE" w:rsidRDefault="00453680" w:rsidP="00537673">
                                  <w:pPr>
                                    <w:jc w:val="center"/>
                                    <w:rPr>
                                      <w:sz w:val="20"/>
                                      <w:szCs w:val="20"/>
                                      <w:lang w:val="en-US"/>
                                    </w:rPr>
                                  </w:pPr>
                                  <w:r w:rsidRPr="000416EE">
                                    <w:rPr>
                                      <w:sz w:val="20"/>
                                      <w:szCs w:val="20"/>
                                      <w:lang w:val="en-US"/>
                                    </w:rPr>
                                    <w:t xml:space="preserve">Alpha policies require </w:t>
                                  </w:r>
                                  <w:r>
                                    <w:rPr>
                                      <w:sz w:val="20"/>
                                      <w:szCs w:val="20"/>
                                      <w:lang w:val="en-US"/>
                                    </w:rPr>
                                    <w:t>q</w:t>
                                  </w:r>
                                  <w:r w:rsidRPr="000416EE">
                                    <w:rPr>
                                      <w:sz w:val="20"/>
                                      <w:szCs w:val="20"/>
                                      <w:lang w:val="en-US"/>
                                    </w:rPr>
                                    <w:t xml:space="preserve">uality inspection and </w:t>
                                  </w:r>
                                  <w:r>
                                    <w:rPr>
                                      <w:sz w:val="20"/>
                                      <w:szCs w:val="20"/>
                                      <w:lang w:val="en-US"/>
                                    </w:rPr>
                                    <w:t xml:space="preserve">supplier </w:t>
                                  </w:r>
                                  <w:r w:rsidRPr="000416EE">
                                    <w:rPr>
                                      <w:sz w:val="20"/>
                                      <w:szCs w:val="20"/>
                                      <w:lang w:val="en-US"/>
                                    </w:rPr>
                                    <w:t xml:space="preserve">approval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15pt;margin-top:3.1pt;width:77.1pt;height:7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WTgQ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" stroked="f">
                      <v:textbox>
                        <w:txbxContent>
                          <w:p w:rsidR="00453680" w:rsidRPr="000416EE" w:rsidRDefault="00453680" w:rsidP="00537673">
                            <w:pPr>
                              <w:jc w:val="center"/>
                              <w:rPr>
                                <w:sz w:val="20"/>
                                <w:szCs w:val="20"/>
                                <w:lang w:val="en-US"/>
                              </w:rPr>
                            </w:pPr>
                            <w:r w:rsidRPr="000416EE">
                              <w:rPr>
                                <w:sz w:val="20"/>
                                <w:szCs w:val="20"/>
                                <w:lang w:val="en-US"/>
                              </w:rPr>
                              <w:t xml:space="preserve">Alpha policies require </w:t>
                            </w:r>
                            <w:r>
                              <w:rPr>
                                <w:sz w:val="20"/>
                                <w:szCs w:val="20"/>
                                <w:lang w:val="en-US"/>
                              </w:rPr>
                              <w:t>q</w:t>
                            </w:r>
                            <w:r w:rsidRPr="000416EE">
                              <w:rPr>
                                <w:sz w:val="20"/>
                                <w:szCs w:val="20"/>
                                <w:lang w:val="en-US"/>
                              </w:rPr>
                              <w:t xml:space="preserve">uality inspection and </w:t>
                            </w:r>
                            <w:r>
                              <w:rPr>
                                <w:sz w:val="20"/>
                                <w:szCs w:val="20"/>
                                <w:lang w:val="en-US"/>
                              </w:rPr>
                              <w:t xml:space="preserve">supplier </w:t>
                            </w:r>
                            <w:r w:rsidRPr="000416EE">
                              <w:rPr>
                                <w:sz w:val="20"/>
                                <w:szCs w:val="20"/>
                                <w:lang w:val="en-US"/>
                              </w:rPr>
                              <w:t xml:space="preserve">approval </w:t>
                            </w:r>
                          </w:p>
                        </w:txbxContent>
                      </v:textbox>
                    </v:shape>
                  </w:pict>
                </mc:Fallback>
              </mc:AlternateContent>
            </w:r>
            <w:r w:rsidR="008D7FF9" w:rsidRPr="00B17901">
              <w:rPr>
                <w:rFonts w:ascii="Times New Roman" w:hAnsi="Times New Roman"/>
                <w:sz w:val="24"/>
                <w:szCs w:val="24"/>
                <w:lang w:val="en-GB" w:eastAsia="da-DK"/>
                <w:rPrChange w:id="1735" w:author="Poul Houman Andersen" w:date="2015-06-23T11:53:00Z">
                  <w:rPr>
                    <w:rFonts w:ascii="Times New Roman" w:hAnsi="Times New Roman"/>
                    <w:sz w:val="24"/>
                    <w:szCs w:val="24"/>
                    <w:lang w:val="en-US" w:eastAsia="da-DK"/>
                  </w:rPr>
                </w:rPrChange>
              </w:rPr>
              <w:t xml:space="preserve">Suppliers of critical and strategically important components – strong dependence </w:t>
            </w:r>
          </w:p>
        </w:tc>
      </w:tr>
      <w:tr w:rsidR="008D7FF9" w:rsidRPr="00D816E6" w:rsidTr="000D114E">
        <w:tc>
          <w:tcPr>
            <w:tcW w:w="1843" w:type="dxa"/>
          </w:tcPr>
          <w:p w:rsidR="008D7FF9" w:rsidRPr="00B17901" w:rsidRDefault="008D7FF9" w:rsidP="00247B59">
            <w:pPr>
              <w:spacing w:after="0" w:line="480" w:lineRule="auto"/>
              <w:jc w:val="center"/>
              <w:rPr>
                <w:rFonts w:ascii="Times New Roman" w:hAnsi="Times New Roman"/>
                <w:b/>
                <w:bCs/>
                <w:sz w:val="24"/>
                <w:szCs w:val="24"/>
                <w:lang w:val="en-GB" w:eastAsia="da-DK"/>
                <w:rPrChange w:id="1736" w:author="Poul Houman Andersen" w:date="2015-06-23T11:53:00Z">
                  <w:rPr>
                    <w:rFonts w:ascii="Times New Roman" w:hAnsi="Times New Roman"/>
                    <w:b/>
                    <w:bCs/>
                    <w:sz w:val="24"/>
                    <w:szCs w:val="24"/>
                    <w:lang w:eastAsia="da-DK"/>
                  </w:rPr>
                </w:rPrChange>
              </w:rPr>
            </w:pPr>
            <w:r w:rsidRPr="00B17901">
              <w:rPr>
                <w:rFonts w:ascii="Times New Roman" w:hAnsi="Times New Roman"/>
                <w:b/>
                <w:bCs/>
                <w:sz w:val="24"/>
                <w:szCs w:val="24"/>
                <w:lang w:val="en-GB" w:eastAsia="da-DK"/>
                <w:rPrChange w:id="1737" w:author="Poul Houman Andersen" w:date="2015-06-23T11:53:00Z">
                  <w:rPr>
                    <w:rFonts w:ascii="Times New Roman" w:hAnsi="Times New Roman"/>
                    <w:b/>
                    <w:bCs/>
                    <w:sz w:val="24"/>
                    <w:szCs w:val="24"/>
                    <w:lang w:eastAsia="da-DK"/>
                  </w:rPr>
                </w:rPrChange>
              </w:rPr>
              <w:t>2</w:t>
            </w:r>
          </w:p>
        </w:tc>
        <w:tc>
          <w:tcPr>
            <w:tcW w:w="5954" w:type="dxa"/>
          </w:tcPr>
          <w:p w:rsidR="008D7FF9" w:rsidRPr="00B17901" w:rsidRDefault="008D7FF9" w:rsidP="00247B59">
            <w:pPr>
              <w:spacing w:after="0" w:line="480" w:lineRule="auto"/>
              <w:rPr>
                <w:rFonts w:ascii="Times New Roman" w:hAnsi="Times New Roman"/>
                <w:sz w:val="24"/>
                <w:szCs w:val="24"/>
                <w:lang w:val="en-GB" w:eastAsia="da-DK"/>
                <w:rPrChange w:id="1738" w:author="Poul Houman Andersen" w:date="2015-06-23T11:53:00Z">
                  <w:rPr>
                    <w:rFonts w:ascii="Times New Roman" w:hAnsi="Times New Roman"/>
                    <w:sz w:val="24"/>
                    <w:szCs w:val="24"/>
                    <w:lang w:val="en-US" w:eastAsia="da-DK"/>
                  </w:rPr>
                </w:rPrChange>
              </w:rPr>
            </w:pPr>
            <w:r w:rsidRPr="00B17901">
              <w:rPr>
                <w:rFonts w:ascii="Times New Roman" w:hAnsi="Times New Roman"/>
                <w:sz w:val="24"/>
                <w:szCs w:val="24"/>
                <w:lang w:val="en-GB" w:eastAsia="da-DK"/>
                <w:rPrChange w:id="1739" w:author="Poul Houman Andersen" w:date="2015-06-23T11:53:00Z">
                  <w:rPr>
                    <w:rFonts w:ascii="Times New Roman" w:hAnsi="Times New Roman"/>
                    <w:sz w:val="24"/>
                    <w:szCs w:val="24"/>
                    <w:lang w:val="en-US" w:eastAsia="da-DK"/>
                  </w:rPr>
                </w:rPrChange>
              </w:rPr>
              <w:t>Suppliers of critical subassembly processes – medium to weak dependence</w:t>
            </w:r>
          </w:p>
        </w:tc>
      </w:tr>
      <w:tr w:rsidR="008D7FF9" w:rsidRPr="00D816E6" w:rsidTr="000D114E">
        <w:tc>
          <w:tcPr>
            <w:tcW w:w="1843" w:type="dxa"/>
            <w:tcBorders>
              <w:top w:val="single" w:sz="8" w:space="0" w:color="000000"/>
              <w:bottom w:val="single" w:sz="8" w:space="0" w:color="000000"/>
            </w:tcBorders>
          </w:tcPr>
          <w:p w:rsidR="008D7FF9" w:rsidRPr="00B17901" w:rsidRDefault="008D7FF9" w:rsidP="00247B59">
            <w:pPr>
              <w:spacing w:after="0" w:line="480" w:lineRule="auto"/>
              <w:jc w:val="center"/>
              <w:rPr>
                <w:rFonts w:ascii="Times New Roman" w:hAnsi="Times New Roman"/>
                <w:b/>
                <w:bCs/>
                <w:sz w:val="24"/>
                <w:szCs w:val="24"/>
                <w:lang w:val="en-GB" w:eastAsia="da-DK"/>
                <w:rPrChange w:id="1740" w:author="Poul Houman Andersen" w:date="2015-06-23T11:53:00Z">
                  <w:rPr>
                    <w:rFonts w:ascii="Times New Roman" w:hAnsi="Times New Roman"/>
                    <w:b/>
                    <w:bCs/>
                    <w:sz w:val="24"/>
                    <w:szCs w:val="24"/>
                    <w:lang w:eastAsia="da-DK"/>
                  </w:rPr>
                </w:rPrChange>
              </w:rPr>
            </w:pPr>
            <w:r w:rsidRPr="00B17901">
              <w:rPr>
                <w:rFonts w:ascii="Times New Roman" w:hAnsi="Times New Roman"/>
                <w:b/>
                <w:bCs/>
                <w:sz w:val="24"/>
                <w:szCs w:val="24"/>
                <w:lang w:val="en-GB" w:eastAsia="da-DK"/>
                <w:rPrChange w:id="1741" w:author="Poul Houman Andersen" w:date="2015-06-23T11:53:00Z">
                  <w:rPr>
                    <w:rFonts w:ascii="Times New Roman" w:hAnsi="Times New Roman"/>
                    <w:b/>
                    <w:bCs/>
                    <w:sz w:val="24"/>
                    <w:szCs w:val="24"/>
                    <w:lang w:eastAsia="da-DK"/>
                  </w:rPr>
                </w:rPrChange>
              </w:rPr>
              <w:t>3</w:t>
            </w:r>
          </w:p>
        </w:tc>
        <w:tc>
          <w:tcPr>
            <w:tcW w:w="5954" w:type="dxa"/>
            <w:tcBorders>
              <w:top w:val="single" w:sz="8" w:space="0" w:color="000000"/>
              <w:bottom w:val="single" w:sz="8" w:space="0" w:color="000000"/>
            </w:tcBorders>
          </w:tcPr>
          <w:p w:rsidR="008D7FF9" w:rsidRPr="00B17901" w:rsidRDefault="008D7FF9" w:rsidP="00247B59">
            <w:pPr>
              <w:spacing w:after="0" w:line="480" w:lineRule="auto"/>
              <w:rPr>
                <w:rFonts w:ascii="Times New Roman" w:hAnsi="Times New Roman"/>
                <w:sz w:val="24"/>
                <w:szCs w:val="24"/>
                <w:lang w:val="en-GB" w:eastAsia="da-DK"/>
                <w:rPrChange w:id="1742" w:author="Poul Houman Andersen" w:date="2015-06-23T11:53:00Z">
                  <w:rPr>
                    <w:rFonts w:ascii="Times New Roman" w:hAnsi="Times New Roman"/>
                    <w:sz w:val="24"/>
                    <w:szCs w:val="24"/>
                    <w:lang w:val="en-US" w:eastAsia="da-DK"/>
                  </w:rPr>
                </w:rPrChange>
              </w:rPr>
            </w:pPr>
            <w:r w:rsidRPr="00B17901">
              <w:rPr>
                <w:rFonts w:ascii="Times New Roman" w:hAnsi="Times New Roman"/>
                <w:sz w:val="24"/>
                <w:szCs w:val="24"/>
                <w:lang w:val="en-GB" w:eastAsia="da-DK"/>
                <w:rPrChange w:id="1743" w:author="Poul Houman Andersen" w:date="2015-06-23T11:53:00Z">
                  <w:rPr>
                    <w:rFonts w:ascii="Times New Roman" w:hAnsi="Times New Roman"/>
                    <w:sz w:val="24"/>
                    <w:szCs w:val="24"/>
                    <w:lang w:val="en-US" w:eastAsia="da-DK"/>
                  </w:rPr>
                </w:rPrChange>
              </w:rPr>
              <w:t xml:space="preserve">Suppliers of non-standard processes and products – not </w:t>
            </w:r>
            <w:r w:rsidR="006F5B4B" w:rsidRPr="00B17901">
              <w:rPr>
                <w:rFonts w:ascii="Times New Roman" w:hAnsi="Times New Roman"/>
                <w:sz w:val="24"/>
                <w:szCs w:val="24"/>
                <w:lang w:val="en-GB" w:eastAsia="da-DK"/>
                <w:rPrChange w:id="1744" w:author="Poul Houman Andersen" w:date="2015-06-23T11:53:00Z">
                  <w:rPr>
                    <w:rFonts w:ascii="Times New Roman" w:hAnsi="Times New Roman"/>
                    <w:sz w:val="24"/>
                    <w:szCs w:val="24"/>
                    <w:lang w:val="en-US" w:eastAsia="da-DK"/>
                  </w:rPr>
                </w:rPrChange>
              </w:rPr>
              <w:t xml:space="preserve">directly </w:t>
            </w:r>
            <w:r w:rsidRPr="00B17901">
              <w:rPr>
                <w:rFonts w:ascii="Times New Roman" w:hAnsi="Times New Roman"/>
                <w:sz w:val="24"/>
                <w:szCs w:val="24"/>
                <w:lang w:val="en-GB" w:eastAsia="da-DK"/>
                <w:rPrChange w:id="1745" w:author="Poul Houman Andersen" w:date="2015-06-23T11:53:00Z">
                  <w:rPr>
                    <w:rFonts w:ascii="Times New Roman" w:hAnsi="Times New Roman"/>
                    <w:sz w:val="24"/>
                    <w:szCs w:val="24"/>
                    <w:lang w:val="en-US" w:eastAsia="da-DK"/>
                  </w:rPr>
                </w:rPrChange>
              </w:rPr>
              <w:t>influencing production activities</w:t>
            </w:r>
          </w:p>
        </w:tc>
      </w:tr>
      <w:tr w:rsidR="008D7FF9" w:rsidRPr="00B17901" w:rsidTr="000D114E">
        <w:tc>
          <w:tcPr>
            <w:tcW w:w="1843" w:type="dxa"/>
          </w:tcPr>
          <w:p w:rsidR="008D7FF9" w:rsidRPr="00B17901" w:rsidRDefault="008D7FF9" w:rsidP="00247B59">
            <w:pPr>
              <w:spacing w:after="0" w:line="480" w:lineRule="auto"/>
              <w:jc w:val="center"/>
              <w:rPr>
                <w:rFonts w:ascii="Times New Roman" w:hAnsi="Times New Roman"/>
                <w:b/>
                <w:bCs/>
                <w:sz w:val="24"/>
                <w:szCs w:val="24"/>
                <w:lang w:val="en-GB" w:eastAsia="da-DK"/>
                <w:rPrChange w:id="1746" w:author="Poul Houman Andersen" w:date="2015-06-23T11:53:00Z">
                  <w:rPr>
                    <w:rFonts w:ascii="Times New Roman" w:hAnsi="Times New Roman"/>
                    <w:b/>
                    <w:bCs/>
                    <w:sz w:val="24"/>
                    <w:szCs w:val="24"/>
                    <w:lang w:eastAsia="da-DK"/>
                  </w:rPr>
                </w:rPrChange>
              </w:rPr>
            </w:pPr>
            <w:r w:rsidRPr="00B17901">
              <w:rPr>
                <w:rFonts w:ascii="Times New Roman" w:hAnsi="Times New Roman"/>
                <w:b/>
                <w:bCs/>
                <w:sz w:val="24"/>
                <w:szCs w:val="24"/>
                <w:lang w:val="en-GB" w:eastAsia="da-DK"/>
                <w:rPrChange w:id="1747" w:author="Poul Houman Andersen" w:date="2015-06-23T11:53:00Z">
                  <w:rPr>
                    <w:rFonts w:ascii="Times New Roman" w:hAnsi="Times New Roman"/>
                    <w:b/>
                    <w:bCs/>
                    <w:sz w:val="24"/>
                    <w:szCs w:val="24"/>
                    <w:lang w:eastAsia="da-DK"/>
                  </w:rPr>
                </w:rPrChange>
              </w:rPr>
              <w:t>4</w:t>
            </w:r>
          </w:p>
        </w:tc>
        <w:tc>
          <w:tcPr>
            <w:tcW w:w="5954" w:type="dxa"/>
          </w:tcPr>
          <w:p w:rsidR="008D7FF9" w:rsidRPr="00B17901" w:rsidRDefault="008D7FF9" w:rsidP="00247B59">
            <w:pPr>
              <w:spacing w:after="0" w:line="480" w:lineRule="auto"/>
              <w:rPr>
                <w:rFonts w:ascii="Times New Roman" w:hAnsi="Times New Roman"/>
                <w:sz w:val="24"/>
                <w:szCs w:val="24"/>
                <w:lang w:val="en-GB" w:eastAsia="da-DK"/>
                <w:rPrChange w:id="1748" w:author="Poul Houman Andersen" w:date="2015-06-23T11:53:00Z">
                  <w:rPr>
                    <w:rFonts w:ascii="Times New Roman" w:hAnsi="Times New Roman"/>
                    <w:sz w:val="24"/>
                    <w:szCs w:val="24"/>
                    <w:lang w:eastAsia="da-DK"/>
                  </w:rPr>
                </w:rPrChange>
              </w:rPr>
            </w:pPr>
            <w:r w:rsidRPr="00B17901">
              <w:rPr>
                <w:rFonts w:ascii="Times New Roman" w:hAnsi="Times New Roman"/>
                <w:sz w:val="24"/>
                <w:szCs w:val="24"/>
                <w:lang w:val="en-GB" w:eastAsia="da-DK"/>
                <w:rPrChange w:id="1749" w:author="Poul Houman Andersen" w:date="2015-06-23T11:53:00Z">
                  <w:rPr>
                    <w:rFonts w:ascii="Times New Roman" w:hAnsi="Times New Roman"/>
                    <w:sz w:val="24"/>
                    <w:szCs w:val="24"/>
                    <w:lang w:eastAsia="da-DK"/>
                  </w:rPr>
                </w:rPrChange>
              </w:rPr>
              <w:t>Standard component suppliers</w:t>
            </w:r>
          </w:p>
        </w:tc>
      </w:tr>
      <w:tr w:rsidR="008D7FF9" w:rsidRPr="00D816E6" w:rsidTr="000D114E">
        <w:tc>
          <w:tcPr>
            <w:tcW w:w="1843" w:type="dxa"/>
            <w:tcBorders>
              <w:top w:val="single" w:sz="8" w:space="0" w:color="000000"/>
              <w:bottom w:val="single" w:sz="8" w:space="0" w:color="000000"/>
            </w:tcBorders>
          </w:tcPr>
          <w:p w:rsidR="008D7FF9" w:rsidRPr="00B17901" w:rsidRDefault="008D7FF9" w:rsidP="00247B59">
            <w:pPr>
              <w:spacing w:after="0" w:line="480" w:lineRule="auto"/>
              <w:jc w:val="center"/>
              <w:rPr>
                <w:rFonts w:ascii="Times New Roman" w:hAnsi="Times New Roman"/>
                <w:b/>
                <w:bCs/>
                <w:sz w:val="24"/>
                <w:szCs w:val="24"/>
                <w:lang w:val="en-GB" w:eastAsia="da-DK"/>
                <w:rPrChange w:id="1750" w:author="Poul Houman Andersen" w:date="2015-06-23T11:53:00Z">
                  <w:rPr>
                    <w:rFonts w:ascii="Times New Roman" w:hAnsi="Times New Roman"/>
                    <w:b/>
                    <w:bCs/>
                    <w:sz w:val="24"/>
                    <w:szCs w:val="24"/>
                    <w:lang w:eastAsia="da-DK"/>
                  </w:rPr>
                </w:rPrChange>
              </w:rPr>
            </w:pPr>
            <w:r w:rsidRPr="00B17901">
              <w:rPr>
                <w:rFonts w:ascii="Times New Roman" w:hAnsi="Times New Roman"/>
                <w:b/>
                <w:bCs/>
                <w:sz w:val="24"/>
                <w:szCs w:val="24"/>
                <w:lang w:val="en-GB" w:eastAsia="da-DK"/>
                <w:rPrChange w:id="1751" w:author="Poul Houman Andersen" w:date="2015-06-23T11:53:00Z">
                  <w:rPr>
                    <w:rFonts w:ascii="Times New Roman" w:hAnsi="Times New Roman"/>
                    <w:b/>
                    <w:bCs/>
                    <w:sz w:val="24"/>
                    <w:szCs w:val="24"/>
                    <w:lang w:eastAsia="da-DK"/>
                  </w:rPr>
                </w:rPrChange>
              </w:rPr>
              <w:t>5</w:t>
            </w:r>
          </w:p>
        </w:tc>
        <w:tc>
          <w:tcPr>
            <w:tcW w:w="5954" w:type="dxa"/>
            <w:tcBorders>
              <w:top w:val="single" w:sz="8" w:space="0" w:color="000000"/>
              <w:bottom w:val="single" w:sz="8" w:space="0" w:color="000000"/>
            </w:tcBorders>
          </w:tcPr>
          <w:p w:rsidR="008D7FF9" w:rsidRPr="00B17901" w:rsidRDefault="008D7FF9" w:rsidP="00247B59">
            <w:pPr>
              <w:keepNext/>
              <w:spacing w:after="0" w:line="480" w:lineRule="auto"/>
              <w:rPr>
                <w:rFonts w:ascii="Times New Roman" w:hAnsi="Times New Roman"/>
                <w:sz w:val="24"/>
                <w:szCs w:val="24"/>
                <w:lang w:val="en-GB" w:eastAsia="da-DK"/>
                <w:rPrChange w:id="1752" w:author="Poul Houman Andersen" w:date="2015-06-23T11:53:00Z">
                  <w:rPr>
                    <w:rFonts w:ascii="Times New Roman" w:hAnsi="Times New Roman"/>
                    <w:sz w:val="24"/>
                    <w:szCs w:val="24"/>
                    <w:lang w:val="en-US" w:eastAsia="da-DK"/>
                  </w:rPr>
                </w:rPrChange>
              </w:rPr>
            </w:pPr>
            <w:r w:rsidRPr="00B17901">
              <w:rPr>
                <w:rFonts w:ascii="Times New Roman" w:hAnsi="Times New Roman"/>
                <w:sz w:val="24"/>
                <w:szCs w:val="24"/>
                <w:lang w:val="en-GB" w:eastAsia="da-DK"/>
                <w:rPrChange w:id="1753" w:author="Poul Houman Andersen" w:date="2015-06-23T11:53:00Z">
                  <w:rPr>
                    <w:rFonts w:ascii="Times New Roman" w:hAnsi="Times New Roman"/>
                    <w:sz w:val="24"/>
                    <w:szCs w:val="24"/>
                    <w:lang w:val="en-US" w:eastAsia="da-DK"/>
                  </w:rPr>
                </w:rPrChange>
              </w:rPr>
              <w:t>Suppliers of machinery and tools</w:t>
            </w:r>
          </w:p>
        </w:tc>
      </w:tr>
    </w:tbl>
    <w:p w:rsidR="008D7FF9" w:rsidRPr="00B17901" w:rsidRDefault="008D7FF9" w:rsidP="00247B59">
      <w:pPr>
        <w:pStyle w:val="Caption"/>
        <w:spacing w:line="480" w:lineRule="auto"/>
        <w:rPr>
          <w:b w:val="0"/>
          <w:sz w:val="22"/>
          <w:szCs w:val="22"/>
          <w:lang w:val="en-GB"/>
          <w:rPrChange w:id="1754" w:author="Poul Houman Andersen" w:date="2015-06-23T11:53:00Z">
            <w:rPr>
              <w:b w:val="0"/>
              <w:sz w:val="22"/>
              <w:szCs w:val="22"/>
              <w:lang w:val="en-US"/>
            </w:rPr>
          </w:rPrChange>
        </w:rPr>
      </w:pPr>
      <w:proofErr w:type="gramStart"/>
      <w:r w:rsidRPr="00B17901">
        <w:rPr>
          <w:sz w:val="22"/>
          <w:szCs w:val="22"/>
          <w:lang w:val="en-GB"/>
          <w:rPrChange w:id="1755" w:author="Poul Houman Andersen" w:date="2015-06-23T11:53:00Z">
            <w:rPr>
              <w:sz w:val="22"/>
              <w:szCs w:val="22"/>
              <w:lang w:val="en-US"/>
            </w:rPr>
          </w:rPrChange>
        </w:rPr>
        <w:lastRenderedPageBreak/>
        <w:t>Fig</w:t>
      </w:r>
      <w:r w:rsidR="00126A3D" w:rsidRPr="00B17901">
        <w:rPr>
          <w:sz w:val="22"/>
          <w:szCs w:val="22"/>
          <w:lang w:val="en-GB"/>
          <w:rPrChange w:id="1756" w:author="Poul Houman Andersen" w:date="2015-06-23T11:53:00Z">
            <w:rPr>
              <w:sz w:val="22"/>
              <w:szCs w:val="22"/>
              <w:lang w:val="en-US"/>
            </w:rPr>
          </w:rPrChange>
        </w:rPr>
        <w:t>.</w:t>
      </w:r>
      <w:proofErr w:type="gramEnd"/>
      <w:r w:rsidRPr="00B17901">
        <w:rPr>
          <w:sz w:val="22"/>
          <w:szCs w:val="22"/>
          <w:lang w:val="en-GB"/>
          <w:rPrChange w:id="1757" w:author="Poul Houman Andersen" w:date="2015-06-23T11:53:00Z">
            <w:rPr>
              <w:sz w:val="22"/>
              <w:szCs w:val="22"/>
              <w:lang w:val="en-US"/>
            </w:rPr>
          </w:rPrChange>
        </w:rPr>
        <w:t xml:space="preserve"> </w:t>
      </w:r>
      <w:r w:rsidRPr="00B17901">
        <w:rPr>
          <w:sz w:val="22"/>
          <w:szCs w:val="22"/>
          <w:lang w:val="en-GB"/>
          <w:rPrChange w:id="1758" w:author="Poul Houman Andersen" w:date="2015-06-23T11:53:00Z">
            <w:rPr>
              <w:sz w:val="22"/>
              <w:szCs w:val="22"/>
            </w:rPr>
          </w:rPrChange>
        </w:rPr>
        <w:fldChar w:fldCharType="begin"/>
      </w:r>
      <w:r w:rsidRPr="00B17901">
        <w:rPr>
          <w:sz w:val="22"/>
          <w:szCs w:val="22"/>
          <w:lang w:val="en-GB"/>
          <w:rPrChange w:id="1759" w:author="Poul Houman Andersen" w:date="2015-06-23T11:53:00Z">
            <w:rPr>
              <w:sz w:val="22"/>
              <w:szCs w:val="22"/>
              <w:lang w:val="en-US"/>
            </w:rPr>
          </w:rPrChange>
        </w:rPr>
        <w:instrText xml:space="preserve"> SEQ Figur \* ARABIC </w:instrText>
      </w:r>
      <w:r w:rsidRPr="00B17901">
        <w:rPr>
          <w:sz w:val="22"/>
          <w:szCs w:val="22"/>
          <w:lang w:val="en-GB"/>
          <w:rPrChange w:id="1760" w:author="Poul Houman Andersen" w:date="2015-06-23T11:53:00Z">
            <w:rPr>
              <w:sz w:val="22"/>
              <w:szCs w:val="22"/>
            </w:rPr>
          </w:rPrChange>
        </w:rPr>
        <w:fldChar w:fldCharType="separate"/>
      </w:r>
      <w:r w:rsidR="009F08EB" w:rsidRPr="00B17901">
        <w:rPr>
          <w:noProof/>
          <w:sz w:val="22"/>
          <w:szCs w:val="22"/>
          <w:lang w:val="en-GB"/>
          <w:rPrChange w:id="1761" w:author="Poul Houman Andersen" w:date="2015-06-23T11:53:00Z">
            <w:rPr>
              <w:noProof/>
              <w:sz w:val="22"/>
              <w:szCs w:val="22"/>
              <w:lang w:val="en-US"/>
            </w:rPr>
          </w:rPrChange>
        </w:rPr>
        <w:t>2</w:t>
      </w:r>
      <w:r w:rsidRPr="00B17901">
        <w:rPr>
          <w:sz w:val="22"/>
          <w:szCs w:val="22"/>
          <w:lang w:val="en-GB"/>
          <w:rPrChange w:id="1762" w:author="Poul Houman Andersen" w:date="2015-06-23T11:53:00Z">
            <w:rPr>
              <w:sz w:val="22"/>
              <w:szCs w:val="22"/>
            </w:rPr>
          </w:rPrChange>
        </w:rPr>
        <w:fldChar w:fldCharType="end"/>
      </w:r>
      <w:r w:rsidR="00126A3D" w:rsidRPr="00B17901">
        <w:rPr>
          <w:sz w:val="22"/>
          <w:szCs w:val="22"/>
          <w:lang w:val="en-GB"/>
          <w:rPrChange w:id="1763" w:author="Poul Houman Andersen" w:date="2015-06-23T11:53:00Z">
            <w:rPr>
              <w:sz w:val="22"/>
              <w:szCs w:val="22"/>
              <w:lang w:val="en-US"/>
            </w:rPr>
          </w:rPrChange>
        </w:rPr>
        <w:t>.</w:t>
      </w:r>
      <w:r w:rsidRPr="00B17901">
        <w:rPr>
          <w:sz w:val="22"/>
          <w:szCs w:val="22"/>
          <w:lang w:val="en-GB"/>
          <w:rPrChange w:id="1764" w:author="Poul Houman Andersen" w:date="2015-06-23T11:53:00Z">
            <w:rPr>
              <w:sz w:val="22"/>
              <w:szCs w:val="22"/>
              <w:lang w:val="en-US"/>
            </w:rPr>
          </w:rPrChange>
        </w:rPr>
        <w:t xml:space="preserve"> </w:t>
      </w:r>
      <w:r w:rsidRPr="00B17901">
        <w:rPr>
          <w:b w:val="0"/>
          <w:sz w:val="22"/>
          <w:szCs w:val="22"/>
          <w:lang w:val="en-GB"/>
          <w:rPrChange w:id="1765" w:author="Poul Houman Andersen" w:date="2015-06-23T11:53:00Z">
            <w:rPr>
              <w:b w:val="0"/>
              <w:sz w:val="22"/>
              <w:szCs w:val="22"/>
              <w:lang w:val="en-US"/>
            </w:rPr>
          </w:rPrChange>
        </w:rPr>
        <w:t>Alpha's supplier categories</w:t>
      </w:r>
    </w:p>
    <w:p w:rsidR="008D7FF9" w:rsidRPr="00B17901" w:rsidRDefault="008D7FF9" w:rsidP="00247B59">
      <w:pPr>
        <w:spacing w:line="480" w:lineRule="auto"/>
        <w:rPr>
          <w:rFonts w:ascii="Times New Roman" w:hAnsi="Times New Roman"/>
          <w:lang w:val="en-GB"/>
          <w:rPrChange w:id="1766" w:author="Poul Houman Andersen" w:date="2015-06-23T11:53:00Z">
            <w:rPr>
              <w:rFonts w:ascii="Times New Roman" w:hAnsi="Times New Roman"/>
              <w:lang w:val="en-US"/>
            </w:rPr>
          </w:rPrChange>
        </w:rPr>
      </w:pPr>
      <w:r w:rsidRPr="00B17901">
        <w:rPr>
          <w:rFonts w:ascii="Times New Roman" w:hAnsi="Times New Roman"/>
          <w:lang w:val="en-GB"/>
          <w:rPrChange w:id="1767" w:author="Poul Houman Andersen" w:date="2015-06-23T11:53:00Z">
            <w:rPr>
              <w:rFonts w:ascii="Times New Roman" w:hAnsi="Times New Roman"/>
              <w:lang w:val="en-US"/>
            </w:rPr>
          </w:rPrChange>
        </w:rPr>
        <w:t xml:space="preserve">Vulnerable production processes and components </w:t>
      </w:r>
      <w:r w:rsidR="00CF497C" w:rsidRPr="00B17901">
        <w:rPr>
          <w:rFonts w:ascii="Times New Roman" w:hAnsi="Times New Roman"/>
          <w:lang w:val="en-GB"/>
          <w:rPrChange w:id="1768" w:author="Poul Houman Andersen" w:date="2015-06-23T11:53:00Z">
            <w:rPr>
              <w:rFonts w:ascii="Times New Roman" w:hAnsi="Times New Roman"/>
              <w:lang w:val="en-US"/>
            </w:rPr>
          </w:rPrChange>
        </w:rPr>
        <w:t xml:space="preserve">that </w:t>
      </w:r>
      <w:r w:rsidRPr="00B17901">
        <w:rPr>
          <w:rFonts w:ascii="Times New Roman" w:hAnsi="Times New Roman"/>
          <w:lang w:val="en-GB"/>
          <w:rPrChange w:id="1769" w:author="Poul Houman Andersen" w:date="2015-06-23T11:53:00Z">
            <w:rPr>
              <w:rFonts w:ascii="Times New Roman" w:hAnsi="Times New Roman"/>
              <w:lang w:val="en-US"/>
            </w:rPr>
          </w:rPrChange>
        </w:rPr>
        <w:t xml:space="preserve">may affect Alpha’s ability to maintain </w:t>
      </w:r>
      <w:r w:rsidR="006F5B4B" w:rsidRPr="00B17901">
        <w:rPr>
          <w:rFonts w:ascii="Times New Roman" w:hAnsi="Times New Roman"/>
          <w:lang w:val="en-GB"/>
          <w:rPrChange w:id="1770" w:author="Poul Houman Andersen" w:date="2015-06-23T11:53:00Z">
            <w:rPr>
              <w:rFonts w:ascii="Times New Roman" w:hAnsi="Times New Roman"/>
              <w:lang w:val="en-US"/>
            </w:rPr>
          </w:rPrChange>
        </w:rPr>
        <w:t xml:space="preserve">its </w:t>
      </w:r>
      <w:r w:rsidRPr="00B17901">
        <w:rPr>
          <w:rFonts w:ascii="Times New Roman" w:hAnsi="Times New Roman"/>
          <w:lang w:val="en-GB"/>
          <w:rPrChange w:id="1771" w:author="Poul Houman Andersen" w:date="2015-06-23T11:53:00Z">
            <w:rPr>
              <w:rFonts w:ascii="Times New Roman" w:hAnsi="Times New Roman"/>
              <w:lang w:val="en-US"/>
            </w:rPr>
          </w:rPrChange>
        </w:rPr>
        <w:t>mission</w:t>
      </w:r>
      <w:r w:rsidR="00CF497C" w:rsidRPr="00B17901">
        <w:rPr>
          <w:rFonts w:ascii="Times New Roman" w:hAnsi="Times New Roman"/>
          <w:lang w:val="en-GB"/>
          <w:rPrChange w:id="1772" w:author="Poul Houman Andersen" w:date="2015-06-23T11:53:00Z">
            <w:rPr>
              <w:rFonts w:ascii="Times New Roman" w:hAnsi="Times New Roman"/>
              <w:lang w:val="en-US"/>
            </w:rPr>
          </w:rPrChange>
        </w:rPr>
        <w:t>-</w:t>
      </w:r>
      <w:r w:rsidRPr="00B17901">
        <w:rPr>
          <w:rFonts w:ascii="Times New Roman" w:hAnsi="Times New Roman"/>
          <w:lang w:val="en-GB"/>
          <w:rPrChange w:id="1773" w:author="Poul Houman Andersen" w:date="2015-06-23T11:53:00Z">
            <w:rPr>
              <w:rFonts w:ascii="Times New Roman" w:hAnsi="Times New Roman"/>
              <w:lang w:val="en-US"/>
            </w:rPr>
          </w:rPrChange>
        </w:rPr>
        <w:t xml:space="preserve">critical status are left to suppliers in categories </w:t>
      </w:r>
      <w:r w:rsidR="001A4D70" w:rsidRPr="00B17901">
        <w:rPr>
          <w:rFonts w:ascii="Times New Roman" w:hAnsi="Times New Roman"/>
          <w:lang w:val="en-GB"/>
          <w:rPrChange w:id="1774" w:author="Poul Houman Andersen" w:date="2015-06-23T11:53:00Z">
            <w:rPr>
              <w:rFonts w:ascii="Times New Roman" w:hAnsi="Times New Roman"/>
              <w:lang w:val="en-US"/>
            </w:rPr>
          </w:rPrChange>
        </w:rPr>
        <w:t>one to three</w:t>
      </w:r>
      <w:r w:rsidRPr="00B17901">
        <w:rPr>
          <w:rFonts w:ascii="Times New Roman" w:hAnsi="Times New Roman"/>
          <w:lang w:val="en-GB"/>
          <w:rPrChange w:id="1775" w:author="Poul Houman Andersen" w:date="2015-06-23T11:53:00Z">
            <w:rPr>
              <w:rFonts w:ascii="Times New Roman" w:hAnsi="Times New Roman"/>
              <w:lang w:val="en-US"/>
            </w:rPr>
          </w:rPrChange>
        </w:rPr>
        <w:t xml:space="preserve">. These </w:t>
      </w:r>
      <w:r w:rsidR="001A4D70" w:rsidRPr="00B17901">
        <w:rPr>
          <w:rFonts w:ascii="Times New Roman" w:hAnsi="Times New Roman"/>
          <w:lang w:val="en-GB"/>
          <w:rPrChange w:id="1776" w:author="Poul Houman Andersen" w:date="2015-06-23T11:53:00Z">
            <w:rPr>
              <w:rFonts w:ascii="Times New Roman" w:hAnsi="Times New Roman"/>
              <w:lang w:val="en-US"/>
            </w:rPr>
          </w:rPrChange>
        </w:rPr>
        <w:t xml:space="preserve">processes and components </w:t>
      </w:r>
      <w:r w:rsidRPr="00B17901">
        <w:rPr>
          <w:rFonts w:ascii="Times New Roman" w:hAnsi="Times New Roman"/>
          <w:lang w:val="en-GB"/>
          <w:rPrChange w:id="1777" w:author="Poul Houman Andersen" w:date="2015-06-23T11:53:00Z">
            <w:rPr>
              <w:rFonts w:ascii="Times New Roman" w:hAnsi="Times New Roman"/>
              <w:lang w:val="en-US"/>
            </w:rPr>
          </w:rPrChange>
        </w:rPr>
        <w:t>are inspected re</w:t>
      </w:r>
      <w:r w:rsidR="00A616E1" w:rsidRPr="00B17901">
        <w:rPr>
          <w:rFonts w:ascii="Times New Roman" w:hAnsi="Times New Roman"/>
          <w:lang w:val="en-GB"/>
          <w:rPrChange w:id="1778" w:author="Poul Houman Andersen" w:date="2015-06-23T11:53:00Z">
            <w:rPr>
              <w:rFonts w:ascii="Times New Roman" w:hAnsi="Times New Roman"/>
              <w:lang w:val="en-US"/>
            </w:rPr>
          </w:rPrChange>
        </w:rPr>
        <w:t>peatedly</w:t>
      </w:r>
      <w:r w:rsidRPr="00B17901">
        <w:rPr>
          <w:rFonts w:ascii="Times New Roman" w:hAnsi="Times New Roman"/>
          <w:lang w:val="en-GB"/>
          <w:rPrChange w:id="1779" w:author="Poul Houman Andersen" w:date="2015-06-23T11:53:00Z">
            <w:rPr>
              <w:rFonts w:ascii="Times New Roman" w:hAnsi="Times New Roman"/>
              <w:lang w:val="en-US"/>
            </w:rPr>
          </w:rPrChange>
        </w:rPr>
        <w:t xml:space="preserve"> for each supplier, </w:t>
      </w:r>
      <w:r w:rsidR="00A616E1" w:rsidRPr="00B17901">
        <w:rPr>
          <w:rFonts w:ascii="Times New Roman" w:hAnsi="Times New Roman"/>
          <w:lang w:val="en-GB"/>
          <w:rPrChange w:id="1780" w:author="Poul Houman Andersen" w:date="2015-06-23T11:53:00Z">
            <w:rPr>
              <w:rFonts w:ascii="Times New Roman" w:hAnsi="Times New Roman"/>
              <w:lang w:val="en-US"/>
            </w:rPr>
          </w:rPrChange>
        </w:rPr>
        <w:t xml:space="preserve">and </w:t>
      </w:r>
      <w:r w:rsidRPr="00B17901">
        <w:rPr>
          <w:rFonts w:ascii="Times New Roman" w:hAnsi="Times New Roman"/>
          <w:lang w:val="en-GB"/>
          <w:rPrChange w:id="1781" w:author="Poul Houman Andersen" w:date="2015-06-23T11:53:00Z">
            <w:rPr>
              <w:rFonts w:ascii="Times New Roman" w:hAnsi="Times New Roman"/>
              <w:lang w:val="en-US"/>
            </w:rPr>
          </w:rPrChange>
        </w:rPr>
        <w:t>supply scope</w:t>
      </w:r>
      <w:r w:rsidR="00A616E1" w:rsidRPr="00B17901">
        <w:rPr>
          <w:rFonts w:ascii="Times New Roman" w:hAnsi="Times New Roman"/>
          <w:lang w:val="en-GB"/>
          <w:rPrChange w:id="1782" w:author="Poul Houman Andersen" w:date="2015-06-23T11:53:00Z">
            <w:rPr>
              <w:rFonts w:ascii="Times New Roman" w:hAnsi="Times New Roman"/>
              <w:lang w:val="en-US"/>
            </w:rPr>
          </w:rPrChange>
        </w:rPr>
        <w:t>s</w:t>
      </w:r>
      <w:r w:rsidRPr="00B17901">
        <w:rPr>
          <w:rFonts w:ascii="Times New Roman" w:hAnsi="Times New Roman"/>
          <w:lang w:val="en-GB"/>
          <w:rPrChange w:id="1783" w:author="Poul Houman Andersen" w:date="2015-06-23T11:53:00Z">
            <w:rPr>
              <w:rFonts w:ascii="Times New Roman" w:hAnsi="Times New Roman"/>
              <w:lang w:val="en-US"/>
            </w:rPr>
          </w:rPrChange>
        </w:rPr>
        <w:t xml:space="preserve"> </w:t>
      </w:r>
      <w:r w:rsidR="00A616E1" w:rsidRPr="00B17901">
        <w:rPr>
          <w:rFonts w:ascii="Times New Roman" w:hAnsi="Times New Roman"/>
          <w:lang w:val="en-GB"/>
          <w:rPrChange w:id="1784" w:author="Poul Houman Andersen" w:date="2015-06-23T11:53:00Z">
            <w:rPr>
              <w:rFonts w:ascii="Times New Roman" w:hAnsi="Times New Roman"/>
              <w:lang w:val="en-US"/>
            </w:rPr>
          </w:rPrChange>
        </w:rPr>
        <w:t xml:space="preserve">are outlined for </w:t>
      </w:r>
      <w:r w:rsidRPr="00B17901">
        <w:rPr>
          <w:rFonts w:ascii="Times New Roman" w:hAnsi="Times New Roman"/>
          <w:lang w:val="en-GB"/>
          <w:rPrChange w:id="1785" w:author="Poul Houman Andersen" w:date="2015-06-23T11:53:00Z">
            <w:rPr>
              <w:rFonts w:ascii="Times New Roman" w:hAnsi="Times New Roman"/>
              <w:lang w:val="en-US"/>
            </w:rPr>
          </w:rPrChange>
        </w:rPr>
        <w:t>qualified processes and/or deliver</w:t>
      </w:r>
      <w:r w:rsidR="00A616E1" w:rsidRPr="00B17901">
        <w:rPr>
          <w:rFonts w:ascii="Times New Roman" w:hAnsi="Times New Roman"/>
          <w:lang w:val="en-GB"/>
          <w:rPrChange w:id="1786" w:author="Poul Houman Andersen" w:date="2015-06-23T11:53:00Z">
            <w:rPr>
              <w:rFonts w:ascii="Times New Roman" w:hAnsi="Times New Roman"/>
              <w:lang w:val="en-US"/>
            </w:rPr>
          </w:rPrChange>
        </w:rPr>
        <w:t>ies</w:t>
      </w:r>
      <w:r w:rsidRPr="00B17901">
        <w:rPr>
          <w:rFonts w:ascii="Times New Roman" w:hAnsi="Times New Roman"/>
          <w:lang w:val="en-GB"/>
          <w:rPrChange w:id="1787" w:author="Poul Houman Andersen" w:date="2015-06-23T11:53:00Z">
            <w:rPr>
              <w:rFonts w:ascii="Times New Roman" w:hAnsi="Times New Roman"/>
              <w:lang w:val="en-US"/>
            </w:rPr>
          </w:rPrChange>
        </w:rPr>
        <w:t xml:space="preserve"> to specific production lines. This means that an</w:t>
      </w:r>
      <w:r w:rsidR="00A616E1" w:rsidRPr="00B17901">
        <w:rPr>
          <w:rFonts w:ascii="Times New Roman" w:hAnsi="Times New Roman"/>
          <w:lang w:val="en-GB"/>
          <w:rPrChange w:id="1788" w:author="Poul Houman Andersen" w:date="2015-06-23T11:53:00Z">
            <w:rPr>
              <w:rFonts w:ascii="Times New Roman" w:hAnsi="Times New Roman"/>
              <w:lang w:val="en-US"/>
            </w:rPr>
          </w:rPrChange>
        </w:rPr>
        <w:t>y</w:t>
      </w:r>
      <w:r w:rsidRPr="00B17901">
        <w:rPr>
          <w:rFonts w:ascii="Times New Roman" w:hAnsi="Times New Roman"/>
          <w:lang w:val="en-GB"/>
          <w:rPrChange w:id="1789" w:author="Poul Houman Andersen" w:date="2015-06-23T11:53:00Z">
            <w:rPr>
              <w:rFonts w:ascii="Times New Roman" w:hAnsi="Times New Roman"/>
              <w:lang w:val="en-US"/>
            </w:rPr>
          </w:rPrChange>
        </w:rPr>
        <w:t xml:space="preserve"> increase in deliveries </w:t>
      </w:r>
      <w:r w:rsidR="00A616E1" w:rsidRPr="00B17901">
        <w:rPr>
          <w:rFonts w:ascii="Times New Roman" w:hAnsi="Times New Roman"/>
          <w:lang w:val="en-GB"/>
          <w:rPrChange w:id="1790" w:author="Poul Houman Andersen" w:date="2015-06-23T11:53:00Z">
            <w:rPr>
              <w:rFonts w:ascii="Times New Roman" w:hAnsi="Times New Roman"/>
              <w:lang w:val="en-US"/>
            </w:rPr>
          </w:rPrChange>
        </w:rPr>
        <w:t xml:space="preserve">or replacement of </w:t>
      </w:r>
      <w:r w:rsidRPr="00B17901">
        <w:rPr>
          <w:rFonts w:ascii="Times New Roman" w:hAnsi="Times New Roman"/>
          <w:lang w:val="en-GB"/>
          <w:rPrChange w:id="1791" w:author="Poul Houman Andersen" w:date="2015-06-23T11:53:00Z">
            <w:rPr>
              <w:rFonts w:ascii="Times New Roman" w:hAnsi="Times New Roman"/>
              <w:lang w:val="en-US"/>
            </w:rPr>
          </w:rPrChange>
        </w:rPr>
        <w:t xml:space="preserve">one product line </w:t>
      </w:r>
      <w:r w:rsidR="00A616E1" w:rsidRPr="00B17901">
        <w:rPr>
          <w:rFonts w:ascii="Times New Roman" w:hAnsi="Times New Roman"/>
          <w:lang w:val="en-GB"/>
          <w:rPrChange w:id="1792" w:author="Poul Houman Andersen" w:date="2015-06-23T11:53:00Z">
            <w:rPr>
              <w:rFonts w:ascii="Times New Roman" w:hAnsi="Times New Roman"/>
              <w:lang w:val="en-US"/>
            </w:rPr>
          </w:rPrChange>
        </w:rPr>
        <w:t xml:space="preserve">with </w:t>
      </w:r>
      <w:r w:rsidRPr="00B17901">
        <w:rPr>
          <w:rFonts w:ascii="Times New Roman" w:hAnsi="Times New Roman"/>
          <w:lang w:val="en-GB"/>
          <w:rPrChange w:id="1793" w:author="Poul Houman Andersen" w:date="2015-06-23T11:53:00Z">
            <w:rPr>
              <w:rFonts w:ascii="Times New Roman" w:hAnsi="Times New Roman"/>
              <w:lang w:val="en-US"/>
            </w:rPr>
          </w:rPrChange>
        </w:rPr>
        <w:t xml:space="preserve">another requires formal re-auditing. All information from these audits is available in Alpha’s ERP </w:t>
      </w:r>
      <w:r w:rsidR="00DC0CEC" w:rsidRPr="00B17901">
        <w:rPr>
          <w:rFonts w:ascii="Times New Roman" w:hAnsi="Times New Roman"/>
          <w:lang w:val="en-GB"/>
          <w:rPrChange w:id="1794" w:author="Poul Houman Andersen" w:date="2015-06-23T11:53:00Z">
            <w:rPr>
              <w:rFonts w:ascii="Times New Roman" w:hAnsi="Times New Roman"/>
              <w:lang w:val="en-US"/>
            </w:rPr>
          </w:rPrChange>
        </w:rPr>
        <w:t xml:space="preserve">(Enterprise Resource Planning) </w:t>
      </w:r>
      <w:r w:rsidRPr="00B17901">
        <w:rPr>
          <w:rFonts w:ascii="Times New Roman" w:hAnsi="Times New Roman"/>
          <w:lang w:val="en-GB"/>
          <w:rPrChange w:id="1795" w:author="Poul Houman Andersen" w:date="2015-06-23T11:53:00Z">
            <w:rPr>
              <w:rFonts w:ascii="Times New Roman" w:hAnsi="Times New Roman"/>
              <w:lang w:val="en-US"/>
            </w:rPr>
          </w:rPrChange>
        </w:rPr>
        <w:t>system</w:t>
      </w:r>
      <w:r w:rsidR="00A616E1" w:rsidRPr="00B17901">
        <w:rPr>
          <w:rFonts w:ascii="Times New Roman" w:hAnsi="Times New Roman"/>
          <w:lang w:val="en-GB"/>
          <w:rPrChange w:id="1796" w:author="Poul Houman Andersen" w:date="2015-06-23T11:53:00Z">
            <w:rPr>
              <w:rFonts w:ascii="Times New Roman" w:hAnsi="Times New Roman"/>
              <w:lang w:val="en-US"/>
            </w:rPr>
          </w:rPrChange>
        </w:rPr>
        <w:t>,</w:t>
      </w:r>
      <w:r w:rsidRPr="00B17901">
        <w:rPr>
          <w:rFonts w:ascii="Times New Roman" w:hAnsi="Times New Roman"/>
          <w:lang w:val="en-GB"/>
          <w:rPrChange w:id="1797" w:author="Poul Houman Andersen" w:date="2015-06-23T11:53:00Z">
            <w:rPr>
              <w:rFonts w:ascii="Times New Roman" w:hAnsi="Times New Roman"/>
              <w:lang w:val="en-US"/>
            </w:rPr>
          </w:rPrChange>
        </w:rPr>
        <w:t xml:space="preserve"> </w:t>
      </w:r>
      <w:r w:rsidR="007C0273" w:rsidRPr="00B17901">
        <w:rPr>
          <w:rFonts w:ascii="Times New Roman" w:hAnsi="Times New Roman"/>
          <w:lang w:val="en-GB"/>
          <w:rPrChange w:id="1798" w:author="Poul Houman Andersen" w:date="2015-06-23T11:53:00Z">
            <w:rPr>
              <w:rFonts w:ascii="Times New Roman" w:hAnsi="Times New Roman"/>
              <w:lang w:val="en-US"/>
            </w:rPr>
          </w:rPrChange>
        </w:rPr>
        <w:t xml:space="preserve">in which </w:t>
      </w:r>
      <w:r w:rsidRPr="00B17901">
        <w:rPr>
          <w:rFonts w:ascii="Times New Roman" w:hAnsi="Times New Roman"/>
          <w:lang w:val="en-GB"/>
          <w:rPrChange w:id="1799" w:author="Poul Houman Andersen" w:date="2015-06-23T11:53:00Z">
            <w:rPr>
              <w:rFonts w:ascii="Times New Roman" w:hAnsi="Times New Roman"/>
              <w:lang w:val="en-US"/>
            </w:rPr>
          </w:rPrChange>
        </w:rPr>
        <w:t xml:space="preserve">all reports, ongoing activities and other documents related to approved suppliers can be found. This information can be assessed by development engineers and production engineers at Alpha. </w:t>
      </w:r>
    </w:p>
    <w:p w:rsidR="008D7FF9" w:rsidRPr="00B17901" w:rsidRDefault="008D7FF9" w:rsidP="00247B59">
      <w:pPr>
        <w:spacing w:line="480" w:lineRule="auto"/>
        <w:rPr>
          <w:rFonts w:ascii="Times New Roman" w:hAnsi="Times New Roman"/>
          <w:lang w:val="en-GB"/>
          <w:rPrChange w:id="1800" w:author="Poul Houman Andersen" w:date="2015-06-23T11:53:00Z">
            <w:rPr>
              <w:rFonts w:ascii="Times New Roman" w:hAnsi="Times New Roman"/>
              <w:lang w:val="en-US"/>
            </w:rPr>
          </w:rPrChange>
        </w:rPr>
      </w:pPr>
      <w:r w:rsidRPr="00B17901">
        <w:rPr>
          <w:rFonts w:ascii="Times New Roman" w:hAnsi="Times New Roman"/>
          <w:lang w:val="en-GB"/>
          <w:rPrChange w:id="1801" w:author="Poul Houman Andersen" w:date="2015-06-23T11:53:00Z">
            <w:rPr>
              <w:rFonts w:ascii="Times New Roman" w:hAnsi="Times New Roman"/>
              <w:lang w:val="en-US"/>
            </w:rPr>
          </w:rPrChange>
        </w:rPr>
        <w:t>In 2010</w:t>
      </w:r>
      <w:r w:rsidR="001F33C0" w:rsidRPr="00B17901">
        <w:rPr>
          <w:rFonts w:ascii="Times New Roman" w:hAnsi="Times New Roman"/>
          <w:lang w:val="en-GB"/>
          <w:rPrChange w:id="1802" w:author="Poul Houman Andersen" w:date="2015-06-23T11:53:00Z">
            <w:rPr>
              <w:rFonts w:ascii="Times New Roman" w:hAnsi="Times New Roman"/>
              <w:lang w:val="en-US"/>
            </w:rPr>
          </w:rPrChange>
        </w:rPr>
        <w:t>,</w:t>
      </w:r>
      <w:r w:rsidRPr="00B17901">
        <w:rPr>
          <w:rFonts w:ascii="Times New Roman" w:hAnsi="Times New Roman"/>
          <w:lang w:val="en-GB"/>
          <w:rPrChange w:id="1803" w:author="Poul Houman Andersen" w:date="2015-06-23T11:53:00Z">
            <w:rPr>
              <w:rFonts w:ascii="Times New Roman" w:hAnsi="Times New Roman"/>
              <w:lang w:val="en-US"/>
            </w:rPr>
          </w:rPrChange>
        </w:rPr>
        <w:t xml:space="preserve"> Bravo acquired the category</w:t>
      </w:r>
      <w:r w:rsidR="001A4D70" w:rsidRPr="00B17901">
        <w:rPr>
          <w:rFonts w:ascii="Times New Roman" w:hAnsi="Times New Roman"/>
          <w:lang w:val="en-GB"/>
          <w:rPrChange w:id="1804" w:author="Poul Houman Andersen" w:date="2015-06-23T11:53:00Z">
            <w:rPr>
              <w:rFonts w:ascii="Times New Roman" w:hAnsi="Times New Roman"/>
              <w:lang w:val="en-US"/>
            </w:rPr>
          </w:rPrChange>
        </w:rPr>
        <w:t>-three</w:t>
      </w:r>
      <w:r w:rsidRPr="00B17901">
        <w:rPr>
          <w:rFonts w:ascii="Times New Roman" w:hAnsi="Times New Roman"/>
          <w:lang w:val="en-GB"/>
          <w:rPrChange w:id="1805" w:author="Poul Houman Andersen" w:date="2015-06-23T11:53:00Z">
            <w:rPr>
              <w:rFonts w:ascii="Times New Roman" w:hAnsi="Times New Roman"/>
              <w:lang w:val="en-US"/>
            </w:rPr>
          </w:rPrChange>
        </w:rPr>
        <w:t xml:space="preserve"> supplier seal of approval to deliver cabling for a specific product line</w:t>
      </w:r>
      <w:r w:rsidR="00F260B2" w:rsidRPr="00B17901">
        <w:rPr>
          <w:rFonts w:ascii="Times New Roman" w:hAnsi="Times New Roman"/>
          <w:lang w:val="en-GB"/>
          <w:rPrChange w:id="1806" w:author="Poul Houman Andersen" w:date="2015-06-23T11:53:00Z">
            <w:rPr>
              <w:rFonts w:ascii="Times New Roman" w:hAnsi="Times New Roman"/>
              <w:lang w:val="en-US"/>
            </w:rPr>
          </w:rPrChange>
        </w:rPr>
        <w:t>,</w:t>
      </w:r>
      <w:r w:rsidRPr="00B17901">
        <w:rPr>
          <w:rFonts w:ascii="Times New Roman" w:hAnsi="Times New Roman"/>
          <w:lang w:val="en-GB"/>
          <w:rPrChange w:id="1807" w:author="Poul Houman Andersen" w:date="2015-06-23T11:53:00Z">
            <w:rPr>
              <w:rFonts w:ascii="Times New Roman" w:hAnsi="Times New Roman"/>
              <w:lang w:val="en-US"/>
            </w:rPr>
          </w:rPrChange>
        </w:rPr>
        <w:t xml:space="preserve"> mark</w:t>
      </w:r>
      <w:r w:rsidR="00F260B2" w:rsidRPr="00B17901">
        <w:rPr>
          <w:rFonts w:ascii="Times New Roman" w:hAnsi="Times New Roman"/>
          <w:lang w:val="en-GB"/>
          <w:rPrChange w:id="1808" w:author="Poul Houman Andersen" w:date="2015-06-23T11:53:00Z">
            <w:rPr>
              <w:rFonts w:ascii="Times New Roman" w:hAnsi="Times New Roman"/>
              <w:lang w:val="en-US"/>
            </w:rPr>
          </w:rPrChange>
        </w:rPr>
        <w:t>ing</w:t>
      </w:r>
      <w:r w:rsidRPr="00B17901">
        <w:rPr>
          <w:rFonts w:ascii="Times New Roman" w:hAnsi="Times New Roman"/>
          <w:lang w:val="en-GB"/>
          <w:rPrChange w:id="1809" w:author="Poul Houman Andersen" w:date="2015-06-23T11:53:00Z">
            <w:rPr>
              <w:rFonts w:ascii="Times New Roman" w:hAnsi="Times New Roman"/>
              <w:lang w:val="en-US"/>
            </w:rPr>
          </w:rPrChange>
        </w:rPr>
        <w:t xml:space="preserve"> another event that changed the internal social status of Bravo and helped </w:t>
      </w:r>
      <w:r w:rsidR="00F260B2" w:rsidRPr="00B17901">
        <w:rPr>
          <w:rFonts w:ascii="Times New Roman" w:hAnsi="Times New Roman"/>
          <w:lang w:val="en-GB"/>
          <w:rPrChange w:id="1810" w:author="Poul Houman Andersen" w:date="2015-06-23T11:53:00Z">
            <w:rPr>
              <w:rFonts w:ascii="Times New Roman" w:hAnsi="Times New Roman"/>
              <w:lang w:val="en-US"/>
            </w:rPr>
          </w:rPrChange>
        </w:rPr>
        <w:t xml:space="preserve">advance </w:t>
      </w:r>
      <w:r w:rsidRPr="00B17901">
        <w:rPr>
          <w:rFonts w:ascii="Times New Roman" w:hAnsi="Times New Roman"/>
          <w:lang w:val="en-GB"/>
          <w:rPrChange w:id="1811" w:author="Poul Houman Andersen" w:date="2015-06-23T11:53:00Z">
            <w:rPr>
              <w:rFonts w:ascii="Times New Roman" w:hAnsi="Times New Roman"/>
              <w:lang w:val="en-US"/>
            </w:rPr>
          </w:rPrChange>
        </w:rPr>
        <w:t>the purchasing department’s intent</w:t>
      </w:r>
      <w:r w:rsidR="00F260B2" w:rsidRPr="00B17901">
        <w:rPr>
          <w:rFonts w:ascii="Times New Roman" w:hAnsi="Times New Roman"/>
          <w:lang w:val="en-GB"/>
          <w:rPrChange w:id="1812" w:author="Poul Houman Andersen" w:date="2015-06-23T11:53:00Z">
            <w:rPr>
              <w:rFonts w:ascii="Times New Roman" w:hAnsi="Times New Roman"/>
              <w:lang w:val="en-US"/>
            </w:rPr>
          </w:rPrChange>
        </w:rPr>
        <w:t>ion to</w:t>
      </w:r>
      <w:r w:rsidRPr="00B17901">
        <w:rPr>
          <w:rFonts w:ascii="Times New Roman" w:hAnsi="Times New Roman"/>
          <w:lang w:val="en-GB"/>
          <w:rPrChange w:id="1813" w:author="Poul Houman Andersen" w:date="2015-06-23T11:53:00Z">
            <w:rPr>
              <w:rFonts w:ascii="Times New Roman" w:hAnsi="Times New Roman"/>
              <w:lang w:val="en-US"/>
            </w:rPr>
          </w:rPrChange>
        </w:rPr>
        <w:t xml:space="preserve"> us</w:t>
      </w:r>
      <w:r w:rsidR="00F260B2" w:rsidRPr="00B17901">
        <w:rPr>
          <w:rFonts w:ascii="Times New Roman" w:hAnsi="Times New Roman"/>
          <w:lang w:val="en-GB"/>
          <w:rPrChange w:id="1814" w:author="Poul Houman Andersen" w:date="2015-06-23T11:53:00Z">
            <w:rPr>
              <w:rFonts w:ascii="Times New Roman" w:hAnsi="Times New Roman"/>
              <w:lang w:val="en-US"/>
            </w:rPr>
          </w:rPrChange>
        </w:rPr>
        <w:t>e</w:t>
      </w:r>
      <w:r w:rsidRPr="00B17901">
        <w:rPr>
          <w:rFonts w:ascii="Times New Roman" w:hAnsi="Times New Roman"/>
          <w:lang w:val="en-GB"/>
          <w:rPrChange w:id="1815" w:author="Poul Houman Andersen" w:date="2015-06-23T11:53:00Z">
            <w:rPr>
              <w:rFonts w:ascii="Times New Roman" w:hAnsi="Times New Roman"/>
              <w:lang w:val="en-US"/>
            </w:rPr>
          </w:rPrChange>
        </w:rPr>
        <w:t xml:space="preserve"> Bravo for outsourcing activities. The CEO </w:t>
      </w:r>
      <w:r w:rsidR="00F260B2" w:rsidRPr="00B17901">
        <w:rPr>
          <w:rFonts w:ascii="Times New Roman" w:hAnsi="Times New Roman"/>
          <w:lang w:val="en-GB"/>
          <w:rPrChange w:id="1816" w:author="Poul Houman Andersen" w:date="2015-06-23T11:53:00Z">
            <w:rPr>
              <w:rFonts w:ascii="Times New Roman" w:hAnsi="Times New Roman"/>
              <w:lang w:val="en-US"/>
            </w:rPr>
          </w:rPrChange>
        </w:rPr>
        <w:t xml:space="preserve">of </w:t>
      </w:r>
      <w:r w:rsidRPr="00B17901">
        <w:rPr>
          <w:rFonts w:ascii="Times New Roman" w:hAnsi="Times New Roman"/>
          <w:lang w:val="en-GB"/>
          <w:rPrChange w:id="1817" w:author="Poul Houman Andersen" w:date="2015-06-23T11:53:00Z">
            <w:rPr>
              <w:rFonts w:ascii="Times New Roman" w:hAnsi="Times New Roman"/>
              <w:lang w:val="en-US"/>
            </w:rPr>
          </w:rPrChange>
        </w:rPr>
        <w:t>Bravo remembers this</w:t>
      </w:r>
      <w:r w:rsidR="00F260B2" w:rsidRPr="00B17901">
        <w:rPr>
          <w:rFonts w:ascii="Times New Roman" w:hAnsi="Times New Roman"/>
          <w:lang w:val="en-GB"/>
          <w:rPrChange w:id="1818" w:author="Poul Houman Andersen" w:date="2015-06-23T11:53:00Z">
            <w:rPr>
              <w:rFonts w:ascii="Times New Roman" w:hAnsi="Times New Roman"/>
              <w:lang w:val="en-US"/>
            </w:rPr>
          </w:rPrChange>
        </w:rPr>
        <w:t xml:space="preserve"> occasion:</w:t>
      </w:r>
      <w:r w:rsidRPr="00B17901">
        <w:rPr>
          <w:rFonts w:ascii="Times New Roman" w:hAnsi="Times New Roman"/>
          <w:lang w:val="en-GB"/>
          <w:rPrChange w:id="1819" w:author="Poul Houman Andersen" w:date="2015-06-23T11:53:00Z">
            <w:rPr>
              <w:rFonts w:ascii="Times New Roman" w:hAnsi="Times New Roman"/>
              <w:lang w:val="en-US"/>
            </w:rPr>
          </w:rPrChange>
        </w:rPr>
        <w:t xml:space="preserve"> </w:t>
      </w:r>
    </w:p>
    <w:p w:rsidR="008D7FF9" w:rsidRPr="00B17901" w:rsidRDefault="008D7FF9" w:rsidP="00247B59">
      <w:pPr>
        <w:widowControl w:val="0"/>
        <w:tabs>
          <w:tab w:val="left" w:pos="993"/>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line="480" w:lineRule="auto"/>
        <w:ind w:left="993" w:hanging="993"/>
        <w:rPr>
          <w:rFonts w:ascii="Times New Roman" w:hAnsi="Times New Roman"/>
          <w:szCs w:val="24"/>
          <w:lang w:val="en-GB"/>
          <w:rPrChange w:id="1820" w:author="Poul Houman Andersen" w:date="2015-06-23T11:53:00Z">
            <w:rPr>
              <w:rFonts w:ascii="Times New Roman" w:hAnsi="Times New Roman"/>
              <w:szCs w:val="24"/>
              <w:lang w:val="en-US"/>
            </w:rPr>
          </w:rPrChange>
        </w:rPr>
      </w:pPr>
      <w:r w:rsidRPr="00B17901">
        <w:rPr>
          <w:rFonts w:ascii="Times New Roman" w:hAnsi="Times New Roman"/>
          <w:szCs w:val="24"/>
          <w:lang w:val="en-GB"/>
          <w:rPrChange w:id="1821" w:author="Poul Houman Andersen" w:date="2015-06-23T11:53:00Z">
            <w:rPr>
              <w:rFonts w:ascii="Times New Roman" w:hAnsi="Times New Roman"/>
              <w:szCs w:val="24"/>
              <w:lang w:val="en-US"/>
            </w:rPr>
          </w:rPrChange>
        </w:rPr>
        <w:tab/>
      </w:r>
      <w:del w:id="1822" w:author="Poul Houman Andersen" w:date="2015-08-21T08:45:00Z">
        <w:r w:rsidRPr="00B17901" w:rsidDel="00F80257">
          <w:rPr>
            <w:rFonts w:ascii="Times New Roman" w:hAnsi="Times New Roman"/>
            <w:szCs w:val="24"/>
            <w:lang w:val="en-GB"/>
            <w:rPrChange w:id="1823" w:author="Poul Houman Andersen" w:date="2015-06-23T11:53:00Z">
              <w:rPr>
                <w:rFonts w:ascii="Times New Roman" w:hAnsi="Times New Roman"/>
                <w:szCs w:val="24"/>
                <w:lang w:val="en-US"/>
              </w:rPr>
            </w:rPrChange>
          </w:rPr>
          <w:delText xml:space="preserve">Before you start supplying, Alpha has something they call a Q-scan. </w:delText>
        </w:r>
      </w:del>
      <w:r w:rsidRPr="00B17901">
        <w:rPr>
          <w:rFonts w:ascii="Times New Roman" w:hAnsi="Times New Roman"/>
          <w:szCs w:val="24"/>
          <w:lang w:val="en-GB"/>
          <w:rPrChange w:id="1824" w:author="Poul Houman Andersen" w:date="2015-06-23T11:53:00Z">
            <w:rPr>
              <w:rFonts w:ascii="Times New Roman" w:hAnsi="Times New Roman"/>
              <w:szCs w:val="24"/>
              <w:lang w:val="en-US"/>
            </w:rPr>
          </w:rPrChange>
        </w:rPr>
        <w:t>We we</w:t>
      </w:r>
      <w:r w:rsidR="00487F9D" w:rsidRPr="00B17901">
        <w:rPr>
          <w:rFonts w:ascii="Times New Roman" w:hAnsi="Times New Roman"/>
          <w:szCs w:val="24"/>
          <w:lang w:val="en-GB"/>
          <w:rPrChange w:id="1825" w:author="Poul Houman Andersen" w:date="2015-06-23T11:53:00Z">
            <w:rPr>
              <w:rFonts w:ascii="Times New Roman" w:hAnsi="Times New Roman"/>
              <w:szCs w:val="24"/>
              <w:lang w:val="en-US"/>
            </w:rPr>
          </w:rPrChange>
        </w:rPr>
        <w:t xml:space="preserve">re audited and it was quite </w:t>
      </w:r>
      <w:r w:rsidRPr="00B17901">
        <w:rPr>
          <w:rFonts w:ascii="Times New Roman" w:hAnsi="Times New Roman"/>
          <w:szCs w:val="24"/>
          <w:lang w:val="en-GB"/>
          <w:rPrChange w:id="1826" w:author="Poul Houman Andersen" w:date="2015-06-23T11:53:00Z">
            <w:rPr>
              <w:rFonts w:ascii="Times New Roman" w:hAnsi="Times New Roman"/>
              <w:szCs w:val="24"/>
              <w:lang w:val="en-US"/>
            </w:rPr>
          </w:rPrChange>
        </w:rPr>
        <w:t>a process! They found some</w:t>
      </w:r>
      <w:r w:rsidR="00487F9D" w:rsidRPr="00B17901">
        <w:rPr>
          <w:rFonts w:ascii="Times New Roman" w:hAnsi="Times New Roman"/>
          <w:szCs w:val="24"/>
          <w:lang w:val="en-GB"/>
          <w:rPrChange w:id="1827" w:author="Poul Houman Andersen" w:date="2015-06-23T11:53:00Z">
            <w:rPr>
              <w:rFonts w:ascii="Times New Roman" w:hAnsi="Times New Roman"/>
              <w:szCs w:val="24"/>
              <w:lang w:val="en-US"/>
            </w:rPr>
          </w:rPrChange>
        </w:rPr>
        <w:t xml:space="preserve"> </w:t>
      </w:r>
      <w:r w:rsidR="00EF2482" w:rsidRPr="00B17901">
        <w:rPr>
          <w:rFonts w:ascii="Times New Roman" w:hAnsi="Times New Roman"/>
          <w:szCs w:val="24"/>
          <w:lang w:val="en-GB"/>
          <w:rPrChange w:id="1828" w:author="Poul Houman Andersen" w:date="2015-06-23T11:53:00Z">
            <w:rPr>
              <w:rFonts w:ascii="Times New Roman" w:hAnsi="Times New Roman"/>
              <w:szCs w:val="24"/>
              <w:lang w:val="en-US"/>
            </w:rPr>
          </w:rPrChange>
        </w:rPr>
        <w:t>issues in our procedures</w:t>
      </w:r>
      <w:r w:rsidRPr="00B17901">
        <w:rPr>
          <w:rFonts w:ascii="Times New Roman" w:hAnsi="Times New Roman"/>
          <w:szCs w:val="24"/>
          <w:lang w:val="en-GB"/>
          <w:rPrChange w:id="1829" w:author="Poul Houman Andersen" w:date="2015-06-23T11:53:00Z">
            <w:rPr>
              <w:rFonts w:ascii="Times New Roman" w:hAnsi="Times New Roman"/>
              <w:szCs w:val="24"/>
              <w:lang w:val="en-US"/>
            </w:rPr>
          </w:rPrChange>
        </w:rPr>
        <w:t xml:space="preserve"> and said: This might be good quality for your other customers</w:t>
      </w:r>
      <w:r w:rsidR="00F260B2" w:rsidRPr="00B17901">
        <w:rPr>
          <w:rFonts w:ascii="Times New Roman" w:hAnsi="Times New Roman"/>
          <w:szCs w:val="24"/>
          <w:lang w:val="en-GB"/>
          <w:rPrChange w:id="1830" w:author="Poul Houman Andersen" w:date="2015-06-23T11:53:00Z">
            <w:rPr>
              <w:rFonts w:ascii="Times New Roman" w:hAnsi="Times New Roman"/>
              <w:szCs w:val="24"/>
              <w:lang w:val="en-US"/>
            </w:rPr>
          </w:rPrChange>
        </w:rPr>
        <w:t>,</w:t>
      </w:r>
      <w:r w:rsidRPr="00B17901">
        <w:rPr>
          <w:rFonts w:ascii="Times New Roman" w:hAnsi="Times New Roman"/>
          <w:szCs w:val="24"/>
          <w:lang w:val="en-GB"/>
          <w:rPrChange w:id="1831" w:author="Poul Houman Andersen" w:date="2015-06-23T11:53:00Z">
            <w:rPr>
              <w:rFonts w:ascii="Times New Roman" w:hAnsi="Times New Roman"/>
              <w:szCs w:val="24"/>
              <w:lang w:val="en-US"/>
            </w:rPr>
          </w:rPrChange>
        </w:rPr>
        <w:t xml:space="preserve"> but this is not good enough</w:t>
      </w:r>
      <w:r w:rsidR="00F260B2" w:rsidRPr="00B17901">
        <w:rPr>
          <w:rFonts w:ascii="Times New Roman" w:hAnsi="Times New Roman"/>
          <w:szCs w:val="24"/>
          <w:lang w:val="en-GB"/>
          <w:rPrChange w:id="1832" w:author="Poul Houman Andersen" w:date="2015-06-23T11:53:00Z">
            <w:rPr>
              <w:rFonts w:ascii="Times New Roman" w:hAnsi="Times New Roman"/>
              <w:szCs w:val="24"/>
              <w:lang w:val="en-US"/>
            </w:rPr>
          </w:rPrChange>
        </w:rPr>
        <w:t xml:space="preserve"> for us</w:t>
      </w:r>
      <w:r w:rsidRPr="00B17901">
        <w:rPr>
          <w:rFonts w:ascii="Times New Roman" w:hAnsi="Times New Roman"/>
          <w:szCs w:val="24"/>
          <w:lang w:val="en-GB"/>
          <w:rPrChange w:id="1833" w:author="Poul Houman Andersen" w:date="2015-06-23T11:53:00Z">
            <w:rPr>
              <w:rFonts w:ascii="Times New Roman" w:hAnsi="Times New Roman"/>
              <w:szCs w:val="24"/>
              <w:lang w:val="en-US"/>
            </w:rPr>
          </w:rPrChange>
        </w:rPr>
        <w:t xml:space="preserve">. However, </w:t>
      </w:r>
      <w:r w:rsidR="00DC0CEC" w:rsidRPr="00B17901">
        <w:rPr>
          <w:rFonts w:ascii="Times New Roman" w:hAnsi="Times New Roman"/>
          <w:szCs w:val="24"/>
          <w:lang w:val="en-GB"/>
          <w:rPrChange w:id="1834" w:author="Poul Houman Andersen" w:date="2015-06-23T11:53:00Z">
            <w:rPr>
              <w:rFonts w:ascii="Times New Roman" w:hAnsi="Times New Roman"/>
              <w:szCs w:val="24"/>
              <w:lang w:val="en-US"/>
            </w:rPr>
          </w:rPrChange>
        </w:rPr>
        <w:t>since</w:t>
      </w:r>
      <w:r w:rsidRPr="00B17901">
        <w:rPr>
          <w:rFonts w:ascii="Times New Roman" w:hAnsi="Times New Roman"/>
          <w:szCs w:val="24"/>
          <w:lang w:val="en-GB"/>
          <w:rPrChange w:id="1835" w:author="Poul Houman Andersen" w:date="2015-06-23T11:53:00Z">
            <w:rPr>
              <w:rFonts w:ascii="Times New Roman" w:hAnsi="Times New Roman"/>
              <w:szCs w:val="24"/>
              <w:lang w:val="en-US"/>
            </w:rPr>
          </w:rPrChange>
        </w:rPr>
        <w:t xml:space="preserve"> their demands </w:t>
      </w:r>
      <w:r w:rsidR="00DC0CEC" w:rsidRPr="00B17901">
        <w:rPr>
          <w:rFonts w:ascii="Times New Roman" w:hAnsi="Times New Roman"/>
          <w:szCs w:val="24"/>
          <w:lang w:val="en-GB"/>
          <w:rPrChange w:id="1836" w:author="Poul Houman Andersen" w:date="2015-06-23T11:53:00Z">
            <w:rPr>
              <w:rFonts w:ascii="Times New Roman" w:hAnsi="Times New Roman"/>
              <w:szCs w:val="24"/>
              <w:lang w:val="en-US"/>
            </w:rPr>
          </w:rPrChange>
        </w:rPr>
        <w:t xml:space="preserve">to suppliers are so extreme, </w:t>
      </w:r>
      <w:r w:rsidRPr="00B17901">
        <w:rPr>
          <w:rFonts w:ascii="Times New Roman" w:hAnsi="Times New Roman"/>
          <w:szCs w:val="24"/>
          <w:lang w:val="en-GB"/>
          <w:rPrChange w:id="1837" w:author="Poul Houman Andersen" w:date="2015-06-23T11:53:00Z">
            <w:rPr>
              <w:rFonts w:ascii="Times New Roman" w:hAnsi="Times New Roman"/>
              <w:szCs w:val="24"/>
              <w:lang w:val="en-US"/>
            </w:rPr>
          </w:rPrChange>
        </w:rPr>
        <w:t xml:space="preserve">they had to find some </w:t>
      </w:r>
      <w:r w:rsidR="00EF2482" w:rsidRPr="00B17901">
        <w:rPr>
          <w:rFonts w:ascii="Times New Roman" w:hAnsi="Times New Roman"/>
          <w:szCs w:val="24"/>
          <w:lang w:val="en-GB"/>
          <w:rPrChange w:id="1838" w:author="Poul Houman Andersen" w:date="2015-06-23T11:53:00Z">
            <w:rPr>
              <w:rFonts w:ascii="Times New Roman" w:hAnsi="Times New Roman"/>
              <w:szCs w:val="24"/>
              <w:lang w:val="en-US"/>
            </w:rPr>
          </w:rPrChange>
        </w:rPr>
        <w:t xml:space="preserve">problems to address </w:t>
      </w:r>
      <w:r w:rsidRPr="00B17901">
        <w:rPr>
          <w:rFonts w:ascii="Times New Roman" w:hAnsi="Times New Roman"/>
          <w:szCs w:val="24"/>
          <w:lang w:val="en-GB"/>
          <w:rPrChange w:id="1839" w:author="Poul Houman Andersen" w:date="2015-06-23T11:53:00Z">
            <w:rPr>
              <w:rFonts w:ascii="Times New Roman" w:hAnsi="Times New Roman"/>
              <w:szCs w:val="24"/>
              <w:lang w:val="en-US"/>
            </w:rPr>
          </w:rPrChange>
        </w:rPr>
        <w:t>and for us</w:t>
      </w:r>
      <w:r w:rsidR="00F260B2" w:rsidRPr="00B17901">
        <w:rPr>
          <w:rFonts w:ascii="Times New Roman" w:hAnsi="Times New Roman"/>
          <w:szCs w:val="24"/>
          <w:lang w:val="en-GB"/>
          <w:rPrChange w:id="1840" w:author="Poul Houman Andersen" w:date="2015-06-23T11:53:00Z">
            <w:rPr>
              <w:rFonts w:ascii="Times New Roman" w:hAnsi="Times New Roman"/>
              <w:szCs w:val="24"/>
              <w:lang w:val="en-US"/>
            </w:rPr>
          </w:rPrChange>
        </w:rPr>
        <w:t>,</w:t>
      </w:r>
      <w:r w:rsidRPr="00B17901">
        <w:rPr>
          <w:rFonts w:ascii="Times New Roman" w:hAnsi="Times New Roman"/>
          <w:szCs w:val="24"/>
          <w:lang w:val="en-GB"/>
          <w:rPrChange w:id="1841" w:author="Poul Houman Andersen" w:date="2015-06-23T11:53:00Z">
            <w:rPr>
              <w:rFonts w:ascii="Times New Roman" w:hAnsi="Times New Roman"/>
              <w:szCs w:val="24"/>
              <w:lang w:val="en-US"/>
            </w:rPr>
          </w:rPrChange>
        </w:rPr>
        <w:t xml:space="preserve"> they were all issues that could be dealt with and that we were willing to deal with</w:t>
      </w:r>
      <w:r w:rsidR="00F260B2" w:rsidRPr="00B17901">
        <w:rPr>
          <w:rFonts w:ascii="Times New Roman" w:hAnsi="Times New Roman"/>
          <w:szCs w:val="24"/>
          <w:lang w:val="en-GB"/>
          <w:rPrChange w:id="1842" w:author="Poul Houman Andersen" w:date="2015-06-23T11:53:00Z">
            <w:rPr>
              <w:rFonts w:ascii="Times New Roman" w:hAnsi="Times New Roman"/>
              <w:szCs w:val="24"/>
              <w:lang w:val="en-US"/>
            </w:rPr>
          </w:rPrChange>
        </w:rPr>
        <w:t xml:space="preserve"> (</w:t>
      </w:r>
      <w:r w:rsidRPr="00B17901">
        <w:rPr>
          <w:rFonts w:ascii="Times New Roman" w:hAnsi="Times New Roman"/>
          <w:szCs w:val="24"/>
          <w:lang w:val="en-GB"/>
          <w:rPrChange w:id="1843" w:author="Poul Houman Andersen" w:date="2015-06-23T11:53:00Z">
            <w:rPr>
              <w:rFonts w:ascii="Times New Roman" w:hAnsi="Times New Roman"/>
              <w:szCs w:val="24"/>
              <w:lang w:val="en-US"/>
            </w:rPr>
          </w:rPrChange>
        </w:rPr>
        <w:t>CEO, Bravo</w:t>
      </w:r>
      <w:r w:rsidR="00F260B2" w:rsidRPr="00B17901">
        <w:rPr>
          <w:rFonts w:ascii="Times New Roman" w:hAnsi="Times New Roman"/>
          <w:szCs w:val="24"/>
          <w:lang w:val="en-GB"/>
          <w:rPrChange w:id="1844" w:author="Poul Houman Andersen" w:date="2015-06-23T11:53:00Z">
            <w:rPr>
              <w:rFonts w:ascii="Times New Roman" w:hAnsi="Times New Roman"/>
              <w:szCs w:val="24"/>
              <w:lang w:val="en-US"/>
            </w:rPr>
          </w:rPrChange>
        </w:rPr>
        <w:t>)</w:t>
      </w:r>
      <w:r w:rsidR="00B50554" w:rsidRPr="00B17901">
        <w:rPr>
          <w:rFonts w:ascii="Times New Roman" w:hAnsi="Times New Roman"/>
          <w:szCs w:val="24"/>
          <w:lang w:val="en-GB"/>
          <w:rPrChange w:id="1845" w:author="Poul Houman Andersen" w:date="2015-06-23T11:53:00Z">
            <w:rPr>
              <w:rFonts w:ascii="Times New Roman" w:hAnsi="Times New Roman"/>
              <w:szCs w:val="24"/>
              <w:lang w:val="en-US"/>
            </w:rPr>
          </w:rPrChange>
        </w:rPr>
        <w:t>.</w:t>
      </w:r>
    </w:p>
    <w:p w:rsidR="008D7FF9" w:rsidRPr="00B17901" w:rsidRDefault="008D7FF9" w:rsidP="00247B59">
      <w:pPr>
        <w:spacing w:line="480" w:lineRule="auto"/>
        <w:rPr>
          <w:rFonts w:ascii="Times New Roman" w:hAnsi="Times New Roman"/>
          <w:lang w:val="en-GB"/>
          <w:rPrChange w:id="1846" w:author="Poul Houman Andersen" w:date="2015-06-23T11:53:00Z">
            <w:rPr>
              <w:rFonts w:ascii="Times New Roman" w:hAnsi="Times New Roman"/>
              <w:lang w:val="en-US"/>
            </w:rPr>
          </w:rPrChange>
        </w:rPr>
      </w:pPr>
      <w:r w:rsidRPr="00B17901">
        <w:rPr>
          <w:rFonts w:ascii="Times New Roman" w:hAnsi="Times New Roman"/>
          <w:lang w:val="en-GB"/>
          <w:rPrChange w:id="1847" w:author="Poul Houman Andersen" w:date="2015-06-23T11:53:00Z">
            <w:rPr>
              <w:rFonts w:ascii="Times New Roman" w:hAnsi="Times New Roman"/>
              <w:lang w:val="en-US"/>
            </w:rPr>
          </w:rPrChange>
        </w:rPr>
        <w:t>In the spring of 2011, Bravo started supplying Alpha with cabling for this particular product. T</w:t>
      </w:r>
      <w:r w:rsidR="00F260B2" w:rsidRPr="00B17901">
        <w:rPr>
          <w:rFonts w:ascii="Times New Roman" w:hAnsi="Times New Roman"/>
          <w:lang w:val="en-GB"/>
          <w:rPrChange w:id="1848" w:author="Poul Houman Andersen" w:date="2015-06-23T11:53:00Z">
            <w:rPr>
              <w:rFonts w:ascii="Times New Roman" w:hAnsi="Times New Roman"/>
              <w:lang w:val="en-US"/>
            </w:rPr>
          </w:rPrChange>
        </w:rPr>
        <w:t>hough t</w:t>
      </w:r>
      <w:r w:rsidRPr="00B17901">
        <w:rPr>
          <w:rFonts w:ascii="Times New Roman" w:hAnsi="Times New Roman"/>
          <w:lang w:val="en-GB"/>
          <w:rPrChange w:id="1849" w:author="Poul Houman Andersen" w:date="2015-06-23T11:53:00Z">
            <w:rPr>
              <w:rFonts w:ascii="Times New Roman" w:hAnsi="Times New Roman"/>
              <w:lang w:val="en-US"/>
            </w:rPr>
          </w:rPrChange>
        </w:rPr>
        <w:t>his was initially a small batch of little commercial importance to Bravo, th</w:t>
      </w:r>
      <w:r w:rsidR="00F260B2" w:rsidRPr="00B17901">
        <w:rPr>
          <w:rFonts w:ascii="Times New Roman" w:hAnsi="Times New Roman"/>
          <w:lang w:val="en-GB"/>
          <w:rPrChange w:id="1850" w:author="Poul Houman Andersen" w:date="2015-06-23T11:53:00Z">
            <w:rPr>
              <w:rFonts w:ascii="Times New Roman" w:hAnsi="Times New Roman"/>
              <w:lang w:val="en-US"/>
            </w:rPr>
          </w:rPrChange>
        </w:rPr>
        <w:t xml:space="preserve">is led to an </w:t>
      </w:r>
      <w:r w:rsidRPr="00B17901">
        <w:rPr>
          <w:rFonts w:ascii="Times New Roman" w:hAnsi="Times New Roman"/>
          <w:lang w:val="en-GB"/>
          <w:rPrChange w:id="1851" w:author="Poul Houman Andersen" w:date="2015-06-23T11:53:00Z">
            <w:rPr>
              <w:rFonts w:ascii="Times New Roman" w:hAnsi="Times New Roman"/>
              <w:lang w:val="en-US"/>
            </w:rPr>
          </w:rPrChange>
        </w:rPr>
        <w:t>inciden</w:t>
      </w:r>
      <w:r w:rsidR="00F260B2" w:rsidRPr="00B17901">
        <w:rPr>
          <w:rFonts w:ascii="Times New Roman" w:hAnsi="Times New Roman"/>
          <w:lang w:val="en-GB"/>
          <w:rPrChange w:id="1852" w:author="Poul Houman Andersen" w:date="2015-06-23T11:53:00Z">
            <w:rPr>
              <w:rFonts w:ascii="Times New Roman" w:hAnsi="Times New Roman"/>
              <w:lang w:val="en-US"/>
            </w:rPr>
          </w:rPrChange>
        </w:rPr>
        <w:t>t that strongly affected</w:t>
      </w:r>
      <w:r w:rsidRPr="00B17901">
        <w:rPr>
          <w:rFonts w:ascii="Times New Roman" w:hAnsi="Times New Roman"/>
          <w:lang w:val="en-GB"/>
          <w:rPrChange w:id="1853" w:author="Poul Houman Andersen" w:date="2015-06-23T11:53:00Z">
            <w:rPr>
              <w:rFonts w:ascii="Times New Roman" w:hAnsi="Times New Roman"/>
              <w:lang w:val="en-US"/>
            </w:rPr>
          </w:rPrChange>
        </w:rPr>
        <w:t xml:space="preserve"> the relationship</w:t>
      </w:r>
      <w:r w:rsidR="00F260B2" w:rsidRPr="00B17901">
        <w:rPr>
          <w:rFonts w:ascii="Times New Roman" w:hAnsi="Times New Roman"/>
          <w:lang w:val="en-GB"/>
          <w:rPrChange w:id="1854" w:author="Poul Houman Andersen" w:date="2015-06-23T11:53:00Z">
            <w:rPr>
              <w:rFonts w:ascii="Times New Roman" w:hAnsi="Times New Roman"/>
              <w:lang w:val="en-US"/>
            </w:rPr>
          </w:rPrChange>
        </w:rPr>
        <w:t>,</w:t>
      </w:r>
      <w:r w:rsidRPr="00B17901">
        <w:rPr>
          <w:rFonts w:ascii="Times New Roman" w:hAnsi="Times New Roman"/>
          <w:lang w:val="en-GB"/>
          <w:rPrChange w:id="1855" w:author="Poul Houman Andersen" w:date="2015-06-23T11:53:00Z">
            <w:rPr>
              <w:rFonts w:ascii="Times New Roman" w:hAnsi="Times New Roman"/>
              <w:lang w:val="en-US"/>
            </w:rPr>
          </w:rPrChange>
        </w:rPr>
        <w:t xml:space="preserve"> as a quality problem in one of the first deliveries was detected by the quality department. Several interviewees recall</w:t>
      </w:r>
      <w:r w:rsidR="00B50554" w:rsidRPr="00B17901">
        <w:rPr>
          <w:rFonts w:ascii="Times New Roman" w:hAnsi="Times New Roman"/>
          <w:lang w:val="en-GB"/>
          <w:rPrChange w:id="1856" w:author="Poul Houman Andersen" w:date="2015-06-23T11:53:00Z">
            <w:rPr>
              <w:rFonts w:ascii="Times New Roman" w:hAnsi="Times New Roman"/>
              <w:lang w:val="en-US"/>
            </w:rPr>
          </w:rPrChange>
        </w:rPr>
        <w:t>ed</w:t>
      </w:r>
      <w:r w:rsidRPr="00B17901">
        <w:rPr>
          <w:rFonts w:ascii="Times New Roman" w:hAnsi="Times New Roman"/>
          <w:lang w:val="en-GB"/>
          <w:rPrChange w:id="1857" w:author="Poul Houman Andersen" w:date="2015-06-23T11:53:00Z">
            <w:rPr>
              <w:rFonts w:ascii="Times New Roman" w:hAnsi="Times New Roman"/>
              <w:lang w:val="en-US"/>
            </w:rPr>
          </w:rPrChange>
        </w:rPr>
        <w:t xml:space="preserve"> or (if they were not present) kn</w:t>
      </w:r>
      <w:r w:rsidR="00F260B2" w:rsidRPr="00B17901">
        <w:rPr>
          <w:rFonts w:ascii="Times New Roman" w:hAnsi="Times New Roman"/>
          <w:lang w:val="en-GB"/>
          <w:rPrChange w:id="1858" w:author="Poul Houman Andersen" w:date="2015-06-23T11:53:00Z">
            <w:rPr>
              <w:rFonts w:ascii="Times New Roman" w:hAnsi="Times New Roman"/>
              <w:lang w:val="en-US"/>
            </w:rPr>
          </w:rPrChange>
        </w:rPr>
        <w:t>e</w:t>
      </w:r>
      <w:r w:rsidRPr="00B17901">
        <w:rPr>
          <w:rFonts w:ascii="Times New Roman" w:hAnsi="Times New Roman"/>
          <w:lang w:val="en-GB"/>
          <w:rPrChange w:id="1859" w:author="Poul Houman Andersen" w:date="2015-06-23T11:53:00Z">
            <w:rPr>
              <w:rFonts w:ascii="Times New Roman" w:hAnsi="Times New Roman"/>
              <w:lang w:val="en-US"/>
            </w:rPr>
          </w:rPrChange>
        </w:rPr>
        <w:t xml:space="preserve">w that this matter of </w:t>
      </w:r>
      <w:r w:rsidR="00F260B2" w:rsidRPr="00B17901">
        <w:rPr>
          <w:rFonts w:ascii="Times New Roman" w:hAnsi="Times New Roman"/>
          <w:lang w:val="en-GB"/>
          <w:rPrChange w:id="1860" w:author="Poul Houman Andersen" w:date="2015-06-23T11:53:00Z">
            <w:rPr>
              <w:rFonts w:ascii="Times New Roman" w:hAnsi="Times New Roman"/>
              <w:lang w:val="en-US"/>
            </w:rPr>
          </w:rPrChange>
        </w:rPr>
        <w:t xml:space="preserve">substandard </w:t>
      </w:r>
      <w:r w:rsidRPr="00B17901">
        <w:rPr>
          <w:rFonts w:ascii="Times New Roman" w:hAnsi="Times New Roman"/>
          <w:lang w:val="en-GB"/>
          <w:rPrChange w:id="1861" w:author="Poul Houman Andersen" w:date="2015-06-23T11:53:00Z">
            <w:rPr>
              <w:rFonts w:ascii="Times New Roman" w:hAnsi="Times New Roman"/>
              <w:lang w:val="en-US"/>
            </w:rPr>
          </w:rPrChange>
        </w:rPr>
        <w:t>quality was</w:t>
      </w:r>
      <w:r w:rsidR="00F260B2" w:rsidRPr="00B17901">
        <w:rPr>
          <w:rFonts w:ascii="Times New Roman" w:hAnsi="Times New Roman"/>
          <w:lang w:val="en-GB"/>
          <w:rPrChange w:id="1862" w:author="Poul Houman Andersen" w:date="2015-06-23T11:53:00Z">
            <w:rPr>
              <w:rFonts w:ascii="Times New Roman" w:hAnsi="Times New Roman"/>
              <w:lang w:val="en-US"/>
            </w:rPr>
          </w:rPrChange>
        </w:rPr>
        <w:t xml:space="preserve"> handled directly</w:t>
      </w:r>
      <w:r w:rsidRPr="00B17901">
        <w:rPr>
          <w:rFonts w:ascii="Times New Roman" w:hAnsi="Times New Roman"/>
          <w:lang w:val="en-GB"/>
          <w:rPrChange w:id="1863" w:author="Poul Houman Andersen" w:date="2015-06-23T11:53:00Z">
            <w:rPr>
              <w:rFonts w:ascii="Times New Roman" w:hAnsi="Times New Roman"/>
              <w:lang w:val="en-US"/>
            </w:rPr>
          </w:rPrChange>
        </w:rPr>
        <w:t xml:space="preserve"> by the Bravo CEO himself</w:t>
      </w:r>
      <w:r w:rsidR="00B50554" w:rsidRPr="00B17901">
        <w:rPr>
          <w:rFonts w:ascii="Times New Roman" w:hAnsi="Times New Roman"/>
          <w:lang w:val="en-GB"/>
          <w:rPrChange w:id="1864" w:author="Poul Houman Andersen" w:date="2015-06-23T11:53:00Z">
            <w:rPr>
              <w:rFonts w:ascii="Times New Roman" w:hAnsi="Times New Roman"/>
              <w:lang w:val="en-US"/>
            </w:rPr>
          </w:rPrChange>
        </w:rPr>
        <w:t>,</w:t>
      </w:r>
      <w:r w:rsidRPr="00B17901">
        <w:rPr>
          <w:rFonts w:ascii="Times New Roman" w:hAnsi="Times New Roman"/>
          <w:lang w:val="en-GB"/>
          <w:rPrChange w:id="1865" w:author="Poul Houman Andersen" w:date="2015-06-23T11:53:00Z">
            <w:rPr>
              <w:rFonts w:ascii="Times New Roman" w:hAnsi="Times New Roman"/>
              <w:lang w:val="en-US"/>
            </w:rPr>
          </w:rPrChange>
        </w:rPr>
        <w:t xml:space="preserve"> and that he was very responsive to the criti</w:t>
      </w:r>
      <w:r w:rsidR="00F260B2" w:rsidRPr="00B17901">
        <w:rPr>
          <w:rFonts w:ascii="Times New Roman" w:hAnsi="Times New Roman"/>
          <w:lang w:val="en-GB"/>
          <w:rPrChange w:id="1866" w:author="Poul Houman Andersen" w:date="2015-06-23T11:53:00Z">
            <w:rPr>
              <w:rFonts w:ascii="Times New Roman" w:hAnsi="Times New Roman"/>
              <w:lang w:val="en-US"/>
            </w:rPr>
          </w:rPrChange>
        </w:rPr>
        <w:t>cism</w:t>
      </w:r>
      <w:r w:rsidRPr="00B17901">
        <w:rPr>
          <w:rFonts w:ascii="Times New Roman" w:hAnsi="Times New Roman"/>
          <w:lang w:val="en-GB"/>
          <w:rPrChange w:id="1867" w:author="Poul Houman Andersen" w:date="2015-06-23T11:53:00Z">
            <w:rPr>
              <w:rFonts w:ascii="Times New Roman" w:hAnsi="Times New Roman"/>
              <w:lang w:val="en-US"/>
            </w:rPr>
          </w:rPrChange>
        </w:rPr>
        <w:t xml:space="preserve">. This story indicated Bravo’s level of commitment to several employees in the Alpha </w:t>
      </w:r>
      <w:r w:rsidR="00B50554" w:rsidRPr="00B17901">
        <w:rPr>
          <w:rFonts w:ascii="Times New Roman" w:hAnsi="Times New Roman"/>
          <w:lang w:val="en-GB"/>
          <w:rPrChange w:id="1868" w:author="Poul Houman Andersen" w:date="2015-06-23T11:53:00Z">
            <w:rPr>
              <w:rFonts w:ascii="Times New Roman" w:hAnsi="Times New Roman"/>
              <w:lang w:val="en-US"/>
            </w:rPr>
          </w:rPrChange>
        </w:rPr>
        <w:t xml:space="preserve">organisation </w:t>
      </w:r>
      <w:r w:rsidRPr="00B17901">
        <w:rPr>
          <w:rFonts w:ascii="Times New Roman" w:hAnsi="Times New Roman"/>
          <w:lang w:val="en-GB"/>
          <w:rPrChange w:id="1869" w:author="Poul Houman Andersen" w:date="2015-06-23T11:53:00Z">
            <w:rPr>
              <w:rFonts w:ascii="Times New Roman" w:hAnsi="Times New Roman"/>
              <w:lang w:val="en-US"/>
            </w:rPr>
          </w:rPrChange>
        </w:rPr>
        <w:t xml:space="preserve">and convinced the senior purchaser that he could bring a committed supplier to the table when approaching the </w:t>
      </w:r>
      <w:r w:rsidRPr="00B17901">
        <w:rPr>
          <w:rFonts w:ascii="Times New Roman" w:hAnsi="Times New Roman"/>
          <w:lang w:val="en-GB"/>
          <w:rPrChange w:id="1870" w:author="Poul Houman Andersen" w:date="2015-06-23T11:53:00Z">
            <w:rPr>
              <w:rFonts w:ascii="Times New Roman" w:hAnsi="Times New Roman"/>
              <w:lang w:val="en-US"/>
            </w:rPr>
          </w:rPrChange>
        </w:rPr>
        <w:lastRenderedPageBreak/>
        <w:t>development team for another product line. From Bravo’s</w:t>
      </w:r>
      <w:r w:rsidR="00126A3D" w:rsidRPr="00B17901">
        <w:rPr>
          <w:rFonts w:ascii="Times New Roman" w:hAnsi="Times New Roman"/>
          <w:lang w:val="en-GB"/>
          <w:rPrChange w:id="1871" w:author="Poul Houman Andersen" w:date="2015-06-23T11:53:00Z">
            <w:rPr>
              <w:rFonts w:ascii="Times New Roman" w:hAnsi="Times New Roman"/>
              <w:lang w:val="en-US"/>
            </w:rPr>
          </w:rPrChange>
        </w:rPr>
        <w:t xml:space="preserve"> perspective,</w:t>
      </w:r>
      <w:r w:rsidRPr="00B17901">
        <w:rPr>
          <w:rFonts w:ascii="Times New Roman" w:hAnsi="Times New Roman"/>
          <w:lang w:val="en-GB"/>
          <w:rPrChange w:id="1872" w:author="Poul Houman Andersen" w:date="2015-06-23T11:53:00Z">
            <w:rPr>
              <w:rFonts w:ascii="Times New Roman" w:hAnsi="Times New Roman"/>
              <w:lang w:val="en-US"/>
            </w:rPr>
          </w:rPrChange>
        </w:rPr>
        <w:t xml:space="preserve"> this delivery “hiccup” was unfortunate, but </w:t>
      </w:r>
      <w:r w:rsidR="0022021D" w:rsidRPr="00B17901">
        <w:rPr>
          <w:rFonts w:ascii="Times New Roman" w:hAnsi="Times New Roman"/>
          <w:lang w:val="en-GB"/>
          <w:rPrChange w:id="1873" w:author="Poul Houman Andersen" w:date="2015-06-23T11:53:00Z">
            <w:rPr>
              <w:rFonts w:ascii="Times New Roman" w:hAnsi="Times New Roman"/>
              <w:lang w:val="en-US"/>
            </w:rPr>
          </w:rPrChange>
        </w:rPr>
        <w:t xml:space="preserve">how </w:t>
      </w:r>
      <w:r w:rsidRPr="00B17901">
        <w:rPr>
          <w:rFonts w:ascii="Times New Roman" w:hAnsi="Times New Roman"/>
          <w:lang w:val="en-GB"/>
          <w:rPrChange w:id="1874" w:author="Poul Houman Andersen" w:date="2015-06-23T11:53:00Z">
            <w:rPr>
              <w:rFonts w:ascii="Times New Roman" w:hAnsi="Times New Roman"/>
              <w:lang w:val="en-US"/>
            </w:rPr>
          </w:rPrChange>
        </w:rPr>
        <w:t>Bravo deal</w:t>
      </w:r>
      <w:r w:rsidR="0022021D" w:rsidRPr="00B17901">
        <w:rPr>
          <w:rFonts w:ascii="Times New Roman" w:hAnsi="Times New Roman"/>
          <w:lang w:val="en-GB"/>
          <w:rPrChange w:id="1875" w:author="Poul Houman Andersen" w:date="2015-06-23T11:53:00Z">
            <w:rPr>
              <w:rFonts w:ascii="Times New Roman" w:hAnsi="Times New Roman"/>
              <w:lang w:val="en-US"/>
            </w:rPr>
          </w:rPrChange>
        </w:rPr>
        <w:t>t</w:t>
      </w:r>
      <w:r w:rsidRPr="00B17901">
        <w:rPr>
          <w:rFonts w:ascii="Times New Roman" w:hAnsi="Times New Roman"/>
          <w:lang w:val="en-GB"/>
          <w:rPrChange w:id="1876" w:author="Poul Houman Andersen" w:date="2015-06-23T11:53:00Z">
            <w:rPr>
              <w:rFonts w:ascii="Times New Roman" w:hAnsi="Times New Roman"/>
              <w:lang w:val="en-US"/>
            </w:rPr>
          </w:rPrChange>
        </w:rPr>
        <w:t xml:space="preserve"> with it impressed the quality department team</w:t>
      </w:r>
      <w:r w:rsidR="0022021D" w:rsidRPr="00B17901">
        <w:rPr>
          <w:rFonts w:ascii="Times New Roman" w:hAnsi="Times New Roman"/>
          <w:lang w:val="en-GB"/>
          <w:rPrChange w:id="1877" w:author="Poul Houman Andersen" w:date="2015-06-23T11:53:00Z">
            <w:rPr>
              <w:rFonts w:ascii="Times New Roman" w:hAnsi="Times New Roman"/>
              <w:lang w:val="en-US"/>
            </w:rPr>
          </w:rPrChange>
        </w:rPr>
        <w:t>,</w:t>
      </w:r>
      <w:r w:rsidRPr="00B17901">
        <w:rPr>
          <w:rFonts w:ascii="Times New Roman" w:hAnsi="Times New Roman"/>
          <w:lang w:val="en-GB"/>
          <w:rPrChange w:id="1878" w:author="Poul Houman Andersen" w:date="2015-06-23T11:53:00Z">
            <w:rPr>
              <w:rFonts w:ascii="Times New Roman" w:hAnsi="Times New Roman"/>
              <w:lang w:val="en-US"/>
            </w:rPr>
          </w:rPrChange>
        </w:rPr>
        <w:t xml:space="preserve"> boosting the perceived quality of the supplier. Hence, the </w:t>
      </w:r>
      <w:r w:rsidR="00F260B2" w:rsidRPr="00B17901">
        <w:rPr>
          <w:rFonts w:ascii="Times New Roman" w:hAnsi="Times New Roman"/>
          <w:lang w:val="en-GB"/>
          <w:rPrChange w:id="1879" w:author="Poul Houman Andersen" w:date="2015-06-23T11:53:00Z">
            <w:rPr>
              <w:rFonts w:ascii="Times New Roman" w:hAnsi="Times New Roman"/>
              <w:lang w:val="en-US"/>
            </w:rPr>
          </w:rPrChange>
        </w:rPr>
        <w:t>substandard-</w:t>
      </w:r>
      <w:r w:rsidRPr="00B17901">
        <w:rPr>
          <w:rFonts w:ascii="Times New Roman" w:hAnsi="Times New Roman"/>
          <w:lang w:val="en-GB"/>
          <w:rPrChange w:id="1880" w:author="Poul Houman Andersen" w:date="2015-06-23T11:53:00Z">
            <w:rPr>
              <w:rFonts w:ascii="Times New Roman" w:hAnsi="Times New Roman"/>
              <w:lang w:val="en-US"/>
            </w:rPr>
          </w:rPrChange>
        </w:rPr>
        <w:t xml:space="preserve">quality </w:t>
      </w:r>
      <w:r w:rsidR="00F260B2" w:rsidRPr="00B17901">
        <w:rPr>
          <w:rFonts w:ascii="Times New Roman" w:hAnsi="Times New Roman"/>
          <w:lang w:val="en-GB"/>
          <w:rPrChange w:id="1881" w:author="Poul Houman Andersen" w:date="2015-06-23T11:53:00Z">
            <w:rPr>
              <w:rFonts w:ascii="Times New Roman" w:hAnsi="Times New Roman"/>
              <w:lang w:val="en-US"/>
            </w:rPr>
          </w:rPrChange>
        </w:rPr>
        <w:t>deliver</w:t>
      </w:r>
      <w:r w:rsidR="001A4D70" w:rsidRPr="00B17901">
        <w:rPr>
          <w:rFonts w:ascii="Times New Roman" w:hAnsi="Times New Roman"/>
          <w:lang w:val="en-GB"/>
          <w:rPrChange w:id="1882" w:author="Poul Houman Andersen" w:date="2015-06-23T11:53:00Z">
            <w:rPr>
              <w:rFonts w:ascii="Times New Roman" w:hAnsi="Times New Roman"/>
              <w:lang w:val="en-US"/>
            </w:rPr>
          </w:rPrChange>
        </w:rPr>
        <w:t>y</w:t>
      </w:r>
      <w:r w:rsidR="00F260B2" w:rsidRPr="00B17901">
        <w:rPr>
          <w:rFonts w:ascii="Times New Roman" w:hAnsi="Times New Roman"/>
          <w:lang w:val="en-GB"/>
          <w:rPrChange w:id="1883" w:author="Poul Houman Andersen" w:date="2015-06-23T11:53:00Z">
            <w:rPr>
              <w:rFonts w:ascii="Times New Roman" w:hAnsi="Times New Roman"/>
              <w:lang w:val="en-US"/>
            </w:rPr>
          </w:rPrChange>
        </w:rPr>
        <w:t xml:space="preserve"> </w:t>
      </w:r>
      <w:r w:rsidRPr="00B17901">
        <w:rPr>
          <w:rFonts w:ascii="Times New Roman" w:hAnsi="Times New Roman"/>
          <w:lang w:val="en-GB"/>
          <w:rPrChange w:id="1884" w:author="Poul Houman Andersen" w:date="2015-06-23T11:53:00Z">
            <w:rPr>
              <w:rFonts w:ascii="Times New Roman" w:hAnsi="Times New Roman"/>
              <w:lang w:val="en-US"/>
            </w:rPr>
          </w:rPrChange>
        </w:rPr>
        <w:t>was another incident that</w:t>
      </w:r>
      <w:r w:rsidR="0022021D" w:rsidRPr="00B17901">
        <w:rPr>
          <w:rFonts w:ascii="Times New Roman" w:hAnsi="Times New Roman"/>
          <w:lang w:val="en-GB"/>
          <w:rPrChange w:id="1885" w:author="Poul Houman Andersen" w:date="2015-06-23T11:53:00Z">
            <w:rPr>
              <w:rFonts w:ascii="Times New Roman" w:hAnsi="Times New Roman"/>
              <w:lang w:val="en-US"/>
            </w:rPr>
          </w:rPrChange>
        </w:rPr>
        <w:t xml:space="preserve"> affected</w:t>
      </w:r>
      <w:r w:rsidRPr="00B17901">
        <w:rPr>
          <w:rFonts w:ascii="Times New Roman" w:hAnsi="Times New Roman"/>
          <w:lang w:val="en-GB"/>
          <w:rPrChange w:id="1886" w:author="Poul Houman Andersen" w:date="2015-06-23T11:53:00Z">
            <w:rPr>
              <w:rFonts w:ascii="Times New Roman" w:hAnsi="Times New Roman"/>
              <w:lang w:val="en-US"/>
            </w:rPr>
          </w:rPrChange>
        </w:rPr>
        <w:t xml:space="preserve"> Bravo’s status.</w:t>
      </w:r>
    </w:p>
    <w:p w:rsidR="008D7FF9" w:rsidRPr="00B17901" w:rsidRDefault="00F260B2" w:rsidP="00247B59">
      <w:pPr>
        <w:spacing w:line="480" w:lineRule="auto"/>
        <w:rPr>
          <w:rFonts w:ascii="Times New Roman" w:hAnsi="Times New Roman"/>
          <w:lang w:val="en-GB"/>
          <w:rPrChange w:id="1887" w:author="Poul Houman Andersen" w:date="2015-06-23T11:53:00Z">
            <w:rPr>
              <w:rFonts w:ascii="Times New Roman" w:hAnsi="Times New Roman"/>
              <w:lang w:val="en-US"/>
            </w:rPr>
          </w:rPrChange>
        </w:rPr>
      </w:pPr>
      <w:r w:rsidRPr="00B17901">
        <w:rPr>
          <w:rFonts w:ascii="Times New Roman" w:hAnsi="Times New Roman"/>
          <w:lang w:val="en-GB"/>
          <w:rPrChange w:id="1888" w:author="Poul Houman Andersen" w:date="2015-06-23T11:53:00Z">
            <w:rPr>
              <w:rFonts w:ascii="Times New Roman" w:hAnsi="Times New Roman"/>
              <w:lang w:val="en-US"/>
            </w:rPr>
          </w:rPrChange>
        </w:rPr>
        <w:t xml:space="preserve">Involving </w:t>
      </w:r>
      <w:r w:rsidR="008D7FF9" w:rsidRPr="00B17901">
        <w:rPr>
          <w:rFonts w:ascii="Times New Roman" w:hAnsi="Times New Roman"/>
          <w:lang w:val="en-GB"/>
          <w:rPrChange w:id="1889" w:author="Poul Houman Andersen" w:date="2015-06-23T11:53:00Z">
            <w:rPr>
              <w:rFonts w:ascii="Times New Roman" w:hAnsi="Times New Roman"/>
              <w:lang w:val="en-US"/>
            </w:rPr>
          </w:rPrChange>
        </w:rPr>
        <w:t xml:space="preserve">the supplier more closely with the Alpha development teams was part of the job for the newly </w:t>
      </w:r>
      <w:r w:rsidR="00CC0869" w:rsidRPr="00B17901">
        <w:rPr>
          <w:rFonts w:ascii="Times New Roman" w:hAnsi="Times New Roman"/>
          <w:lang w:val="en-GB"/>
          <w:rPrChange w:id="1890" w:author="Poul Houman Andersen" w:date="2015-06-23T11:53:00Z">
            <w:rPr>
              <w:rFonts w:ascii="Times New Roman" w:hAnsi="Times New Roman"/>
              <w:lang w:val="en-US"/>
            </w:rPr>
          </w:rPrChange>
        </w:rPr>
        <w:t xml:space="preserve">hired </w:t>
      </w:r>
      <w:r w:rsidR="008D7FF9" w:rsidRPr="00B17901">
        <w:rPr>
          <w:rFonts w:ascii="Times New Roman" w:hAnsi="Times New Roman"/>
          <w:lang w:val="en-GB"/>
          <w:rPrChange w:id="1891" w:author="Poul Houman Andersen" w:date="2015-06-23T11:53:00Z">
            <w:rPr>
              <w:rFonts w:ascii="Times New Roman" w:hAnsi="Times New Roman"/>
              <w:lang w:val="en-US"/>
            </w:rPr>
          </w:rPrChange>
        </w:rPr>
        <w:t xml:space="preserve">senior purchaser. The senior purchaser was granted leeway </w:t>
      </w:r>
      <w:r w:rsidR="00CC0869" w:rsidRPr="00B17901">
        <w:rPr>
          <w:rFonts w:ascii="Times New Roman" w:hAnsi="Times New Roman"/>
          <w:lang w:val="en-GB"/>
          <w:rPrChange w:id="1892" w:author="Poul Houman Andersen" w:date="2015-06-23T11:53:00Z">
            <w:rPr>
              <w:rFonts w:ascii="Times New Roman" w:hAnsi="Times New Roman"/>
              <w:lang w:val="en-US"/>
            </w:rPr>
          </w:rPrChange>
        </w:rPr>
        <w:t xml:space="preserve">in </w:t>
      </w:r>
      <w:r w:rsidR="008D7FF9" w:rsidRPr="00B17901">
        <w:rPr>
          <w:rFonts w:ascii="Times New Roman" w:hAnsi="Times New Roman"/>
          <w:lang w:val="en-GB"/>
          <w:rPrChange w:id="1893" w:author="Poul Houman Andersen" w:date="2015-06-23T11:53:00Z">
            <w:rPr>
              <w:rFonts w:ascii="Times New Roman" w:hAnsi="Times New Roman"/>
              <w:lang w:val="en-US"/>
            </w:rPr>
          </w:rPrChange>
        </w:rPr>
        <w:t>exploring how Bravo could be integrated earlier in Alpha’s product development processes. Collaboration with the internal cabling unit was new to the engineers at Alpha</w:t>
      </w:r>
      <w:r w:rsidR="00CC0869" w:rsidRPr="00B17901">
        <w:rPr>
          <w:rFonts w:ascii="Times New Roman" w:hAnsi="Times New Roman"/>
          <w:lang w:val="en-GB"/>
          <w:rPrChange w:id="1894" w:author="Poul Houman Andersen" w:date="2015-06-23T11:53:00Z">
            <w:rPr>
              <w:rFonts w:ascii="Times New Roman" w:hAnsi="Times New Roman"/>
              <w:lang w:val="en-US"/>
            </w:rPr>
          </w:rPrChange>
        </w:rPr>
        <w:t>, who</w:t>
      </w:r>
      <w:r w:rsidR="008D7FF9" w:rsidRPr="00B17901">
        <w:rPr>
          <w:rFonts w:ascii="Times New Roman" w:hAnsi="Times New Roman"/>
          <w:lang w:val="en-GB"/>
          <w:rPrChange w:id="1895" w:author="Poul Houman Andersen" w:date="2015-06-23T11:53:00Z">
            <w:rPr>
              <w:rFonts w:ascii="Times New Roman" w:hAnsi="Times New Roman"/>
              <w:lang w:val="en-US"/>
            </w:rPr>
          </w:rPrChange>
        </w:rPr>
        <w:t xml:space="preserve"> </w:t>
      </w:r>
      <w:r w:rsidR="00CC0869" w:rsidRPr="00B17901">
        <w:rPr>
          <w:rFonts w:ascii="Times New Roman" w:hAnsi="Times New Roman"/>
          <w:lang w:val="en-GB"/>
          <w:rPrChange w:id="1896" w:author="Poul Houman Andersen" w:date="2015-06-23T11:53:00Z">
            <w:rPr>
              <w:rFonts w:ascii="Times New Roman" w:hAnsi="Times New Roman"/>
              <w:lang w:val="en-US"/>
            </w:rPr>
          </w:rPrChange>
        </w:rPr>
        <w:t>saw the collaboration as a source of interference</w:t>
      </w:r>
      <w:r w:rsidR="008D7FF9" w:rsidRPr="00B17901">
        <w:rPr>
          <w:rFonts w:ascii="Times New Roman" w:hAnsi="Times New Roman"/>
          <w:lang w:val="en-GB"/>
          <w:rPrChange w:id="1897" w:author="Poul Houman Andersen" w:date="2015-06-23T11:53:00Z">
            <w:rPr>
              <w:rFonts w:ascii="Times New Roman" w:hAnsi="Times New Roman"/>
              <w:lang w:val="en-US"/>
            </w:rPr>
          </w:rPrChange>
        </w:rPr>
        <w:t>. Supply of cabling was not seen as a particularly critical (or prestigious) type of supplier activity. The engineers were approached in the summer of 2011</w:t>
      </w:r>
      <w:r w:rsidR="00B50554" w:rsidRPr="00B17901">
        <w:rPr>
          <w:rFonts w:ascii="Times New Roman" w:hAnsi="Times New Roman"/>
          <w:lang w:val="en-GB"/>
          <w:rPrChange w:id="1898" w:author="Poul Houman Andersen" w:date="2015-06-23T11:53:00Z">
            <w:rPr>
              <w:rFonts w:ascii="Times New Roman" w:hAnsi="Times New Roman"/>
              <w:lang w:val="en-US"/>
            </w:rPr>
          </w:rPrChange>
        </w:rPr>
        <w:t>,</w:t>
      </w:r>
      <w:r w:rsidR="008D7FF9" w:rsidRPr="00B17901">
        <w:rPr>
          <w:rFonts w:ascii="Times New Roman" w:hAnsi="Times New Roman"/>
          <w:lang w:val="en-GB"/>
          <w:rPrChange w:id="1899" w:author="Poul Houman Andersen" w:date="2015-06-23T11:53:00Z">
            <w:rPr>
              <w:rFonts w:ascii="Times New Roman" w:hAnsi="Times New Roman"/>
              <w:lang w:val="en-US"/>
            </w:rPr>
          </w:rPrChange>
        </w:rPr>
        <w:t xml:space="preserve"> and they agreed to include people from Bravo in initial meetings </w:t>
      </w:r>
      <w:r w:rsidR="007C0273" w:rsidRPr="00B17901">
        <w:rPr>
          <w:rFonts w:ascii="Times New Roman" w:hAnsi="Times New Roman"/>
          <w:lang w:val="en-GB"/>
          <w:rPrChange w:id="1900" w:author="Poul Houman Andersen" w:date="2015-06-23T11:53:00Z">
            <w:rPr>
              <w:rFonts w:ascii="Times New Roman" w:hAnsi="Times New Roman"/>
              <w:lang w:val="en-US"/>
            </w:rPr>
          </w:rPrChange>
        </w:rPr>
        <w:t xml:space="preserve">in which </w:t>
      </w:r>
      <w:r w:rsidR="008D7FF9" w:rsidRPr="00B17901">
        <w:rPr>
          <w:rFonts w:ascii="Times New Roman" w:hAnsi="Times New Roman"/>
          <w:lang w:val="en-GB"/>
          <w:rPrChange w:id="1901" w:author="Poul Houman Andersen" w:date="2015-06-23T11:53:00Z">
            <w:rPr>
              <w:rFonts w:ascii="Times New Roman" w:hAnsi="Times New Roman"/>
              <w:lang w:val="en-US"/>
            </w:rPr>
          </w:rPrChange>
        </w:rPr>
        <w:t>the</w:t>
      </w:r>
      <w:r w:rsidR="00CC0869" w:rsidRPr="00B17901">
        <w:rPr>
          <w:rFonts w:ascii="Times New Roman" w:hAnsi="Times New Roman"/>
          <w:lang w:val="en-GB"/>
          <w:rPrChange w:id="1902" w:author="Poul Houman Andersen" w:date="2015-06-23T11:53:00Z">
            <w:rPr>
              <w:rFonts w:ascii="Times New Roman" w:hAnsi="Times New Roman"/>
              <w:lang w:val="en-US"/>
            </w:rPr>
          </w:rPrChange>
        </w:rPr>
        <w:t xml:space="preserve"> preliminary</w:t>
      </w:r>
      <w:r w:rsidR="008D7FF9" w:rsidRPr="00B17901">
        <w:rPr>
          <w:rFonts w:ascii="Times New Roman" w:hAnsi="Times New Roman"/>
          <w:lang w:val="en-GB"/>
          <w:rPrChange w:id="1903" w:author="Poul Houman Andersen" w:date="2015-06-23T11:53:00Z">
            <w:rPr>
              <w:rFonts w:ascii="Times New Roman" w:hAnsi="Times New Roman"/>
              <w:lang w:val="en-US"/>
            </w:rPr>
          </w:rPrChange>
        </w:rPr>
        <w:t xml:space="preserve"> blueprints were to be </w:t>
      </w:r>
      <w:r w:rsidR="00B50554" w:rsidRPr="00B17901">
        <w:rPr>
          <w:rFonts w:ascii="Times New Roman" w:hAnsi="Times New Roman"/>
          <w:lang w:val="en-GB"/>
          <w:rPrChange w:id="1904" w:author="Poul Houman Andersen" w:date="2015-06-23T11:53:00Z">
            <w:rPr>
              <w:rFonts w:ascii="Times New Roman" w:hAnsi="Times New Roman"/>
              <w:lang w:val="en-US"/>
            </w:rPr>
          </w:rPrChange>
        </w:rPr>
        <w:t xml:space="preserve">finalised </w:t>
      </w:r>
      <w:r w:rsidR="008D7FF9" w:rsidRPr="00B17901">
        <w:rPr>
          <w:rFonts w:ascii="Times New Roman" w:hAnsi="Times New Roman"/>
          <w:lang w:val="en-GB"/>
          <w:rPrChange w:id="1905" w:author="Poul Houman Andersen" w:date="2015-06-23T11:53:00Z">
            <w:rPr>
              <w:rFonts w:ascii="Times New Roman" w:hAnsi="Times New Roman"/>
              <w:lang w:val="en-US"/>
            </w:rPr>
          </w:rPrChange>
        </w:rPr>
        <w:t xml:space="preserve">and some of the cabling issues </w:t>
      </w:r>
      <w:r w:rsidR="00CC0869" w:rsidRPr="00B17901">
        <w:rPr>
          <w:rFonts w:ascii="Times New Roman" w:hAnsi="Times New Roman"/>
          <w:lang w:val="en-GB"/>
          <w:rPrChange w:id="1906" w:author="Poul Houman Andersen" w:date="2015-06-23T11:53:00Z">
            <w:rPr>
              <w:rFonts w:ascii="Times New Roman" w:hAnsi="Times New Roman"/>
              <w:lang w:val="en-US"/>
            </w:rPr>
          </w:rPrChange>
        </w:rPr>
        <w:t xml:space="preserve">were </w:t>
      </w:r>
      <w:r w:rsidR="008D7FF9" w:rsidRPr="00B17901">
        <w:rPr>
          <w:rFonts w:ascii="Times New Roman" w:hAnsi="Times New Roman"/>
          <w:lang w:val="en-GB"/>
          <w:rPrChange w:id="1907" w:author="Poul Houman Andersen" w:date="2015-06-23T11:53:00Z">
            <w:rPr>
              <w:rFonts w:ascii="Times New Roman" w:hAnsi="Times New Roman"/>
              <w:lang w:val="en-US"/>
            </w:rPr>
          </w:rPrChange>
        </w:rPr>
        <w:t>to be discussed</w:t>
      </w:r>
      <w:r w:rsidR="00CC0869" w:rsidRPr="00B17901">
        <w:rPr>
          <w:rFonts w:ascii="Times New Roman" w:hAnsi="Times New Roman"/>
          <w:lang w:val="en-GB"/>
          <w:rPrChange w:id="1908" w:author="Poul Houman Andersen" w:date="2015-06-23T11:53:00Z">
            <w:rPr>
              <w:rFonts w:ascii="Times New Roman" w:hAnsi="Times New Roman"/>
              <w:lang w:val="en-US"/>
            </w:rPr>
          </w:rPrChange>
        </w:rPr>
        <w:t>:</w:t>
      </w:r>
    </w:p>
    <w:p w:rsidR="008D7FF9" w:rsidRPr="00B17901" w:rsidRDefault="008D7FF9" w:rsidP="00247B59">
      <w:pPr>
        <w:widowControl w:val="0"/>
        <w:tabs>
          <w:tab w:val="left" w:pos="1134"/>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spacing w:line="480" w:lineRule="auto"/>
        <w:ind w:left="1134" w:hanging="1134"/>
        <w:rPr>
          <w:rFonts w:ascii="Times New Roman" w:hAnsi="Times New Roman"/>
          <w:szCs w:val="24"/>
          <w:lang w:val="en-GB"/>
          <w:rPrChange w:id="1909" w:author="Poul Houman Andersen" w:date="2015-06-23T11:53:00Z">
            <w:rPr>
              <w:rFonts w:ascii="Times New Roman" w:hAnsi="Times New Roman"/>
              <w:szCs w:val="24"/>
              <w:lang w:val="en-US"/>
            </w:rPr>
          </w:rPrChange>
        </w:rPr>
      </w:pPr>
      <w:r w:rsidRPr="00B17901">
        <w:rPr>
          <w:rFonts w:ascii="Times New Roman" w:hAnsi="Times New Roman"/>
          <w:szCs w:val="24"/>
          <w:lang w:val="en-GB"/>
          <w:rPrChange w:id="1910" w:author="Poul Houman Andersen" w:date="2015-06-23T11:53:00Z">
            <w:rPr>
              <w:rFonts w:ascii="Times New Roman" w:hAnsi="Times New Roman"/>
              <w:szCs w:val="24"/>
              <w:lang w:val="en-US"/>
            </w:rPr>
          </w:rPrChange>
        </w:rPr>
        <w:tab/>
        <w:t>The engineers here at Alpha</w:t>
      </w:r>
      <w:r w:rsidR="00CC0869" w:rsidRPr="00B17901">
        <w:rPr>
          <w:rFonts w:ascii="Times New Roman" w:hAnsi="Times New Roman"/>
          <w:szCs w:val="24"/>
          <w:lang w:val="en-GB"/>
          <w:rPrChange w:id="1911" w:author="Poul Houman Andersen" w:date="2015-06-23T11:53:00Z">
            <w:rPr>
              <w:rFonts w:ascii="Times New Roman" w:hAnsi="Times New Roman"/>
              <w:szCs w:val="24"/>
              <w:lang w:val="en-US"/>
            </w:rPr>
          </w:rPrChange>
        </w:rPr>
        <w:t xml:space="preserve"> </w:t>
      </w:r>
      <w:r w:rsidRPr="00B17901">
        <w:rPr>
          <w:rFonts w:ascii="Times New Roman" w:hAnsi="Times New Roman"/>
          <w:szCs w:val="24"/>
          <w:lang w:val="en-GB"/>
          <w:rPrChange w:id="1912" w:author="Poul Houman Andersen" w:date="2015-06-23T11:53:00Z">
            <w:rPr>
              <w:rFonts w:ascii="Times New Roman" w:hAnsi="Times New Roman"/>
              <w:szCs w:val="24"/>
              <w:lang w:val="en-US"/>
            </w:rPr>
          </w:rPrChange>
        </w:rPr>
        <w:t>…</w:t>
      </w:r>
      <w:r w:rsidR="00CC0869" w:rsidRPr="00B17901">
        <w:rPr>
          <w:rFonts w:ascii="Times New Roman" w:hAnsi="Times New Roman"/>
          <w:szCs w:val="24"/>
          <w:lang w:val="en-GB"/>
          <w:rPrChange w:id="1913" w:author="Poul Houman Andersen" w:date="2015-06-23T11:53:00Z">
            <w:rPr>
              <w:rFonts w:ascii="Times New Roman" w:hAnsi="Times New Roman"/>
              <w:szCs w:val="24"/>
              <w:lang w:val="en-US"/>
            </w:rPr>
          </w:rPrChange>
        </w:rPr>
        <w:t xml:space="preserve"> </w:t>
      </w:r>
      <w:r w:rsidRPr="00B17901">
        <w:rPr>
          <w:rFonts w:ascii="Times New Roman" w:hAnsi="Times New Roman"/>
          <w:szCs w:val="24"/>
          <w:lang w:val="en-GB"/>
          <w:rPrChange w:id="1914" w:author="Poul Houman Andersen" w:date="2015-06-23T11:53:00Z">
            <w:rPr>
              <w:rFonts w:ascii="Times New Roman" w:hAnsi="Times New Roman"/>
              <w:szCs w:val="24"/>
              <w:lang w:val="en-US"/>
            </w:rPr>
          </w:rPrChange>
        </w:rPr>
        <w:t>they were quite positive. They were not used to being consulted about involving suppliers and manufacturing in the blueprinting and raw design activities. On the other hand, they found it interesting and this made me contact Bravo – perhaps overselling the mandate I was given a bit</w:t>
      </w:r>
      <w:r w:rsidR="00CC0869" w:rsidRPr="00B17901">
        <w:rPr>
          <w:rFonts w:ascii="Times New Roman" w:hAnsi="Times New Roman"/>
          <w:szCs w:val="24"/>
          <w:lang w:val="en-GB"/>
          <w:rPrChange w:id="1915" w:author="Poul Houman Andersen" w:date="2015-06-23T11:53:00Z">
            <w:rPr>
              <w:rFonts w:ascii="Times New Roman" w:hAnsi="Times New Roman"/>
              <w:szCs w:val="24"/>
              <w:lang w:val="en-US"/>
            </w:rPr>
          </w:rPrChange>
        </w:rPr>
        <w:t>.</w:t>
      </w:r>
      <w:r w:rsidRPr="00B17901">
        <w:rPr>
          <w:rFonts w:ascii="Times New Roman" w:hAnsi="Times New Roman"/>
          <w:szCs w:val="24"/>
          <w:lang w:val="en-GB"/>
          <w:rPrChange w:id="1916" w:author="Poul Houman Andersen" w:date="2015-06-23T11:53:00Z">
            <w:rPr>
              <w:rFonts w:ascii="Times New Roman" w:hAnsi="Times New Roman"/>
              <w:szCs w:val="24"/>
              <w:lang w:val="en-US"/>
            </w:rPr>
          </w:rPrChange>
        </w:rPr>
        <w:t xml:space="preserve"> I told them to check the drawings already made and </w:t>
      </w:r>
      <w:r w:rsidR="00CC0869" w:rsidRPr="00B17901">
        <w:rPr>
          <w:rFonts w:ascii="Times New Roman" w:hAnsi="Times New Roman"/>
          <w:szCs w:val="24"/>
          <w:lang w:val="en-GB"/>
          <w:rPrChange w:id="1917" w:author="Poul Houman Andersen" w:date="2015-06-23T11:53:00Z">
            <w:rPr>
              <w:rFonts w:ascii="Times New Roman" w:hAnsi="Times New Roman"/>
              <w:szCs w:val="24"/>
              <w:lang w:val="en-US"/>
            </w:rPr>
          </w:rPrChange>
        </w:rPr>
        <w:t xml:space="preserve">identify </w:t>
      </w:r>
      <w:r w:rsidRPr="00B17901">
        <w:rPr>
          <w:rFonts w:ascii="Times New Roman" w:hAnsi="Times New Roman"/>
          <w:szCs w:val="24"/>
          <w:lang w:val="en-GB"/>
          <w:rPrChange w:id="1918" w:author="Poul Houman Andersen" w:date="2015-06-23T11:53:00Z">
            <w:rPr>
              <w:rFonts w:ascii="Times New Roman" w:hAnsi="Times New Roman"/>
              <w:szCs w:val="24"/>
              <w:lang w:val="en-US"/>
            </w:rPr>
          </w:rPrChange>
        </w:rPr>
        <w:t xml:space="preserve">any flaws </w:t>
      </w:r>
      <w:r w:rsidR="00CC0869" w:rsidRPr="00B17901">
        <w:rPr>
          <w:rFonts w:ascii="Times New Roman" w:hAnsi="Times New Roman"/>
          <w:szCs w:val="24"/>
          <w:lang w:val="en-GB"/>
          <w:rPrChange w:id="1919" w:author="Poul Houman Andersen" w:date="2015-06-23T11:53:00Z">
            <w:rPr>
              <w:rFonts w:ascii="Times New Roman" w:hAnsi="Times New Roman"/>
              <w:szCs w:val="24"/>
              <w:lang w:val="en-US"/>
            </w:rPr>
          </w:rPrChange>
        </w:rPr>
        <w:t xml:space="preserve">that would affect </w:t>
      </w:r>
      <w:r w:rsidRPr="00B17901">
        <w:rPr>
          <w:rFonts w:ascii="Times New Roman" w:hAnsi="Times New Roman"/>
          <w:szCs w:val="24"/>
          <w:lang w:val="en-GB"/>
          <w:rPrChange w:id="1920" w:author="Poul Houman Andersen" w:date="2015-06-23T11:53:00Z">
            <w:rPr>
              <w:rFonts w:ascii="Times New Roman" w:hAnsi="Times New Roman"/>
              <w:szCs w:val="24"/>
              <w:lang w:val="en-US"/>
            </w:rPr>
          </w:rPrChange>
        </w:rPr>
        <w:t xml:space="preserve">the cabling and </w:t>
      </w:r>
      <w:r w:rsidR="00CC0869" w:rsidRPr="00B17901">
        <w:rPr>
          <w:rFonts w:ascii="Times New Roman" w:hAnsi="Times New Roman"/>
          <w:szCs w:val="24"/>
          <w:lang w:val="en-GB"/>
          <w:rPrChange w:id="1921" w:author="Poul Houman Andersen" w:date="2015-06-23T11:53:00Z">
            <w:rPr>
              <w:rFonts w:ascii="Times New Roman" w:hAnsi="Times New Roman"/>
              <w:szCs w:val="24"/>
              <w:lang w:val="en-US"/>
            </w:rPr>
          </w:rPrChange>
        </w:rPr>
        <w:t xml:space="preserve">come up with </w:t>
      </w:r>
      <w:r w:rsidRPr="00B17901">
        <w:rPr>
          <w:rFonts w:ascii="Times New Roman" w:hAnsi="Times New Roman"/>
          <w:szCs w:val="24"/>
          <w:lang w:val="en-GB"/>
          <w:rPrChange w:id="1922" w:author="Poul Houman Andersen" w:date="2015-06-23T11:53:00Z">
            <w:rPr>
              <w:rFonts w:ascii="Times New Roman" w:hAnsi="Times New Roman"/>
              <w:szCs w:val="24"/>
              <w:lang w:val="en-US"/>
            </w:rPr>
          </w:rPrChange>
        </w:rPr>
        <w:t xml:space="preserve">suggestions as to how things might be improved in terms of quality and manufacturing. They took up the challenge </w:t>
      </w:r>
      <w:r w:rsidR="00CC0869" w:rsidRPr="00B17901">
        <w:rPr>
          <w:rFonts w:ascii="Times New Roman" w:hAnsi="Times New Roman"/>
          <w:szCs w:val="24"/>
          <w:lang w:val="en-GB"/>
          <w:rPrChange w:id="1923" w:author="Poul Houman Andersen" w:date="2015-06-23T11:53:00Z">
            <w:rPr>
              <w:rFonts w:ascii="Times New Roman" w:hAnsi="Times New Roman"/>
              <w:szCs w:val="24"/>
              <w:lang w:val="en-US"/>
            </w:rPr>
          </w:rPrChange>
        </w:rPr>
        <w:t>(</w:t>
      </w:r>
      <w:proofErr w:type="gramStart"/>
      <w:r w:rsidRPr="00B17901">
        <w:rPr>
          <w:rFonts w:ascii="Times New Roman" w:hAnsi="Times New Roman"/>
          <w:szCs w:val="24"/>
          <w:lang w:val="en-GB"/>
          <w:rPrChange w:id="1924" w:author="Poul Houman Andersen" w:date="2015-06-23T11:53:00Z">
            <w:rPr>
              <w:rFonts w:ascii="Times New Roman" w:hAnsi="Times New Roman"/>
              <w:szCs w:val="24"/>
              <w:lang w:val="en-US"/>
            </w:rPr>
          </w:rPrChange>
        </w:rPr>
        <w:t>Senior</w:t>
      </w:r>
      <w:proofErr w:type="gramEnd"/>
      <w:r w:rsidRPr="00B17901">
        <w:rPr>
          <w:rFonts w:ascii="Times New Roman" w:hAnsi="Times New Roman"/>
          <w:szCs w:val="24"/>
          <w:lang w:val="en-GB"/>
          <w:rPrChange w:id="1925" w:author="Poul Houman Andersen" w:date="2015-06-23T11:53:00Z">
            <w:rPr>
              <w:rFonts w:ascii="Times New Roman" w:hAnsi="Times New Roman"/>
              <w:szCs w:val="24"/>
              <w:lang w:val="en-US"/>
            </w:rPr>
          </w:rPrChange>
        </w:rPr>
        <w:t xml:space="preserve"> purchaser, Alpha</w:t>
      </w:r>
      <w:r w:rsidR="00CC0869" w:rsidRPr="00B17901">
        <w:rPr>
          <w:rFonts w:ascii="Times New Roman" w:hAnsi="Times New Roman"/>
          <w:szCs w:val="24"/>
          <w:lang w:val="en-GB"/>
          <w:rPrChange w:id="1926" w:author="Poul Houman Andersen" w:date="2015-06-23T11:53:00Z">
            <w:rPr>
              <w:rFonts w:ascii="Times New Roman" w:hAnsi="Times New Roman"/>
              <w:szCs w:val="24"/>
              <w:lang w:val="en-US"/>
            </w:rPr>
          </w:rPrChange>
        </w:rPr>
        <w:t>)</w:t>
      </w:r>
      <w:r w:rsidR="00B50554" w:rsidRPr="00B17901">
        <w:rPr>
          <w:rFonts w:ascii="Times New Roman" w:hAnsi="Times New Roman"/>
          <w:szCs w:val="24"/>
          <w:lang w:val="en-GB"/>
          <w:rPrChange w:id="1927" w:author="Poul Houman Andersen" w:date="2015-06-23T11:53:00Z">
            <w:rPr>
              <w:rFonts w:ascii="Times New Roman" w:hAnsi="Times New Roman"/>
              <w:szCs w:val="24"/>
              <w:lang w:val="en-US"/>
            </w:rPr>
          </w:rPrChange>
        </w:rPr>
        <w:t>.</w:t>
      </w:r>
    </w:p>
    <w:p w:rsidR="008D7FF9" w:rsidRPr="00B17901" w:rsidRDefault="008D7FF9" w:rsidP="00247B59">
      <w:pPr>
        <w:spacing w:line="480" w:lineRule="auto"/>
        <w:rPr>
          <w:rFonts w:ascii="Times New Roman" w:hAnsi="Times New Roman"/>
          <w:lang w:val="en-GB"/>
          <w:rPrChange w:id="1928" w:author="Poul Houman Andersen" w:date="2015-06-23T11:53:00Z">
            <w:rPr>
              <w:rFonts w:ascii="Times New Roman" w:hAnsi="Times New Roman"/>
              <w:lang w:val="en-US"/>
            </w:rPr>
          </w:rPrChange>
        </w:rPr>
      </w:pPr>
      <w:r w:rsidRPr="00B17901">
        <w:rPr>
          <w:rFonts w:ascii="Times New Roman" w:hAnsi="Times New Roman"/>
          <w:lang w:val="en-GB"/>
          <w:rPrChange w:id="1929" w:author="Poul Houman Andersen" w:date="2015-06-23T11:53:00Z">
            <w:rPr>
              <w:rFonts w:ascii="Times New Roman" w:hAnsi="Times New Roman"/>
              <w:lang w:val="en-US"/>
            </w:rPr>
          </w:rPrChange>
        </w:rPr>
        <w:t xml:space="preserve">It turned out that Bravo </w:t>
      </w:r>
      <w:r w:rsidR="00CC0869" w:rsidRPr="00B17901">
        <w:rPr>
          <w:rFonts w:ascii="Times New Roman" w:hAnsi="Times New Roman"/>
          <w:lang w:val="en-GB"/>
          <w:rPrChange w:id="1930" w:author="Poul Houman Andersen" w:date="2015-06-23T11:53:00Z">
            <w:rPr>
              <w:rFonts w:ascii="Times New Roman" w:hAnsi="Times New Roman"/>
              <w:lang w:val="en-US"/>
            </w:rPr>
          </w:rPrChange>
        </w:rPr>
        <w:t xml:space="preserve">gave </w:t>
      </w:r>
      <w:r w:rsidRPr="00B17901">
        <w:rPr>
          <w:rFonts w:ascii="Times New Roman" w:hAnsi="Times New Roman"/>
          <w:lang w:val="en-GB"/>
          <w:rPrChange w:id="1931" w:author="Poul Houman Andersen" w:date="2015-06-23T11:53:00Z">
            <w:rPr>
              <w:rFonts w:ascii="Times New Roman" w:hAnsi="Times New Roman"/>
              <w:lang w:val="en-US"/>
            </w:rPr>
          </w:rPrChange>
        </w:rPr>
        <w:t xml:space="preserve">input </w:t>
      </w:r>
      <w:r w:rsidR="00CC0869" w:rsidRPr="00B17901">
        <w:rPr>
          <w:rFonts w:ascii="Times New Roman" w:hAnsi="Times New Roman"/>
          <w:lang w:val="en-GB"/>
          <w:rPrChange w:id="1932" w:author="Poul Houman Andersen" w:date="2015-06-23T11:53:00Z">
            <w:rPr>
              <w:rFonts w:ascii="Times New Roman" w:hAnsi="Times New Roman"/>
              <w:lang w:val="en-US"/>
            </w:rPr>
          </w:rPrChange>
        </w:rPr>
        <w:t xml:space="preserve">on </w:t>
      </w:r>
      <w:r w:rsidR="00E75230" w:rsidRPr="00B17901">
        <w:rPr>
          <w:rFonts w:ascii="Times New Roman" w:hAnsi="Times New Roman"/>
          <w:lang w:val="en-GB"/>
          <w:rPrChange w:id="1933" w:author="Poul Houman Andersen" w:date="2015-06-23T11:53:00Z">
            <w:rPr>
              <w:rFonts w:ascii="Times New Roman" w:hAnsi="Times New Roman"/>
              <w:lang w:val="en-US"/>
            </w:rPr>
          </w:rPrChange>
        </w:rPr>
        <w:t xml:space="preserve">improving </w:t>
      </w:r>
      <w:r w:rsidRPr="00B17901">
        <w:rPr>
          <w:rFonts w:ascii="Times New Roman" w:hAnsi="Times New Roman"/>
          <w:lang w:val="en-GB"/>
          <w:rPrChange w:id="1934" w:author="Poul Houman Andersen" w:date="2015-06-23T11:53:00Z">
            <w:rPr>
              <w:rFonts w:ascii="Times New Roman" w:hAnsi="Times New Roman"/>
              <w:lang w:val="en-US"/>
            </w:rPr>
          </w:rPrChange>
        </w:rPr>
        <w:t>the cabling</w:t>
      </w:r>
      <w:r w:rsidR="00E75230" w:rsidRPr="00B17901">
        <w:rPr>
          <w:rFonts w:ascii="Times New Roman" w:hAnsi="Times New Roman"/>
          <w:lang w:val="en-GB"/>
          <w:rPrChange w:id="1935" w:author="Poul Houman Andersen" w:date="2015-06-23T11:53:00Z">
            <w:rPr>
              <w:rFonts w:ascii="Times New Roman" w:hAnsi="Times New Roman"/>
              <w:lang w:val="en-US"/>
            </w:rPr>
          </w:rPrChange>
        </w:rPr>
        <w:t xml:space="preserve"> arrangement</w:t>
      </w:r>
      <w:r w:rsidR="00CC0869" w:rsidRPr="00B17901">
        <w:rPr>
          <w:rFonts w:ascii="Times New Roman" w:hAnsi="Times New Roman"/>
          <w:lang w:val="en-GB"/>
          <w:rPrChange w:id="1936" w:author="Poul Houman Andersen" w:date="2015-06-23T11:53:00Z">
            <w:rPr>
              <w:rFonts w:ascii="Times New Roman" w:hAnsi="Times New Roman"/>
              <w:lang w:val="en-US"/>
            </w:rPr>
          </w:rPrChange>
        </w:rPr>
        <w:t>,</w:t>
      </w:r>
      <w:r w:rsidRPr="00B17901">
        <w:rPr>
          <w:rFonts w:ascii="Times New Roman" w:hAnsi="Times New Roman"/>
          <w:lang w:val="en-GB"/>
          <w:rPrChange w:id="1937" w:author="Poul Houman Andersen" w:date="2015-06-23T11:53:00Z">
            <w:rPr>
              <w:rFonts w:ascii="Times New Roman" w:hAnsi="Times New Roman"/>
              <w:lang w:val="en-US"/>
            </w:rPr>
          </w:rPrChange>
        </w:rPr>
        <w:t xml:space="preserve"> keeping in mind the critical issues in design</w:t>
      </w:r>
      <w:r w:rsidR="00CC0869" w:rsidRPr="00B17901">
        <w:rPr>
          <w:rFonts w:ascii="Times New Roman" w:hAnsi="Times New Roman"/>
          <w:lang w:val="en-GB"/>
          <w:rPrChange w:id="1938" w:author="Poul Houman Andersen" w:date="2015-06-23T11:53:00Z">
            <w:rPr>
              <w:rFonts w:ascii="Times New Roman" w:hAnsi="Times New Roman"/>
              <w:lang w:val="en-US"/>
            </w:rPr>
          </w:rPrChange>
        </w:rPr>
        <w:t>ing</w:t>
      </w:r>
      <w:r w:rsidRPr="00B17901">
        <w:rPr>
          <w:rFonts w:ascii="Times New Roman" w:hAnsi="Times New Roman"/>
          <w:lang w:val="en-GB"/>
          <w:rPrChange w:id="1939" w:author="Poul Houman Andersen" w:date="2015-06-23T11:53:00Z">
            <w:rPr>
              <w:rFonts w:ascii="Times New Roman" w:hAnsi="Times New Roman"/>
              <w:lang w:val="en-US"/>
            </w:rPr>
          </w:rPrChange>
        </w:rPr>
        <w:t xml:space="preserve"> a mission</w:t>
      </w:r>
      <w:r w:rsidR="00CF497C" w:rsidRPr="00B17901">
        <w:rPr>
          <w:rFonts w:ascii="Times New Roman" w:hAnsi="Times New Roman"/>
          <w:lang w:val="en-GB"/>
          <w:rPrChange w:id="1940" w:author="Poul Houman Andersen" w:date="2015-06-23T11:53:00Z">
            <w:rPr>
              <w:rFonts w:ascii="Times New Roman" w:hAnsi="Times New Roman"/>
              <w:lang w:val="en-US"/>
            </w:rPr>
          </w:rPrChange>
        </w:rPr>
        <w:t>-</w:t>
      </w:r>
      <w:r w:rsidRPr="00B17901">
        <w:rPr>
          <w:rFonts w:ascii="Times New Roman" w:hAnsi="Times New Roman"/>
          <w:lang w:val="en-GB"/>
          <w:rPrChange w:id="1941" w:author="Poul Houman Andersen" w:date="2015-06-23T11:53:00Z">
            <w:rPr>
              <w:rFonts w:ascii="Times New Roman" w:hAnsi="Times New Roman"/>
              <w:lang w:val="en-US"/>
            </w:rPr>
          </w:rPrChange>
        </w:rPr>
        <w:t>critical product</w:t>
      </w:r>
      <w:r w:rsidR="00CF497C" w:rsidRPr="00B17901">
        <w:rPr>
          <w:rFonts w:ascii="Times New Roman" w:hAnsi="Times New Roman"/>
          <w:lang w:val="en-GB"/>
          <w:rPrChange w:id="1942" w:author="Poul Houman Andersen" w:date="2015-06-23T11:53:00Z">
            <w:rPr>
              <w:rFonts w:ascii="Times New Roman" w:hAnsi="Times New Roman"/>
              <w:lang w:val="en-US"/>
            </w:rPr>
          </w:rPrChange>
        </w:rPr>
        <w:t xml:space="preserve"> that</w:t>
      </w:r>
      <w:r w:rsidRPr="00B17901">
        <w:rPr>
          <w:rFonts w:ascii="Times New Roman" w:hAnsi="Times New Roman"/>
          <w:lang w:val="en-GB"/>
          <w:rPrChange w:id="1943" w:author="Poul Houman Andersen" w:date="2015-06-23T11:53:00Z">
            <w:rPr>
              <w:rFonts w:ascii="Times New Roman" w:hAnsi="Times New Roman"/>
              <w:lang w:val="en-US"/>
            </w:rPr>
          </w:rPrChange>
        </w:rPr>
        <w:t xml:space="preserve"> </w:t>
      </w:r>
      <w:r w:rsidR="00B50554" w:rsidRPr="00B17901">
        <w:rPr>
          <w:rFonts w:ascii="Times New Roman" w:hAnsi="Times New Roman"/>
          <w:lang w:val="en-GB"/>
          <w:rPrChange w:id="1944" w:author="Poul Houman Andersen" w:date="2015-06-23T11:53:00Z">
            <w:rPr>
              <w:rFonts w:ascii="Times New Roman" w:hAnsi="Times New Roman"/>
              <w:lang w:val="en-US"/>
            </w:rPr>
          </w:rPrChange>
        </w:rPr>
        <w:t xml:space="preserve">needed to </w:t>
      </w:r>
      <w:r w:rsidRPr="00B17901">
        <w:rPr>
          <w:rFonts w:ascii="Times New Roman" w:hAnsi="Times New Roman"/>
          <w:lang w:val="en-GB"/>
          <w:rPrChange w:id="1945" w:author="Poul Houman Andersen" w:date="2015-06-23T11:53:00Z">
            <w:rPr>
              <w:rFonts w:ascii="Times New Roman" w:hAnsi="Times New Roman"/>
              <w:lang w:val="en-US"/>
            </w:rPr>
          </w:rPrChange>
        </w:rPr>
        <w:t>perform in extreme environments. Moreover, the suggested redesign of the cabling reduced its volume</w:t>
      </w:r>
      <w:r w:rsidR="00CC0869" w:rsidRPr="00B17901">
        <w:rPr>
          <w:rFonts w:ascii="Times New Roman" w:hAnsi="Times New Roman"/>
          <w:lang w:val="en-GB"/>
          <w:rPrChange w:id="1946" w:author="Poul Houman Andersen" w:date="2015-06-23T11:53:00Z">
            <w:rPr>
              <w:rFonts w:ascii="Times New Roman" w:hAnsi="Times New Roman"/>
              <w:lang w:val="en-US"/>
            </w:rPr>
          </w:rPrChange>
        </w:rPr>
        <w:t>,</w:t>
      </w:r>
      <w:r w:rsidRPr="00B17901">
        <w:rPr>
          <w:rFonts w:ascii="Times New Roman" w:hAnsi="Times New Roman"/>
          <w:lang w:val="en-GB"/>
          <w:rPrChange w:id="1947" w:author="Poul Houman Andersen" w:date="2015-06-23T11:53:00Z">
            <w:rPr>
              <w:rFonts w:ascii="Times New Roman" w:hAnsi="Times New Roman"/>
              <w:lang w:val="en-US"/>
            </w:rPr>
          </w:rPrChange>
        </w:rPr>
        <w:t xml:space="preserve"> enabling it to fit </w:t>
      </w:r>
      <w:r w:rsidR="00CC0869" w:rsidRPr="00B17901">
        <w:rPr>
          <w:rFonts w:ascii="Times New Roman" w:hAnsi="Times New Roman"/>
          <w:lang w:val="en-GB"/>
          <w:rPrChange w:id="1948" w:author="Poul Houman Andersen" w:date="2015-06-23T11:53:00Z">
            <w:rPr>
              <w:rFonts w:ascii="Times New Roman" w:hAnsi="Times New Roman"/>
              <w:lang w:val="en-US"/>
            </w:rPr>
          </w:rPrChange>
        </w:rPr>
        <w:t xml:space="preserve">better </w:t>
      </w:r>
      <w:r w:rsidRPr="00B17901">
        <w:rPr>
          <w:rFonts w:ascii="Times New Roman" w:hAnsi="Times New Roman"/>
          <w:lang w:val="en-GB"/>
          <w:rPrChange w:id="1949" w:author="Poul Houman Andersen" w:date="2015-06-23T11:53:00Z">
            <w:rPr>
              <w:rFonts w:ascii="Times New Roman" w:hAnsi="Times New Roman"/>
              <w:lang w:val="en-US"/>
            </w:rPr>
          </w:rPrChange>
        </w:rPr>
        <w:t xml:space="preserve">into the small space allotted for </w:t>
      </w:r>
      <w:r w:rsidR="00CC0869" w:rsidRPr="00B17901">
        <w:rPr>
          <w:rFonts w:ascii="Times New Roman" w:hAnsi="Times New Roman"/>
          <w:lang w:val="en-GB"/>
          <w:rPrChange w:id="1950" w:author="Poul Houman Andersen" w:date="2015-06-23T11:53:00Z">
            <w:rPr>
              <w:rFonts w:ascii="Times New Roman" w:hAnsi="Times New Roman"/>
              <w:lang w:val="en-US"/>
            </w:rPr>
          </w:rPrChange>
        </w:rPr>
        <w:t>it</w:t>
      </w:r>
      <w:r w:rsidRPr="00B17901">
        <w:rPr>
          <w:rFonts w:ascii="Times New Roman" w:hAnsi="Times New Roman"/>
          <w:lang w:val="en-GB"/>
          <w:rPrChange w:id="1951" w:author="Poul Houman Andersen" w:date="2015-06-23T11:53:00Z">
            <w:rPr>
              <w:rFonts w:ascii="Times New Roman" w:hAnsi="Times New Roman"/>
              <w:lang w:val="en-US"/>
            </w:rPr>
          </w:rPrChange>
        </w:rPr>
        <w:t>, releasing design space for other purposes. Although Bravo’s input was in no way high</w:t>
      </w:r>
      <w:r w:rsidR="00CC0869" w:rsidRPr="00B17901">
        <w:rPr>
          <w:rFonts w:ascii="Times New Roman" w:hAnsi="Times New Roman"/>
          <w:lang w:val="en-GB"/>
          <w:rPrChange w:id="1952" w:author="Poul Houman Andersen" w:date="2015-06-23T11:53:00Z">
            <w:rPr>
              <w:rFonts w:ascii="Times New Roman" w:hAnsi="Times New Roman"/>
              <w:lang w:val="en-US"/>
            </w:rPr>
          </w:rPrChange>
        </w:rPr>
        <w:t xml:space="preserve"> </w:t>
      </w:r>
      <w:r w:rsidRPr="00B17901">
        <w:rPr>
          <w:rFonts w:ascii="Times New Roman" w:hAnsi="Times New Roman"/>
          <w:lang w:val="en-GB"/>
          <w:rPrChange w:id="1953" w:author="Poul Houman Andersen" w:date="2015-06-23T11:53:00Z">
            <w:rPr>
              <w:rFonts w:ascii="Times New Roman" w:hAnsi="Times New Roman"/>
              <w:lang w:val="en-US"/>
            </w:rPr>
          </w:rPrChange>
        </w:rPr>
        <w:t xml:space="preserve">tech, it was both practical and novel to the development engineers in Alpha and complemented their expertise. The CEO </w:t>
      </w:r>
      <w:r w:rsidR="00CC0869" w:rsidRPr="00B17901">
        <w:rPr>
          <w:rFonts w:ascii="Times New Roman" w:hAnsi="Times New Roman"/>
          <w:lang w:val="en-GB"/>
          <w:rPrChange w:id="1954" w:author="Poul Houman Andersen" w:date="2015-06-23T11:53:00Z">
            <w:rPr>
              <w:rFonts w:ascii="Times New Roman" w:hAnsi="Times New Roman"/>
              <w:lang w:val="en-US"/>
            </w:rPr>
          </w:rPrChange>
        </w:rPr>
        <w:t>of</w:t>
      </w:r>
      <w:r w:rsidRPr="00B17901">
        <w:rPr>
          <w:rFonts w:ascii="Times New Roman" w:hAnsi="Times New Roman"/>
          <w:lang w:val="en-GB"/>
          <w:rPrChange w:id="1955" w:author="Poul Houman Andersen" w:date="2015-06-23T11:53:00Z">
            <w:rPr>
              <w:rFonts w:ascii="Times New Roman" w:hAnsi="Times New Roman"/>
              <w:lang w:val="en-US"/>
            </w:rPr>
          </w:rPrChange>
        </w:rPr>
        <w:t xml:space="preserve"> Bravo took part in this initiative and recalls the meeting</w:t>
      </w:r>
      <w:r w:rsidR="00CC0869" w:rsidRPr="00B17901">
        <w:rPr>
          <w:rFonts w:ascii="Times New Roman" w:hAnsi="Times New Roman"/>
          <w:lang w:val="en-GB"/>
          <w:rPrChange w:id="1956" w:author="Poul Houman Andersen" w:date="2015-06-23T11:53:00Z">
            <w:rPr>
              <w:rFonts w:ascii="Times New Roman" w:hAnsi="Times New Roman"/>
              <w:lang w:val="en-US"/>
            </w:rPr>
          </w:rPrChange>
        </w:rPr>
        <w:t>:</w:t>
      </w:r>
      <w:r w:rsidRPr="00B17901">
        <w:rPr>
          <w:rFonts w:ascii="Times New Roman" w:hAnsi="Times New Roman"/>
          <w:lang w:val="en-GB"/>
          <w:rPrChange w:id="1957" w:author="Poul Houman Andersen" w:date="2015-06-23T11:53:00Z">
            <w:rPr>
              <w:rFonts w:ascii="Times New Roman" w:hAnsi="Times New Roman"/>
              <w:lang w:val="en-US"/>
            </w:rPr>
          </w:rPrChange>
        </w:rPr>
        <w:t xml:space="preserve"> </w:t>
      </w:r>
    </w:p>
    <w:p w:rsidR="008D7FF9" w:rsidRPr="00B17901" w:rsidRDefault="008D7FF9" w:rsidP="00247B59">
      <w:pPr>
        <w:tabs>
          <w:tab w:val="left" w:pos="993"/>
          <w:tab w:val="left" w:pos="836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s>
        <w:autoSpaceDE w:val="0"/>
        <w:autoSpaceDN w:val="0"/>
        <w:adjustRightInd w:val="0"/>
        <w:spacing w:line="480" w:lineRule="auto"/>
        <w:ind w:left="993" w:hanging="993"/>
        <w:jc w:val="both"/>
        <w:rPr>
          <w:rFonts w:ascii="Times New Roman" w:hAnsi="Times New Roman"/>
          <w:szCs w:val="24"/>
          <w:lang w:val="en-GB"/>
          <w:rPrChange w:id="1958" w:author="Poul Houman Andersen" w:date="2015-06-23T11:53:00Z">
            <w:rPr>
              <w:rFonts w:ascii="Times New Roman" w:hAnsi="Times New Roman"/>
              <w:szCs w:val="24"/>
              <w:lang w:val="en-US"/>
            </w:rPr>
          </w:rPrChange>
        </w:rPr>
      </w:pPr>
      <w:r w:rsidRPr="00B17901">
        <w:rPr>
          <w:rFonts w:ascii="Times New Roman" w:hAnsi="Times New Roman"/>
          <w:szCs w:val="24"/>
          <w:lang w:val="en-GB"/>
          <w:rPrChange w:id="1959" w:author="Poul Houman Andersen" w:date="2015-06-23T11:53:00Z">
            <w:rPr>
              <w:rFonts w:ascii="Times New Roman" w:hAnsi="Times New Roman"/>
              <w:szCs w:val="24"/>
              <w:lang w:val="en-US"/>
            </w:rPr>
          </w:rPrChange>
        </w:rPr>
        <w:lastRenderedPageBreak/>
        <w:tab/>
        <w:t>Then they ha</w:t>
      </w:r>
      <w:r w:rsidR="00E75230" w:rsidRPr="00B17901">
        <w:rPr>
          <w:rFonts w:ascii="Times New Roman" w:hAnsi="Times New Roman"/>
          <w:szCs w:val="24"/>
          <w:lang w:val="en-GB"/>
          <w:rPrChange w:id="1960" w:author="Poul Houman Andersen" w:date="2015-06-23T11:53:00Z">
            <w:rPr>
              <w:rFonts w:ascii="Times New Roman" w:hAnsi="Times New Roman"/>
              <w:szCs w:val="24"/>
              <w:lang w:val="en-US"/>
            </w:rPr>
          </w:rPrChange>
        </w:rPr>
        <w:t>d</w:t>
      </w:r>
      <w:r w:rsidRPr="00B17901">
        <w:rPr>
          <w:rFonts w:ascii="Times New Roman" w:hAnsi="Times New Roman"/>
          <w:szCs w:val="24"/>
          <w:lang w:val="en-GB"/>
          <w:rPrChange w:id="1961" w:author="Poul Houman Andersen" w:date="2015-06-23T11:53:00Z">
            <w:rPr>
              <w:rFonts w:ascii="Times New Roman" w:hAnsi="Times New Roman"/>
              <w:szCs w:val="24"/>
              <w:lang w:val="en-US"/>
            </w:rPr>
          </w:rPrChange>
        </w:rPr>
        <w:t xml:space="preserve"> these drawings for a new product, and they’</w:t>
      </w:r>
      <w:r w:rsidR="00E75230" w:rsidRPr="00B17901">
        <w:rPr>
          <w:rFonts w:ascii="Times New Roman" w:hAnsi="Times New Roman"/>
          <w:szCs w:val="24"/>
          <w:lang w:val="en-GB"/>
          <w:rPrChange w:id="1962" w:author="Poul Houman Andersen" w:date="2015-06-23T11:53:00Z">
            <w:rPr>
              <w:rFonts w:ascii="Times New Roman" w:hAnsi="Times New Roman"/>
              <w:szCs w:val="24"/>
              <w:lang w:val="en-US"/>
            </w:rPr>
          </w:rPrChange>
        </w:rPr>
        <w:t>d</w:t>
      </w:r>
      <w:r w:rsidRPr="00B17901">
        <w:rPr>
          <w:rFonts w:ascii="Times New Roman" w:hAnsi="Times New Roman"/>
          <w:szCs w:val="24"/>
          <w:lang w:val="en-GB"/>
          <w:rPrChange w:id="1963" w:author="Poul Houman Andersen" w:date="2015-06-23T11:53:00Z">
            <w:rPr>
              <w:rFonts w:ascii="Times New Roman" w:hAnsi="Times New Roman"/>
              <w:szCs w:val="24"/>
              <w:lang w:val="en-US"/>
            </w:rPr>
          </w:rPrChange>
        </w:rPr>
        <w:t xml:space="preserve"> already developed a prototype. The cabling </w:t>
      </w:r>
      <w:r w:rsidR="00E75230" w:rsidRPr="00B17901">
        <w:rPr>
          <w:rFonts w:ascii="Times New Roman" w:hAnsi="Times New Roman"/>
          <w:szCs w:val="24"/>
          <w:lang w:val="en-GB"/>
          <w:rPrChange w:id="1964" w:author="Poul Houman Andersen" w:date="2015-06-23T11:53:00Z">
            <w:rPr>
              <w:rFonts w:ascii="Times New Roman" w:hAnsi="Times New Roman"/>
              <w:szCs w:val="24"/>
              <w:lang w:val="en-US"/>
            </w:rPr>
          </w:rPrChange>
        </w:rPr>
        <w:t>wa</w:t>
      </w:r>
      <w:r w:rsidRPr="00B17901">
        <w:rPr>
          <w:rFonts w:ascii="Times New Roman" w:hAnsi="Times New Roman"/>
          <w:szCs w:val="24"/>
          <w:lang w:val="en-GB"/>
          <w:rPrChange w:id="1965" w:author="Poul Houman Andersen" w:date="2015-06-23T11:53:00Z">
            <w:rPr>
              <w:rFonts w:ascii="Times New Roman" w:hAnsi="Times New Roman"/>
              <w:szCs w:val="24"/>
              <w:lang w:val="en-US"/>
            </w:rPr>
          </w:rPrChange>
        </w:rPr>
        <w:t xml:space="preserve">s everywhere! My sales engineer and I spent a good deal of time and as it turned out it was quite easy to give them some feedback that would do a lot </w:t>
      </w:r>
      <w:r w:rsidR="00CC0869" w:rsidRPr="00B17901">
        <w:rPr>
          <w:rFonts w:ascii="Times New Roman" w:hAnsi="Times New Roman"/>
          <w:szCs w:val="24"/>
          <w:lang w:val="en-GB"/>
          <w:rPrChange w:id="1966" w:author="Poul Houman Andersen" w:date="2015-06-23T11:53:00Z">
            <w:rPr>
              <w:rFonts w:ascii="Times New Roman" w:hAnsi="Times New Roman"/>
              <w:szCs w:val="24"/>
              <w:lang w:val="en-US"/>
            </w:rPr>
          </w:rPrChange>
        </w:rPr>
        <w:t xml:space="preserve">for </w:t>
      </w:r>
      <w:r w:rsidRPr="00B17901">
        <w:rPr>
          <w:rFonts w:ascii="Times New Roman" w:hAnsi="Times New Roman"/>
          <w:szCs w:val="24"/>
          <w:lang w:val="en-GB"/>
          <w:rPrChange w:id="1967" w:author="Poul Houman Andersen" w:date="2015-06-23T11:53:00Z">
            <w:rPr>
              <w:rFonts w:ascii="Times New Roman" w:hAnsi="Times New Roman"/>
              <w:szCs w:val="24"/>
              <w:lang w:val="en-US"/>
            </w:rPr>
          </w:rPrChange>
        </w:rPr>
        <w:t xml:space="preserve">their cabling, if they decided to follow our suggestions. We quite humbly formulated it </w:t>
      </w:r>
      <w:r w:rsidR="00CC0869" w:rsidRPr="00B17901">
        <w:rPr>
          <w:rFonts w:ascii="Times New Roman" w:hAnsi="Times New Roman"/>
          <w:szCs w:val="24"/>
          <w:lang w:val="en-GB"/>
          <w:rPrChange w:id="1968" w:author="Poul Houman Andersen" w:date="2015-06-23T11:53:00Z">
            <w:rPr>
              <w:rFonts w:ascii="Times New Roman" w:hAnsi="Times New Roman"/>
              <w:szCs w:val="24"/>
              <w:lang w:val="en-US"/>
            </w:rPr>
          </w:rPrChange>
        </w:rPr>
        <w:t xml:space="preserve">[i.e., the input] </w:t>
      </w:r>
      <w:r w:rsidRPr="00B17901">
        <w:rPr>
          <w:rFonts w:ascii="Times New Roman" w:hAnsi="Times New Roman"/>
          <w:szCs w:val="24"/>
          <w:lang w:val="en-GB"/>
          <w:rPrChange w:id="1969" w:author="Poul Houman Andersen" w:date="2015-06-23T11:53:00Z">
            <w:rPr>
              <w:rFonts w:ascii="Times New Roman" w:hAnsi="Times New Roman"/>
              <w:szCs w:val="24"/>
              <w:lang w:val="en-US"/>
            </w:rPr>
          </w:rPrChange>
        </w:rPr>
        <w:t>as questions rather than pointing out what we saw as design faults. “Have you thought about</w:t>
      </w:r>
      <w:r w:rsidR="00CC0869" w:rsidRPr="00B17901">
        <w:rPr>
          <w:rFonts w:ascii="Times New Roman" w:hAnsi="Times New Roman"/>
          <w:szCs w:val="24"/>
          <w:lang w:val="en-GB"/>
          <w:rPrChange w:id="1970" w:author="Poul Houman Andersen" w:date="2015-06-23T11:53:00Z">
            <w:rPr>
              <w:rFonts w:ascii="Times New Roman" w:hAnsi="Times New Roman"/>
              <w:szCs w:val="24"/>
              <w:lang w:val="en-US"/>
            </w:rPr>
          </w:rPrChange>
        </w:rPr>
        <w:t xml:space="preserve"> </w:t>
      </w:r>
      <w:r w:rsidRPr="00B17901">
        <w:rPr>
          <w:rFonts w:ascii="Times New Roman" w:hAnsi="Times New Roman"/>
          <w:szCs w:val="24"/>
          <w:lang w:val="en-GB"/>
          <w:rPrChange w:id="1971" w:author="Poul Houman Andersen" w:date="2015-06-23T11:53:00Z">
            <w:rPr>
              <w:rFonts w:ascii="Times New Roman" w:hAnsi="Times New Roman"/>
              <w:szCs w:val="24"/>
              <w:lang w:val="en-US"/>
            </w:rPr>
          </w:rPrChange>
        </w:rPr>
        <w:t>…?” From what I heard afterwards</w:t>
      </w:r>
      <w:r w:rsidR="00CC0869" w:rsidRPr="00B17901">
        <w:rPr>
          <w:rFonts w:ascii="Times New Roman" w:hAnsi="Times New Roman"/>
          <w:szCs w:val="24"/>
          <w:lang w:val="en-GB"/>
          <w:rPrChange w:id="1972" w:author="Poul Houman Andersen" w:date="2015-06-23T11:53:00Z">
            <w:rPr>
              <w:rFonts w:ascii="Times New Roman" w:hAnsi="Times New Roman"/>
              <w:szCs w:val="24"/>
              <w:lang w:val="en-US"/>
            </w:rPr>
          </w:rPrChange>
        </w:rPr>
        <w:t>,</w:t>
      </w:r>
      <w:r w:rsidRPr="00B17901">
        <w:rPr>
          <w:rFonts w:ascii="Times New Roman" w:hAnsi="Times New Roman"/>
          <w:szCs w:val="24"/>
          <w:lang w:val="en-GB"/>
          <w:rPrChange w:id="1973" w:author="Poul Houman Andersen" w:date="2015-06-23T11:53:00Z">
            <w:rPr>
              <w:rFonts w:ascii="Times New Roman" w:hAnsi="Times New Roman"/>
              <w:szCs w:val="24"/>
              <w:lang w:val="en-US"/>
            </w:rPr>
          </w:rPrChange>
        </w:rPr>
        <w:t xml:space="preserve"> this was a very </w:t>
      </w:r>
      <w:r w:rsidR="00CC0869" w:rsidRPr="00B17901">
        <w:rPr>
          <w:rFonts w:ascii="Times New Roman" w:hAnsi="Times New Roman"/>
          <w:szCs w:val="24"/>
          <w:lang w:val="en-GB"/>
          <w:rPrChange w:id="1974" w:author="Poul Houman Andersen" w:date="2015-06-23T11:53:00Z">
            <w:rPr>
              <w:rFonts w:ascii="Times New Roman" w:hAnsi="Times New Roman"/>
              <w:szCs w:val="24"/>
              <w:lang w:val="en-US"/>
            </w:rPr>
          </w:rPrChange>
        </w:rPr>
        <w:t xml:space="preserve">productive </w:t>
      </w:r>
      <w:r w:rsidRPr="00B17901">
        <w:rPr>
          <w:rFonts w:ascii="Times New Roman" w:hAnsi="Times New Roman"/>
          <w:szCs w:val="24"/>
          <w:lang w:val="en-GB"/>
          <w:rPrChange w:id="1975" w:author="Poul Houman Andersen" w:date="2015-06-23T11:53:00Z">
            <w:rPr>
              <w:rFonts w:ascii="Times New Roman" w:hAnsi="Times New Roman"/>
              <w:szCs w:val="24"/>
              <w:lang w:val="en-US"/>
            </w:rPr>
          </w:rPrChange>
        </w:rPr>
        <w:t xml:space="preserve">meeting and a good process for Alpha. The resulting order </w:t>
      </w:r>
      <w:r w:rsidR="00E75230" w:rsidRPr="00B17901">
        <w:rPr>
          <w:rFonts w:ascii="Times New Roman" w:hAnsi="Times New Roman"/>
          <w:szCs w:val="24"/>
          <w:lang w:val="en-GB"/>
          <w:rPrChange w:id="1976" w:author="Poul Houman Andersen" w:date="2015-06-23T11:53:00Z">
            <w:rPr>
              <w:rFonts w:ascii="Times New Roman" w:hAnsi="Times New Roman"/>
              <w:szCs w:val="24"/>
              <w:lang w:val="en-US"/>
            </w:rPr>
          </w:rPrChange>
        </w:rPr>
        <w:t xml:space="preserve">for </w:t>
      </w:r>
      <w:r w:rsidRPr="00B17901">
        <w:rPr>
          <w:rFonts w:ascii="Times New Roman" w:hAnsi="Times New Roman"/>
          <w:szCs w:val="24"/>
          <w:lang w:val="en-GB"/>
          <w:rPrChange w:id="1977" w:author="Poul Houman Andersen" w:date="2015-06-23T11:53:00Z">
            <w:rPr>
              <w:rFonts w:ascii="Times New Roman" w:hAnsi="Times New Roman"/>
              <w:szCs w:val="24"/>
              <w:lang w:val="en-US"/>
            </w:rPr>
          </w:rPrChange>
        </w:rPr>
        <w:t xml:space="preserve">this project did not at all </w:t>
      </w:r>
      <w:r w:rsidR="00E75230" w:rsidRPr="00B17901">
        <w:rPr>
          <w:rFonts w:ascii="Times New Roman" w:hAnsi="Times New Roman"/>
          <w:szCs w:val="24"/>
          <w:lang w:val="en-GB"/>
          <w:rPrChange w:id="1978" w:author="Poul Houman Andersen" w:date="2015-06-23T11:53:00Z">
            <w:rPr>
              <w:rFonts w:ascii="Times New Roman" w:hAnsi="Times New Roman"/>
              <w:szCs w:val="24"/>
              <w:lang w:val="en-US"/>
            </w:rPr>
          </w:rPrChange>
        </w:rPr>
        <w:t xml:space="preserve">justify </w:t>
      </w:r>
      <w:r w:rsidRPr="00B17901">
        <w:rPr>
          <w:rFonts w:ascii="Times New Roman" w:hAnsi="Times New Roman"/>
          <w:szCs w:val="24"/>
          <w:lang w:val="en-GB"/>
          <w:rPrChange w:id="1979" w:author="Poul Houman Andersen" w:date="2015-06-23T11:53:00Z">
            <w:rPr>
              <w:rFonts w:ascii="Times New Roman" w:hAnsi="Times New Roman"/>
              <w:szCs w:val="24"/>
              <w:lang w:val="en-US"/>
            </w:rPr>
          </w:rPrChange>
        </w:rPr>
        <w:t>the time spent, but we think we made a good impression that served us well and has left the impression that we are the right partner for Alpha</w:t>
      </w:r>
      <w:r w:rsidR="00E75230" w:rsidRPr="00B17901">
        <w:rPr>
          <w:rFonts w:ascii="Times New Roman" w:hAnsi="Times New Roman"/>
          <w:szCs w:val="24"/>
          <w:lang w:val="en-GB"/>
          <w:rPrChange w:id="1980" w:author="Poul Houman Andersen" w:date="2015-06-23T11:53:00Z">
            <w:rPr>
              <w:rFonts w:ascii="Times New Roman" w:hAnsi="Times New Roman"/>
              <w:szCs w:val="24"/>
              <w:lang w:val="en-US"/>
            </w:rPr>
          </w:rPrChange>
        </w:rPr>
        <w:t xml:space="preserve"> (</w:t>
      </w:r>
      <w:r w:rsidRPr="00B17901">
        <w:rPr>
          <w:rFonts w:ascii="Times New Roman" w:hAnsi="Times New Roman"/>
          <w:szCs w:val="24"/>
          <w:lang w:val="en-GB"/>
          <w:rPrChange w:id="1981" w:author="Poul Houman Andersen" w:date="2015-06-23T11:53:00Z">
            <w:rPr>
              <w:rFonts w:ascii="Times New Roman" w:hAnsi="Times New Roman"/>
              <w:szCs w:val="24"/>
              <w:lang w:val="en-US"/>
            </w:rPr>
          </w:rPrChange>
        </w:rPr>
        <w:t>CEO, Bravo</w:t>
      </w:r>
      <w:r w:rsidR="00E75230" w:rsidRPr="00B17901">
        <w:rPr>
          <w:rFonts w:ascii="Times New Roman" w:hAnsi="Times New Roman"/>
          <w:szCs w:val="24"/>
          <w:lang w:val="en-GB"/>
          <w:rPrChange w:id="1982" w:author="Poul Houman Andersen" w:date="2015-06-23T11:53:00Z">
            <w:rPr>
              <w:rFonts w:ascii="Times New Roman" w:hAnsi="Times New Roman"/>
              <w:szCs w:val="24"/>
              <w:lang w:val="en-US"/>
            </w:rPr>
          </w:rPrChange>
        </w:rPr>
        <w:t>)</w:t>
      </w:r>
      <w:r w:rsidR="00B50554" w:rsidRPr="00B17901">
        <w:rPr>
          <w:rFonts w:ascii="Times New Roman" w:hAnsi="Times New Roman"/>
          <w:szCs w:val="24"/>
          <w:lang w:val="en-GB"/>
          <w:rPrChange w:id="1983" w:author="Poul Houman Andersen" w:date="2015-06-23T11:53:00Z">
            <w:rPr>
              <w:rFonts w:ascii="Times New Roman" w:hAnsi="Times New Roman"/>
              <w:szCs w:val="24"/>
              <w:lang w:val="en-US"/>
            </w:rPr>
          </w:rPrChange>
        </w:rPr>
        <w:t>.</w:t>
      </w:r>
    </w:p>
    <w:p w:rsidR="008D7FF9" w:rsidRPr="00B17901" w:rsidRDefault="00CE469C" w:rsidP="00247B59">
      <w:pPr>
        <w:spacing w:line="480" w:lineRule="auto"/>
        <w:rPr>
          <w:rFonts w:ascii="Times New Roman" w:hAnsi="Times New Roman"/>
          <w:lang w:val="en-GB"/>
          <w:rPrChange w:id="1984" w:author="Poul Houman Andersen" w:date="2015-06-23T11:53:00Z">
            <w:rPr>
              <w:rFonts w:ascii="Times New Roman" w:hAnsi="Times New Roman"/>
              <w:lang w:val="en-US"/>
            </w:rPr>
          </w:rPrChange>
        </w:rPr>
      </w:pPr>
      <w:r w:rsidRPr="00B17901">
        <w:rPr>
          <w:rFonts w:ascii="Times New Roman" w:hAnsi="Times New Roman"/>
          <w:lang w:val="en-GB"/>
          <w:rPrChange w:id="1985" w:author="Poul Houman Andersen" w:date="2015-06-23T11:53:00Z">
            <w:rPr>
              <w:rFonts w:ascii="Times New Roman" w:hAnsi="Times New Roman"/>
              <w:lang w:val="en-US"/>
            </w:rPr>
          </w:rPrChange>
        </w:rPr>
        <w:t xml:space="preserve">Based </w:t>
      </w:r>
      <w:r w:rsidR="008D7FF9" w:rsidRPr="00B17901">
        <w:rPr>
          <w:rFonts w:ascii="Times New Roman" w:hAnsi="Times New Roman"/>
          <w:lang w:val="en-GB"/>
          <w:rPrChange w:id="1986" w:author="Poul Houman Andersen" w:date="2015-06-23T11:53:00Z">
            <w:rPr>
              <w:rFonts w:ascii="Times New Roman" w:hAnsi="Times New Roman"/>
              <w:lang w:val="en-US"/>
            </w:rPr>
          </w:rPrChange>
        </w:rPr>
        <w:t xml:space="preserve">on the results and the positive feedback from the Alpha development team, Bravo’s involvement in the early design phase was deemed a success by the purchasing </w:t>
      </w:r>
      <w:r w:rsidR="00B50554" w:rsidRPr="00B17901">
        <w:rPr>
          <w:rFonts w:ascii="Times New Roman" w:hAnsi="Times New Roman"/>
          <w:lang w:val="en-GB"/>
          <w:rPrChange w:id="1987" w:author="Poul Houman Andersen" w:date="2015-06-23T11:53:00Z">
            <w:rPr>
              <w:rFonts w:ascii="Times New Roman" w:hAnsi="Times New Roman"/>
              <w:lang w:val="en-US"/>
            </w:rPr>
          </w:rPrChange>
        </w:rPr>
        <w:t>organisation</w:t>
      </w:r>
      <w:r w:rsidR="008D7FF9" w:rsidRPr="00B17901">
        <w:rPr>
          <w:rFonts w:ascii="Times New Roman" w:hAnsi="Times New Roman"/>
          <w:lang w:val="en-GB"/>
          <w:rPrChange w:id="1988" w:author="Poul Houman Andersen" w:date="2015-06-23T11:53:00Z">
            <w:rPr>
              <w:rFonts w:ascii="Times New Roman" w:hAnsi="Times New Roman"/>
              <w:lang w:val="en-US"/>
            </w:rPr>
          </w:rPrChange>
        </w:rPr>
        <w:t>. The senior purchaser discussed this with the senior vice president and they agreed that the senior purchaser should try to involve Bravo in yet another project. This time, however, it was not in a product line</w:t>
      </w:r>
      <w:r w:rsidR="00CF497C" w:rsidRPr="00B17901">
        <w:rPr>
          <w:rFonts w:ascii="Times New Roman" w:hAnsi="Times New Roman"/>
          <w:lang w:val="en-GB"/>
          <w:rPrChange w:id="1989" w:author="Poul Houman Andersen" w:date="2015-06-23T11:53:00Z">
            <w:rPr>
              <w:rFonts w:ascii="Times New Roman" w:hAnsi="Times New Roman"/>
              <w:lang w:val="en-US"/>
            </w:rPr>
          </w:rPrChange>
        </w:rPr>
        <w:t xml:space="preserve"> </w:t>
      </w:r>
      <w:r w:rsidR="008D7FF9" w:rsidRPr="00B17901">
        <w:rPr>
          <w:rFonts w:ascii="Times New Roman" w:hAnsi="Times New Roman"/>
          <w:lang w:val="en-GB"/>
          <w:rPrChange w:id="1990" w:author="Poul Houman Andersen" w:date="2015-06-23T11:53:00Z">
            <w:rPr>
              <w:rFonts w:ascii="Times New Roman" w:hAnsi="Times New Roman"/>
              <w:lang w:val="en-US"/>
            </w:rPr>
          </w:rPrChange>
        </w:rPr>
        <w:t>to be redesigned</w:t>
      </w:r>
      <w:r w:rsidR="00B50554" w:rsidRPr="00B17901">
        <w:rPr>
          <w:rFonts w:ascii="Times New Roman" w:hAnsi="Times New Roman"/>
          <w:lang w:val="en-GB"/>
          <w:rPrChange w:id="1991" w:author="Poul Houman Andersen" w:date="2015-06-23T11:53:00Z">
            <w:rPr>
              <w:rFonts w:ascii="Times New Roman" w:hAnsi="Times New Roman"/>
              <w:lang w:val="en-US"/>
            </w:rPr>
          </w:rPrChange>
        </w:rPr>
        <w:t>,</w:t>
      </w:r>
      <w:r w:rsidR="008D7FF9" w:rsidRPr="00B17901">
        <w:rPr>
          <w:rFonts w:ascii="Times New Roman" w:hAnsi="Times New Roman"/>
          <w:lang w:val="en-GB"/>
          <w:rPrChange w:id="1992" w:author="Poul Houman Andersen" w:date="2015-06-23T11:53:00Z">
            <w:rPr>
              <w:rFonts w:ascii="Times New Roman" w:hAnsi="Times New Roman"/>
              <w:lang w:val="en-US"/>
            </w:rPr>
          </w:rPrChange>
        </w:rPr>
        <w:t xml:space="preserve"> but </w:t>
      </w:r>
      <w:r w:rsidRPr="00B17901">
        <w:rPr>
          <w:rFonts w:ascii="Times New Roman" w:hAnsi="Times New Roman"/>
          <w:lang w:val="en-GB"/>
          <w:rPrChange w:id="1993" w:author="Poul Houman Andersen" w:date="2015-06-23T11:53:00Z">
            <w:rPr>
              <w:rFonts w:ascii="Times New Roman" w:hAnsi="Times New Roman"/>
              <w:lang w:val="en-US"/>
            </w:rPr>
          </w:rPrChange>
        </w:rPr>
        <w:t xml:space="preserve">in </w:t>
      </w:r>
      <w:r w:rsidR="008D7FF9" w:rsidRPr="00B17901">
        <w:rPr>
          <w:rFonts w:ascii="Times New Roman" w:hAnsi="Times New Roman"/>
          <w:lang w:val="en-GB"/>
          <w:rPrChange w:id="1994" w:author="Poul Houman Andersen" w:date="2015-06-23T11:53:00Z">
            <w:rPr>
              <w:rFonts w:ascii="Times New Roman" w:hAnsi="Times New Roman"/>
              <w:lang w:val="en-US"/>
            </w:rPr>
          </w:rPrChange>
        </w:rPr>
        <w:t xml:space="preserve">a whole new project. Moreover, if equally successful, it was also decided that Bravo should be responsible for parts of the sub-assembly process. </w:t>
      </w:r>
      <w:r w:rsidRPr="00B17901">
        <w:rPr>
          <w:rFonts w:ascii="Times New Roman" w:hAnsi="Times New Roman"/>
          <w:lang w:val="en-GB"/>
          <w:rPrChange w:id="1995" w:author="Poul Houman Andersen" w:date="2015-06-23T11:53:00Z">
            <w:rPr>
              <w:rFonts w:ascii="Times New Roman" w:hAnsi="Times New Roman"/>
              <w:lang w:val="en-US"/>
            </w:rPr>
          </w:rPrChange>
        </w:rPr>
        <w:t xml:space="preserve">Assigning </w:t>
      </w:r>
      <w:r w:rsidR="008D7FF9" w:rsidRPr="00B17901">
        <w:rPr>
          <w:rFonts w:ascii="Times New Roman" w:hAnsi="Times New Roman"/>
          <w:lang w:val="en-GB"/>
          <w:rPrChange w:id="1996" w:author="Poul Houman Andersen" w:date="2015-06-23T11:53:00Z">
            <w:rPr>
              <w:rFonts w:ascii="Times New Roman" w:hAnsi="Times New Roman"/>
              <w:lang w:val="en-US"/>
            </w:rPr>
          </w:rPrChange>
        </w:rPr>
        <w:t xml:space="preserve">this additional responsibility </w:t>
      </w:r>
      <w:r w:rsidRPr="00B17901">
        <w:rPr>
          <w:rFonts w:ascii="Times New Roman" w:hAnsi="Times New Roman"/>
          <w:lang w:val="en-GB"/>
          <w:rPrChange w:id="1997" w:author="Poul Houman Andersen" w:date="2015-06-23T11:53:00Z">
            <w:rPr>
              <w:rFonts w:ascii="Times New Roman" w:hAnsi="Times New Roman"/>
              <w:lang w:val="en-US"/>
            </w:rPr>
          </w:rPrChange>
        </w:rPr>
        <w:t xml:space="preserve">to </w:t>
      </w:r>
      <w:r w:rsidR="008D7FF9" w:rsidRPr="00B17901">
        <w:rPr>
          <w:rFonts w:ascii="Times New Roman" w:hAnsi="Times New Roman"/>
          <w:lang w:val="en-GB"/>
          <w:rPrChange w:id="1998" w:author="Poul Houman Andersen" w:date="2015-06-23T11:53:00Z">
            <w:rPr>
              <w:rFonts w:ascii="Times New Roman" w:hAnsi="Times New Roman"/>
              <w:lang w:val="en-US"/>
            </w:rPr>
          </w:rPrChange>
        </w:rPr>
        <w:t xml:space="preserve">Bravo would </w:t>
      </w:r>
      <w:r w:rsidRPr="00B17901">
        <w:rPr>
          <w:rFonts w:ascii="Times New Roman" w:hAnsi="Times New Roman"/>
          <w:lang w:val="en-GB"/>
          <w:rPrChange w:id="1999" w:author="Poul Houman Andersen" w:date="2015-06-23T11:53:00Z">
            <w:rPr>
              <w:rFonts w:ascii="Times New Roman" w:hAnsi="Times New Roman"/>
              <w:lang w:val="en-US"/>
            </w:rPr>
          </w:rPrChange>
        </w:rPr>
        <w:t xml:space="preserve">require that </w:t>
      </w:r>
      <w:r w:rsidR="008D7FF9" w:rsidRPr="00B17901">
        <w:rPr>
          <w:rFonts w:ascii="Times New Roman" w:hAnsi="Times New Roman"/>
          <w:lang w:val="en-GB"/>
          <w:rPrChange w:id="2000" w:author="Poul Houman Andersen" w:date="2015-06-23T11:53:00Z">
            <w:rPr>
              <w:rFonts w:ascii="Times New Roman" w:hAnsi="Times New Roman"/>
              <w:lang w:val="en-US"/>
            </w:rPr>
          </w:rPrChange>
        </w:rPr>
        <w:t>the quality department</w:t>
      </w:r>
      <w:r w:rsidRPr="00B17901">
        <w:rPr>
          <w:rFonts w:ascii="Times New Roman" w:hAnsi="Times New Roman"/>
          <w:lang w:val="en-GB"/>
          <w:rPrChange w:id="2001" w:author="Poul Houman Andersen" w:date="2015-06-23T11:53:00Z">
            <w:rPr>
              <w:rFonts w:ascii="Times New Roman" w:hAnsi="Times New Roman"/>
              <w:lang w:val="en-US"/>
            </w:rPr>
          </w:rPrChange>
        </w:rPr>
        <w:t xml:space="preserve"> revise</w:t>
      </w:r>
      <w:r w:rsidR="008D7FF9" w:rsidRPr="00B17901">
        <w:rPr>
          <w:rFonts w:ascii="Times New Roman" w:hAnsi="Times New Roman"/>
          <w:lang w:val="en-GB"/>
          <w:rPrChange w:id="2002" w:author="Poul Houman Andersen" w:date="2015-06-23T11:53:00Z">
            <w:rPr>
              <w:rFonts w:ascii="Times New Roman" w:hAnsi="Times New Roman"/>
              <w:lang w:val="en-US"/>
            </w:rPr>
          </w:rPrChange>
        </w:rPr>
        <w:t xml:space="preserve"> the internal supplier classification scheme. In the summer of 2012, the senior purchaser mediated with the chief development engineer and the Alpha project team leader, following the same template used in the previous project. Moreover, he obviously told the chief development engineer in the new project about the benefits that would accrue by involving Bravo. The team agreed</w:t>
      </w:r>
      <w:r w:rsidR="00B50554" w:rsidRPr="00B17901">
        <w:rPr>
          <w:rFonts w:ascii="Times New Roman" w:hAnsi="Times New Roman"/>
          <w:lang w:val="en-GB"/>
          <w:rPrChange w:id="2003" w:author="Poul Houman Andersen" w:date="2015-06-23T11:53:00Z">
            <w:rPr>
              <w:rFonts w:ascii="Times New Roman" w:hAnsi="Times New Roman"/>
              <w:lang w:val="en-US"/>
            </w:rPr>
          </w:rPrChange>
        </w:rPr>
        <w:t>,</w:t>
      </w:r>
      <w:r w:rsidR="008D7FF9" w:rsidRPr="00B17901">
        <w:rPr>
          <w:rFonts w:ascii="Times New Roman" w:hAnsi="Times New Roman"/>
          <w:lang w:val="en-GB"/>
          <w:rPrChange w:id="2004" w:author="Poul Houman Andersen" w:date="2015-06-23T11:53:00Z">
            <w:rPr>
              <w:rFonts w:ascii="Times New Roman" w:hAnsi="Times New Roman"/>
              <w:lang w:val="en-US"/>
            </w:rPr>
          </w:rPrChange>
        </w:rPr>
        <w:t xml:space="preserve"> and th</w:t>
      </w:r>
      <w:r w:rsidRPr="00B17901">
        <w:rPr>
          <w:rFonts w:ascii="Times New Roman" w:hAnsi="Times New Roman"/>
          <w:lang w:val="en-GB"/>
          <w:rPrChange w:id="2005" w:author="Poul Houman Andersen" w:date="2015-06-23T11:53:00Z">
            <w:rPr>
              <w:rFonts w:ascii="Times New Roman" w:hAnsi="Times New Roman"/>
              <w:lang w:val="en-US"/>
            </w:rPr>
          </w:rPrChange>
        </w:rPr>
        <w:t>is</w:t>
      </w:r>
      <w:r w:rsidR="008D7FF9" w:rsidRPr="00B17901">
        <w:rPr>
          <w:rFonts w:ascii="Times New Roman" w:hAnsi="Times New Roman"/>
          <w:lang w:val="en-GB"/>
          <w:rPrChange w:id="2006" w:author="Poul Houman Andersen" w:date="2015-06-23T11:53:00Z">
            <w:rPr>
              <w:rFonts w:ascii="Times New Roman" w:hAnsi="Times New Roman"/>
              <w:lang w:val="en-US"/>
            </w:rPr>
          </w:rPrChange>
        </w:rPr>
        <w:t xml:space="preserve"> collaboration with Bravo </w:t>
      </w:r>
      <w:r w:rsidRPr="00B17901">
        <w:rPr>
          <w:rFonts w:ascii="Times New Roman" w:hAnsi="Times New Roman"/>
          <w:lang w:val="en-GB"/>
          <w:rPrChange w:id="2007" w:author="Poul Houman Andersen" w:date="2015-06-23T11:53:00Z">
            <w:rPr>
              <w:rFonts w:ascii="Times New Roman" w:hAnsi="Times New Roman"/>
              <w:lang w:val="en-US"/>
            </w:rPr>
          </w:rPrChange>
        </w:rPr>
        <w:t>w</w:t>
      </w:r>
      <w:r w:rsidR="008D7FF9" w:rsidRPr="00B17901">
        <w:rPr>
          <w:rFonts w:ascii="Times New Roman" w:hAnsi="Times New Roman"/>
          <w:lang w:val="en-GB"/>
          <w:rPrChange w:id="2008" w:author="Poul Houman Andersen" w:date="2015-06-23T11:53:00Z">
            <w:rPr>
              <w:rFonts w:ascii="Times New Roman" w:hAnsi="Times New Roman"/>
              <w:lang w:val="en-US"/>
            </w:rPr>
          </w:rPrChange>
        </w:rPr>
        <w:t xml:space="preserve">as equally successful. This project ended in October 2012. </w:t>
      </w:r>
    </w:p>
    <w:p w:rsidR="008D7FF9" w:rsidRPr="00B17901" w:rsidRDefault="008D7FF9" w:rsidP="00247B59">
      <w:pPr>
        <w:spacing w:line="480" w:lineRule="auto"/>
        <w:rPr>
          <w:rFonts w:ascii="Times New Roman" w:hAnsi="Times New Roman"/>
          <w:lang w:val="en-GB"/>
          <w:rPrChange w:id="2009" w:author="Poul Houman Andersen" w:date="2015-06-23T11:53:00Z">
            <w:rPr>
              <w:rFonts w:ascii="Times New Roman" w:hAnsi="Times New Roman"/>
              <w:lang w:val="en-US"/>
            </w:rPr>
          </w:rPrChange>
        </w:rPr>
      </w:pPr>
    </w:p>
    <w:p w:rsidR="008D7FF9" w:rsidRPr="00B17901" w:rsidRDefault="008D7FF9" w:rsidP="00247B59">
      <w:pPr>
        <w:spacing w:line="480" w:lineRule="auto"/>
        <w:jc w:val="center"/>
        <w:rPr>
          <w:rFonts w:ascii="Times New Roman" w:hAnsi="Times New Roman"/>
          <w:b/>
          <w:lang w:val="en-GB"/>
          <w:rPrChange w:id="2010" w:author="Poul Houman Andersen" w:date="2015-06-23T11:53:00Z">
            <w:rPr>
              <w:rFonts w:ascii="Times New Roman" w:hAnsi="Times New Roman"/>
              <w:b/>
              <w:lang w:val="en-US"/>
            </w:rPr>
          </w:rPrChange>
        </w:rPr>
      </w:pPr>
      <w:r w:rsidRPr="00B17901">
        <w:rPr>
          <w:rFonts w:ascii="Times New Roman" w:hAnsi="Times New Roman"/>
          <w:b/>
          <w:lang w:val="en-GB"/>
          <w:rPrChange w:id="2011" w:author="Poul Houman Andersen" w:date="2015-06-23T11:53:00Z">
            <w:rPr>
              <w:rFonts w:ascii="Times New Roman" w:hAnsi="Times New Roman"/>
              <w:b/>
              <w:lang w:val="en-US"/>
            </w:rPr>
          </w:rPrChange>
        </w:rPr>
        <w:t>ANALYSIS</w:t>
      </w:r>
    </w:p>
    <w:p w:rsidR="008D7FF9" w:rsidRPr="00B17901" w:rsidRDefault="008D7FF9" w:rsidP="00247B59">
      <w:pPr>
        <w:spacing w:line="480" w:lineRule="auto"/>
        <w:rPr>
          <w:rFonts w:ascii="Times New Roman" w:hAnsi="Times New Roman"/>
          <w:lang w:val="en-GB"/>
          <w:rPrChange w:id="2012" w:author="Poul Houman Andersen" w:date="2015-06-23T11:53:00Z">
            <w:rPr>
              <w:rFonts w:ascii="Times New Roman" w:hAnsi="Times New Roman"/>
              <w:lang w:val="en-US"/>
            </w:rPr>
          </w:rPrChange>
        </w:rPr>
      </w:pPr>
      <w:r w:rsidRPr="00B17901">
        <w:rPr>
          <w:rFonts w:ascii="Times New Roman" w:hAnsi="Times New Roman"/>
          <w:lang w:val="en-GB"/>
          <w:rPrChange w:id="2013" w:author="Poul Houman Andersen" w:date="2015-06-23T11:53:00Z">
            <w:rPr>
              <w:rFonts w:ascii="Times New Roman" w:hAnsi="Times New Roman"/>
              <w:lang w:val="en-US"/>
            </w:rPr>
          </w:rPrChange>
        </w:rPr>
        <w:t xml:space="preserve">How and to what extent can the theoretical perspective be used to shed light on the supplier status change witnessed in the case? The </w:t>
      </w:r>
      <w:del w:id="2014" w:author="Poul Houman Andersen" w:date="2015-08-21T08:35:00Z">
        <w:r w:rsidRPr="00B17901" w:rsidDel="00D816E6">
          <w:rPr>
            <w:rFonts w:ascii="Times New Roman" w:hAnsi="Times New Roman"/>
            <w:lang w:val="en-GB"/>
            <w:rPrChange w:id="2015" w:author="Poul Houman Andersen" w:date="2015-06-23T11:53:00Z">
              <w:rPr>
                <w:rFonts w:ascii="Times New Roman" w:hAnsi="Times New Roman"/>
                <w:lang w:val="en-US"/>
              </w:rPr>
            </w:rPrChange>
          </w:rPr>
          <w:delText xml:space="preserve">perceived </w:delText>
        </w:r>
      </w:del>
      <w:r w:rsidRPr="00B17901">
        <w:rPr>
          <w:rFonts w:ascii="Times New Roman" w:hAnsi="Times New Roman"/>
          <w:lang w:val="en-GB"/>
          <w:rPrChange w:id="2016" w:author="Poul Houman Andersen" w:date="2015-06-23T11:53:00Z">
            <w:rPr>
              <w:rFonts w:ascii="Times New Roman" w:hAnsi="Times New Roman"/>
              <w:lang w:val="en-US"/>
            </w:rPr>
          </w:rPrChange>
        </w:rPr>
        <w:t xml:space="preserve">status of Bravo has changed since </w:t>
      </w:r>
      <w:r w:rsidR="00CE469C" w:rsidRPr="00B17901">
        <w:rPr>
          <w:rFonts w:ascii="Times New Roman" w:hAnsi="Times New Roman"/>
          <w:lang w:val="en-GB"/>
          <w:rPrChange w:id="2017" w:author="Poul Houman Andersen" w:date="2015-06-23T11:53:00Z">
            <w:rPr>
              <w:rFonts w:ascii="Times New Roman" w:hAnsi="Times New Roman"/>
              <w:lang w:val="en-US"/>
            </w:rPr>
          </w:rPrChange>
        </w:rPr>
        <w:t xml:space="preserve">it </w:t>
      </w:r>
      <w:r w:rsidRPr="00B17901">
        <w:rPr>
          <w:rFonts w:ascii="Times New Roman" w:hAnsi="Times New Roman"/>
          <w:lang w:val="en-GB"/>
          <w:rPrChange w:id="2018" w:author="Poul Houman Andersen" w:date="2015-06-23T11:53:00Z">
            <w:rPr>
              <w:rFonts w:ascii="Times New Roman" w:hAnsi="Times New Roman"/>
              <w:lang w:val="en-US"/>
            </w:rPr>
          </w:rPrChange>
        </w:rPr>
        <w:t xml:space="preserve">was introduced into the Alpha </w:t>
      </w:r>
      <w:r w:rsidR="00842E44" w:rsidRPr="00B17901">
        <w:rPr>
          <w:rFonts w:ascii="Times New Roman" w:hAnsi="Times New Roman"/>
          <w:lang w:val="en-GB"/>
          <w:rPrChange w:id="2019" w:author="Poul Houman Andersen" w:date="2015-06-23T11:53:00Z">
            <w:rPr>
              <w:rFonts w:ascii="Times New Roman" w:hAnsi="Times New Roman"/>
              <w:lang w:val="en-US"/>
            </w:rPr>
          </w:rPrChange>
        </w:rPr>
        <w:t>organisation</w:t>
      </w:r>
      <w:r w:rsidRPr="00B17901">
        <w:rPr>
          <w:rFonts w:ascii="Times New Roman" w:hAnsi="Times New Roman"/>
          <w:lang w:val="en-GB"/>
          <w:rPrChange w:id="2020" w:author="Poul Houman Andersen" w:date="2015-06-23T11:53:00Z">
            <w:rPr>
              <w:rFonts w:ascii="Times New Roman" w:hAnsi="Times New Roman"/>
              <w:lang w:val="en-US"/>
            </w:rPr>
          </w:rPrChange>
        </w:rPr>
        <w:t xml:space="preserve">. Following the sensegiving categories suggested by </w:t>
      </w:r>
      <w:proofErr w:type="spellStart"/>
      <w:r w:rsidRPr="00B17901">
        <w:rPr>
          <w:rFonts w:ascii="Times New Roman" w:hAnsi="Times New Roman"/>
          <w:lang w:val="en-GB"/>
          <w:rPrChange w:id="2021" w:author="Poul Houman Andersen" w:date="2015-06-23T11:53:00Z">
            <w:rPr>
              <w:rFonts w:ascii="Times New Roman" w:hAnsi="Times New Roman"/>
              <w:lang w:val="en-US"/>
            </w:rPr>
          </w:rPrChange>
        </w:rPr>
        <w:t>Maitlis</w:t>
      </w:r>
      <w:proofErr w:type="spellEnd"/>
      <w:r w:rsidRPr="00B17901">
        <w:rPr>
          <w:rFonts w:ascii="Times New Roman" w:hAnsi="Times New Roman"/>
          <w:lang w:val="en-GB"/>
          <w:rPrChange w:id="2022" w:author="Poul Houman Andersen" w:date="2015-06-23T11:53:00Z">
            <w:rPr>
              <w:rFonts w:ascii="Times New Roman" w:hAnsi="Times New Roman"/>
              <w:lang w:val="en-US"/>
            </w:rPr>
          </w:rPrChange>
        </w:rPr>
        <w:t xml:space="preserve"> (2005), this change can be attributed to both controlled and animated sensegiving processes. </w:t>
      </w:r>
    </w:p>
    <w:p w:rsidR="008D7FF9" w:rsidRPr="00B17901" w:rsidRDefault="008D7FF9" w:rsidP="00247B59">
      <w:pPr>
        <w:spacing w:line="480" w:lineRule="auto"/>
        <w:rPr>
          <w:rFonts w:ascii="Times New Roman" w:hAnsi="Times New Roman"/>
          <w:lang w:val="en-GB"/>
          <w:rPrChange w:id="2023" w:author="Poul Houman Andersen" w:date="2015-06-23T11:53:00Z">
            <w:rPr>
              <w:rFonts w:ascii="Times New Roman" w:hAnsi="Times New Roman"/>
              <w:lang w:val="en-US"/>
            </w:rPr>
          </w:rPrChange>
        </w:rPr>
      </w:pPr>
      <w:r w:rsidRPr="00B17901">
        <w:rPr>
          <w:rFonts w:ascii="Times New Roman" w:hAnsi="Times New Roman"/>
          <w:lang w:val="en-GB"/>
          <w:rPrChange w:id="2024" w:author="Poul Houman Andersen" w:date="2015-06-23T11:53:00Z">
            <w:rPr>
              <w:rFonts w:ascii="Times New Roman" w:hAnsi="Times New Roman"/>
              <w:lang w:val="en-US"/>
            </w:rPr>
          </w:rPrChange>
        </w:rPr>
        <w:lastRenderedPageBreak/>
        <w:t>To begin with, Alpha</w:t>
      </w:r>
      <w:r w:rsidR="00AD5138" w:rsidRPr="00B17901">
        <w:rPr>
          <w:rFonts w:ascii="Times New Roman" w:hAnsi="Times New Roman"/>
          <w:lang w:val="en-GB"/>
          <w:rPrChange w:id="2025" w:author="Poul Houman Andersen" w:date="2015-06-23T11:53:00Z">
            <w:rPr>
              <w:rFonts w:ascii="Times New Roman" w:hAnsi="Times New Roman"/>
              <w:lang w:val="en-US"/>
            </w:rPr>
          </w:rPrChange>
        </w:rPr>
        <w:t>’</w:t>
      </w:r>
      <w:r w:rsidRPr="00B17901">
        <w:rPr>
          <w:rFonts w:ascii="Times New Roman" w:hAnsi="Times New Roman"/>
          <w:lang w:val="en-GB"/>
          <w:rPrChange w:id="2026" w:author="Poul Houman Andersen" w:date="2015-06-23T11:53:00Z">
            <w:rPr>
              <w:rFonts w:ascii="Times New Roman" w:hAnsi="Times New Roman"/>
              <w:lang w:val="en-US"/>
            </w:rPr>
          </w:rPrChange>
        </w:rPr>
        <w:t>s processes of introducing and qualifying Bravo as a category</w:t>
      </w:r>
      <w:r w:rsidR="00CF5FD8" w:rsidRPr="00B17901">
        <w:rPr>
          <w:rFonts w:ascii="Times New Roman" w:hAnsi="Times New Roman"/>
          <w:lang w:val="en-GB"/>
          <w:rPrChange w:id="2027" w:author="Poul Houman Andersen" w:date="2015-06-23T11:53:00Z">
            <w:rPr>
              <w:rFonts w:ascii="Times New Roman" w:hAnsi="Times New Roman"/>
              <w:lang w:val="en-US"/>
            </w:rPr>
          </w:rPrChange>
        </w:rPr>
        <w:t>-</w:t>
      </w:r>
      <w:r w:rsidRPr="00B17901">
        <w:rPr>
          <w:rFonts w:ascii="Times New Roman" w:hAnsi="Times New Roman"/>
          <w:lang w:val="en-GB"/>
          <w:rPrChange w:id="2028" w:author="Poul Houman Andersen" w:date="2015-06-23T11:53:00Z">
            <w:rPr>
              <w:rFonts w:ascii="Times New Roman" w:hAnsi="Times New Roman"/>
              <w:lang w:val="en-US"/>
            </w:rPr>
          </w:rPrChange>
        </w:rPr>
        <w:t xml:space="preserve">three supplier </w:t>
      </w:r>
      <w:r w:rsidR="00CE469C" w:rsidRPr="00B17901">
        <w:rPr>
          <w:rFonts w:ascii="Times New Roman" w:hAnsi="Times New Roman"/>
          <w:lang w:val="en-GB"/>
          <w:rPrChange w:id="2029" w:author="Poul Houman Andersen" w:date="2015-06-23T11:53:00Z">
            <w:rPr>
              <w:rFonts w:ascii="Times New Roman" w:hAnsi="Times New Roman"/>
              <w:lang w:val="en-US"/>
            </w:rPr>
          </w:rPrChange>
        </w:rPr>
        <w:t xml:space="preserve">were </w:t>
      </w:r>
      <w:r w:rsidRPr="00B17901">
        <w:rPr>
          <w:rFonts w:ascii="Times New Roman" w:hAnsi="Times New Roman"/>
          <w:lang w:val="en-GB"/>
          <w:rPrChange w:id="2030" w:author="Poul Houman Andersen" w:date="2015-06-23T11:53:00Z">
            <w:rPr>
              <w:rFonts w:ascii="Times New Roman" w:hAnsi="Times New Roman"/>
              <w:lang w:val="en-US"/>
            </w:rPr>
          </w:rPrChange>
        </w:rPr>
        <w:t xml:space="preserve">staged by purchasing and </w:t>
      </w:r>
      <w:r w:rsidR="00842E44" w:rsidRPr="00B17901">
        <w:rPr>
          <w:rFonts w:ascii="Times New Roman" w:hAnsi="Times New Roman"/>
          <w:lang w:val="en-GB"/>
          <w:rPrChange w:id="2031" w:author="Poul Houman Andersen" w:date="2015-06-23T11:53:00Z">
            <w:rPr>
              <w:rFonts w:ascii="Times New Roman" w:hAnsi="Times New Roman"/>
              <w:lang w:val="en-US"/>
            </w:rPr>
          </w:rPrChange>
        </w:rPr>
        <w:t xml:space="preserve">legitimised </w:t>
      </w:r>
      <w:r w:rsidRPr="00B17901">
        <w:rPr>
          <w:rFonts w:ascii="Times New Roman" w:hAnsi="Times New Roman"/>
          <w:lang w:val="en-GB"/>
          <w:rPrChange w:id="2032" w:author="Poul Houman Andersen" w:date="2015-06-23T11:53:00Z">
            <w:rPr>
              <w:rFonts w:ascii="Times New Roman" w:hAnsi="Times New Roman"/>
              <w:lang w:val="en-US"/>
            </w:rPr>
          </w:rPrChange>
        </w:rPr>
        <w:t>by the formal authority</w:t>
      </w:r>
      <w:r w:rsidR="001B74CD" w:rsidRPr="00B17901">
        <w:rPr>
          <w:rFonts w:ascii="Times New Roman" w:hAnsi="Times New Roman"/>
          <w:lang w:val="en-GB"/>
          <w:rPrChange w:id="2033" w:author="Poul Houman Andersen" w:date="2015-06-23T11:53:00Z">
            <w:rPr>
              <w:rFonts w:ascii="Times New Roman" w:hAnsi="Times New Roman"/>
              <w:lang w:val="en-US"/>
            </w:rPr>
          </w:rPrChange>
        </w:rPr>
        <w:t>,</w:t>
      </w:r>
      <w:r w:rsidRPr="00B17901">
        <w:rPr>
          <w:rFonts w:ascii="Times New Roman" w:hAnsi="Times New Roman"/>
          <w:lang w:val="en-GB"/>
          <w:rPrChange w:id="2034" w:author="Poul Houman Andersen" w:date="2015-06-23T11:53:00Z">
            <w:rPr>
              <w:rFonts w:ascii="Times New Roman" w:hAnsi="Times New Roman"/>
              <w:lang w:val="en-US"/>
            </w:rPr>
          </w:rPrChange>
        </w:rPr>
        <w:t xml:space="preserve"> and as such </w:t>
      </w:r>
      <w:r w:rsidR="001B74CD" w:rsidRPr="00B17901">
        <w:rPr>
          <w:rFonts w:ascii="Times New Roman" w:hAnsi="Times New Roman"/>
          <w:lang w:val="en-GB"/>
          <w:rPrChange w:id="2035" w:author="Poul Houman Andersen" w:date="2015-06-23T11:53:00Z">
            <w:rPr>
              <w:rFonts w:ascii="Times New Roman" w:hAnsi="Times New Roman"/>
              <w:lang w:val="en-US"/>
            </w:rPr>
          </w:rPrChange>
        </w:rPr>
        <w:t xml:space="preserve">they </w:t>
      </w:r>
      <w:r w:rsidR="00CE469C" w:rsidRPr="00B17901">
        <w:rPr>
          <w:rFonts w:ascii="Times New Roman" w:hAnsi="Times New Roman"/>
          <w:lang w:val="en-GB"/>
          <w:rPrChange w:id="2036" w:author="Poul Houman Andersen" w:date="2015-06-23T11:53:00Z">
            <w:rPr>
              <w:rFonts w:ascii="Times New Roman" w:hAnsi="Times New Roman"/>
              <w:lang w:val="en-US"/>
            </w:rPr>
          </w:rPrChange>
        </w:rPr>
        <w:t xml:space="preserve">constituted </w:t>
      </w:r>
      <w:r w:rsidRPr="00B17901">
        <w:rPr>
          <w:rFonts w:ascii="Times New Roman" w:hAnsi="Times New Roman"/>
          <w:lang w:val="en-GB"/>
          <w:rPrChange w:id="2037" w:author="Poul Houman Andersen" w:date="2015-06-23T11:53:00Z">
            <w:rPr>
              <w:rFonts w:ascii="Times New Roman" w:hAnsi="Times New Roman"/>
              <w:lang w:val="en-US"/>
            </w:rPr>
          </w:rPrChange>
        </w:rPr>
        <w:t>a controlled sensegiving process, albeit not a very intense one. This incident</w:t>
      </w:r>
      <w:r w:rsidR="007C0273" w:rsidRPr="00B17901">
        <w:rPr>
          <w:rFonts w:ascii="Times New Roman" w:hAnsi="Times New Roman"/>
          <w:lang w:val="en-GB"/>
          <w:rPrChange w:id="2038" w:author="Poul Houman Andersen" w:date="2015-06-23T11:53:00Z">
            <w:rPr>
              <w:rFonts w:ascii="Times New Roman" w:hAnsi="Times New Roman"/>
              <w:lang w:val="en-US"/>
            </w:rPr>
          </w:rPrChange>
        </w:rPr>
        <w:t>,</w:t>
      </w:r>
      <w:r w:rsidRPr="00B17901">
        <w:rPr>
          <w:rFonts w:ascii="Times New Roman" w:hAnsi="Times New Roman"/>
          <w:lang w:val="en-GB"/>
          <w:rPrChange w:id="2039" w:author="Poul Houman Andersen" w:date="2015-06-23T11:53:00Z">
            <w:rPr>
              <w:rFonts w:ascii="Times New Roman" w:hAnsi="Times New Roman"/>
              <w:lang w:val="en-US"/>
            </w:rPr>
          </w:rPrChange>
        </w:rPr>
        <w:t xml:space="preserve"> however</w:t>
      </w:r>
      <w:r w:rsidR="007C0273" w:rsidRPr="00B17901">
        <w:rPr>
          <w:rFonts w:ascii="Times New Roman" w:hAnsi="Times New Roman"/>
          <w:lang w:val="en-GB"/>
          <w:rPrChange w:id="2040" w:author="Poul Houman Andersen" w:date="2015-06-23T11:53:00Z">
            <w:rPr>
              <w:rFonts w:ascii="Times New Roman" w:hAnsi="Times New Roman"/>
              <w:lang w:val="en-US"/>
            </w:rPr>
          </w:rPrChange>
        </w:rPr>
        <w:t>,</w:t>
      </w:r>
      <w:r w:rsidRPr="00B17901">
        <w:rPr>
          <w:rFonts w:ascii="Times New Roman" w:hAnsi="Times New Roman"/>
          <w:lang w:val="en-GB"/>
          <w:rPrChange w:id="2041" w:author="Poul Houman Andersen" w:date="2015-06-23T11:53:00Z">
            <w:rPr>
              <w:rFonts w:ascii="Times New Roman" w:hAnsi="Times New Roman"/>
              <w:lang w:val="en-US"/>
            </w:rPr>
          </w:rPrChange>
        </w:rPr>
        <w:t xml:space="preserve"> dovetailed with the responsibility given to the senior purchaser, who </w:t>
      </w:r>
      <w:r w:rsidR="00CE469C" w:rsidRPr="00B17901">
        <w:rPr>
          <w:rFonts w:ascii="Times New Roman" w:hAnsi="Times New Roman"/>
          <w:lang w:val="en-GB"/>
          <w:rPrChange w:id="2042" w:author="Poul Houman Andersen" w:date="2015-06-23T11:53:00Z">
            <w:rPr>
              <w:rFonts w:ascii="Times New Roman" w:hAnsi="Times New Roman"/>
              <w:lang w:val="en-US"/>
            </w:rPr>
          </w:rPrChange>
        </w:rPr>
        <w:t xml:space="preserve">made an </w:t>
      </w:r>
      <w:r w:rsidRPr="00B17901">
        <w:rPr>
          <w:rFonts w:ascii="Times New Roman" w:hAnsi="Times New Roman"/>
          <w:lang w:val="en-GB"/>
          <w:rPrChange w:id="2043" w:author="Poul Houman Andersen" w:date="2015-06-23T11:53:00Z">
            <w:rPr>
              <w:rFonts w:ascii="Times New Roman" w:hAnsi="Times New Roman"/>
              <w:lang w:val="en-US"/>
            </w:rPr>
          </w:rPrChange>
        </w:rPr>
        <w:t xml:space="preserve">effort </w:t>
      </w:r>
      <w:r w:rsidR="00CE469C" w:rsidRPr="00B17901">
        <w:rPr>
          <w:rFonts w:ascii="Times New Roman" w:hAnsi="Times New Roman"/>
          <w:lang w:val="en-GB"/>
          <w:rPrChange w:id="2044" w:author="Poul Houman Andersen" w:date="2015-06-23T11:53:00Z">
            <w:rPr>
              <w:rFonts w:ascii="Times New Roman" w:hAnsi="Times New Roman"/>
              <w:lang w:val="en-US"/>
            </w:rPr>
          </w:rPrChange>
        </w:rPr>
        <w:t xml:space="preserve">to </w:t>
      </w:r>
      <w:r w:rsidRPr="00B17901">
        <w:rPr>
          <w:rFonts w:ascii="Times New Roman" w:hAnsi="Times New Roman"/>
          <w:lang w:val="en-GB"/>
          <w:rPrChange w:id="2045" w:author="Poul Houman Andersen" w:date="2015-06-23T11:53:00Z">
            <w:rPr>
              <w:rFonts w:ascii="Times New Roman" w:hAnsi="Times New Roman"/>
              <w:lang w:val="en-US"/>
            </w:rPr>
          </w:rPrChange>
        </w:rPr>
        <w:t>introduc</w:t>
      </w:r>
      <w:r w:rsidR="00CE469C" w:rsidRPr="00B17901">
        <w:rPr>
          <w:rFonts w:ascii="Times New Roman" w:hAnsi="Times New Roman"/>
          <w:lang w:val="en-GB"/>
          <w:rPrChange w:id="2046" w:author="Poul Houman Andersen" w:date="2015-06-23T11:53:00Z">
            <w:rPr>
              <w:rFonts w:ascii="Times New Roman" w:hAnsi="Times New Roman"/>
              <w:lang w:val="en-US"/>
            </w:rPr>
          </w:rPrChange>
        </w:rPr>
        <w:t>e</w:t>
      </w:r>
      <w:r w:rsidRPr="00B17901">
        <w:rPr>
          <w:rFonts w:ascii="Times New Roman" w:hAnsi="Times New Roman"/>
          <w:lang w:val="en-GB"/>
          <w:rPrChange w:id="2047" w:author="Poul Houman Andersen" w:date="2015-06-23T11:53:00Z">
            <w:rPr>
              <w:rFonts w:ascii="Times New Roman" w:hAnsi="Times New Roman"/>
              <w:lang w:val="en-US"/>
            </w:rPr>
          </w:rPrChange>
        </w:rPr>
        <w:t xml:space="preserve"> Bravo to selected developer teams in Alpha. </w:t>
      </w:r>
      <w:r w:rsidR="001B74CD" w:rsidRPr="00B17901">
        <w:rPr>
          <w:rFonts w:ascii="Times New Roman" w:hAnsi="Times New Roman"/>
          <w:lang w:val="en-GB"/>
          <w:rPrChange w:id="2048" w:author="Poul Houman Andersen" w:date="2015-06-23T11:53:00Z">
            <w:rPr>
              <w:rFonts w:ascii="Times New Roman" w:hAnsi="Times New Roman"/>
              <w:lang w:val="en-US"/>
            </w:rPr>
          </w:rPrChange>
        </w:rPr>
        <w:t xml:space="preserve">At the same time, </w:t>
      </w:r>
      <w:r w:rsidRPr="00B17901">
        <w:rPr>
          <w:rFonts w:ascii="Times New Roman" w:hAnsi="Times New Roman"/>
          <w:lang w:val="en-GB"/>
          <w:rPrChange w:id="2049" w:author="Poul Houman Andersen" w:date="2015-06-23T11:53:00Z">
            <w:rPr>
              <w:rFonts w:ascii="Times New Roman" w:hAnsi="Times New Roman"/>
              <w:lang w:val="en-US"/>
            </w:rPr>
          </w:rPrChange>
        </w:rPr>
        <w:t xml:space="preserve">Bravo proved to be very keen </w:t>
      </w:r>
      <w:r w:rsidR="00CE469C" w:rsidRPr="00B17901">
        <w:rPr>
          <w:rFonts w:ascii="Times New Roman" w:hAnsi="Times New Roman"/>
          <w:lang w:val="en-GB"/>
          <w:rPrChange w:id="2050" w:author="Poul Houman Andersen" w:date="2015-06-23T11:53:00Z">
            <w:rPr>
              <w:rFonts w:ascii="Times New Roman" w:hAnsi="Times New Roman"/>
              <w:lang w:val="en-US"/>
            </w:rPr>
          </w:rPrChange>
        </w:rPr>
        <w:t xml:space="preserve">to </w:t>
      </w:r>
      <w:r w:rsidRPr="00B17901">
        <w:rPr>
          <w:rFonts w:ascii="Times New Roman" w:hAnsi="Times New Roman"/>
          <w:lang w:val="en-GB"/>
          <w:rPrChange w:id="2051" w:author="Poul Houman Andersen" w:date="2015-06-23T11:53:00Z">
            <w:rPr>
              <w:rFonts w:ascii="Times New Roman" w:hAnsi="Times New Roman"/>
              <w:lang w:val="en-US"/>
            </w:rPr>
          </w:rPrChange>
        </w:rPr>
        <w:t>provid</w:t>
      </w:r>
      <w:r w:rsidR="00CE469C" w:rsidRPr="00B17901">
        <w:rPr>
          <w:rFonts w:ascii="Times New Roman" w:hAnsi="Times New Roman"/>
          <w:lang w:val="en-GB"/>
          <w:rPrChange w:id="2052" w:author="Poul Houman Andersen" w:date="2015-06-23T11:53:00Z">
            <w:rPr>
              <w:rFonts w:ascii="Times New Roman" w:hAnsi="Times New Roman"/>
              <w:lang w:val="en-US"/>
            </w:rPr>
          </w:rPrChange>
        </w:rPr>
        <w:t>e</w:t>
      </w:r>
      <w:r w:rsidRPr="00B17901">
        <w:rPr>
          <w:rFonts w:ascii="Times New Roman" w:hAnsi="Times New Roman"/>
          <w:lang w:val="en-GB"/>
          <w:rPrChange w:id="2053" w:author="Poul Houman Andersen" w:date="2015-06-23T11:53:00Z">
            <w:rPr>
              <w:rFonts w:ascii="Times New Roman" w:hAnsi="Times New Roman"/>
              <w:lang w:val="en-US"/>
            </w:rPr>
          </w:rPrChange>
        </w:rPr>
        <w:t xml:space="preserve"> resources and </w:t>
      </w:r>
      <w:r w:rsidR="00CE469C" w:rsidRPr="00B17901">
        <w:rPr>
          <w:rFonts w:ascii="Times New Roman" w:hAnsi="Times New Roman"/>
          <w:lang w:val="en-GB"/>
          <w:rPrChange w:id="2054" w:author="Poul Houman Andersen" w:date="2015-06-23T11:53:00Z">
            <w:rPr>
              <w:rFonts w:ascii="Times New Roman" w:hAnsi="Times New Roman"/>
              <w:lang w:val="en-US"/>
            </w:rPr>
          </w:rPrChange>
        </w:rPr>
        <w:t xml:space="preserve">exceeded </w:t>
      </w:r>
      <w:r w:rsidRPr="00B17901">
        <w:rPr>
          <w:rFonts w:ascii="Times New Roman" w:hAnsi="Times New Roman"/>
          <w:lang w:val="en-GB"/>
          <w:rPrChange w:id="2055" w:author="Poul Houman Andersen" w:date="2015-06-23T11:53:00Z">
            <w:rPr>
              <w:rFonts w:ascii="Times New Roman" w:hAnsi="Times New Roman"/>
              <w:lang w:val="en-US"/>
            </w:rPr>
          </w:rPrChange>
        </w:rPr>
        <w:t xml:space="preserve">the expectations of the Alpha teams, raising their internal status among key influencers in the Alpha </w:t>
      </w:r>
      <w:r w:rsidR="001B74CD" w:rsidRPr="00B17901">
        <w:rPr>
          <w:rFonts w:ascii="Times New Roman" w:hAnsi="Times New Roman"/>
          <w:lang w:val="en-GB"/>
          <w:rPrChange w:id="2056" w:author="Poul Houman Andersen" w:date="2015-06-23T11:53:00Z">
            <w:rPr>
              <w:rFonts w:ascii="Times New Roman" w:hAnsi="Times New Roman"/>
              <w:lang w:val="en-US"/>
            </w:rPr>
          </w:rPrChange>
        </w:rPr>
        <w:t>organisation</w:t>
      </w:r>
      <w:r w:rsidRPr="00B17901">
        <w:rPr>
          <w:rFonts w:ascii="Times New Roman" w:hAnsi="Times New Roman"/>
          <w:lang w:val="en-GB"/>
          <w:rPrChange w:id="2057" w:author="Poul Houman Andersen" w:date="2015-06-23T11:53:00Z">
            <w:rPr>
              <w:rFonts w:ascii="Times New Roman" w:hAnsi="Times New Roman"/>
              <w:lang w:val="en-US"/>
            </w:rPr>
          </w:rPrChange>
        </w:rPr>
        <w:t>. Rather than being the product of a formal label</w:t>
      </w:r>
      <w:r w:rsidR="007C0273" w:rsidRPr="00B17901">
        <w:rPr>
          <w:rFonts w:ascii="Times New Roman" w:hAnsi="Times New Roman"/>
          <w:lang w:val="en-GB"/>
          <w:rPrChange w:id="2058" w:author="Poul Houman Andersen" w:date="2015-06-23T11:53:00Z">
            <w:rPr>
              <w:rFonts w:ascii="Times New Roman" w:hAnsi="Times New Roman"/>
              <w:lang w:val="en-US"/>
            </w:rPr>
          </w:rPrChange>
        </w:rPr>
        <w:t>l</w:t>
      </w:r>
      <w:r w:rsidRPr="00B17901">
        <w:rPr>
          <w:rFonts w:ascii="Times New Roman" w:hAnsi="Times New Roman"/>
          <w:lang w:val="en-GB"/>
          <w:rPrChange w:id="2059" w:author="Poul Houman Andersen" w:date="2015-06-23T11:53:00Z">
            <w:rPr>
              <w:rFonts w:ascii="Times New Roman" w:hAnsi="Times New Roman"/>
              <w:lang w:val="en-US"/>
            </w:rPr>
          </w:rPrChange>
        </w:rPr>
        <w:t>ing and status</w:t>
      </w:r>
      <w:r w:rsidR="0034394C" w:rsidRPr="00B17901">
        <w:rPr>
          <w:rFonts w:ascii="Times New Roman" w:hAnsi="Times New Roman"/>
          <w:lang w:val="en-GB"/>
          <w:rPrChange w:id="2060" w:author="Poul Houman Andersen" w:date="2015-06-23T11:53:00Z">
            <w:rPr>
              <w:rFonts w:ascii="Times New Roman" w:hAnsi="Times New Roman"/>
              <w:lang w:val="en-US"/>
            </w:rPr>
          </w:rPrChange>
        </w:rPr>
        <w:t>-</w:t>
      </w:r>
      <w:r w:rsidRPr="00B17901">
        <w:rPr>
          <w:rFonts w:ascii="Times New Roman" w:hAnsi="Times New Roman"/>
          <w:lang w:val="en-GB"/>
          <w:rPrChange w:id="2061" w:author="Poul Houman Andersen" w:date="2015-06-23T11:53:00Z">
            <w:rPr>
              <w:rFonts w:ascii="Times New Roman" w:hAnsi="Times New Roman"/>
              <w:lang w:val="en-US"/>
            </w:rPr>
          </w:rPrChange>
        </w:rPr>
        <w:t>setting process performed by purchasing, sensegiving occurred in informal conversations among Alpha and Bravo employees</w:t>
      </w:r>
      <w:r w:rsidR="00831E91" w:rsidRPr="00B17901">
        <w:rPr>
          <w:rFonts w:ascii="Times New Roman" w:hAnsi="Times New Roman"/>
          <w:lang w:val="en-GB"/>
          <w:rPrChange w:id="2062" w:author="Poul Houman Andersen" w:date="2015-06-23T11:53:00Z">
            <w:rPr>
              <w:rFonts w:ascii="Times New Roman" w:hAnsi="Times New Roman"/>
              <w:lang w:val="en-US"/>
            </w:rPr>
          </w:rPrChange>
        </w:rPr>
        <w:t>,</w:t>
      </w:r>
      <w:r w:rsidRPr="00B17901">
        <w:rPr>
          <w:rFonts w:ascii="Times New Roman" w:hAnsi="Times New Roman"/>
          <w:lang w:val="en-GB"/>
          <w:rPrChange w:id="2063" w:author="Poul Houman Andersen" w:date="2015-06-23T11:53:00Z">
            <w:rPr>
              <w:rFonts w:ascii="Times New Roman" w:hAnsi="Times New Roman"/>
              <w:lang w:val="en-US"/>
            </w:rPr>
          </w:rPrChange>
        </w:rPr>
        <w:t xml:space="preserve"> with little intervention from formal management. Two </w:t>
      </w:r>
      <w:r w:rsidR="0034394C" w:rsidRPr="00B17901">
        <w:rPr>
          <w:rFonts w:ascii="Times New Roman" w:hAnsi="Times New Roman"/>
          <w:lang w:val="en-GB"/>
          <w:rPrChange w:id="2064" w:author="Poul Houman Andersen" w:date="2015-06-23T11:53:00Z">
            <w:rPr>
              <w:rFonts w:ascii="Times New Roman" w:hAnsi="Times New Roman"/>
              <w:lang w:val="en-US"/>
            </w:rPr>
          </w:rPrChange>
        </w:rPr>
        <w:t xml:space="preserve">key </w:t>
      </w:r>
      <w:r w:rsidRPr="00B17901">
        <w:rPr>
          <w:rFonts w:ascii="Times New Roman" w:hAnsi="Times New Roman"/>
          <w:lang w:val="en-GB"/>
          <w:rPrChange w:id="2065" w:author="Poul Houman Andersen" w:date="2015-06-23T11:53:00Z">
            <w:rPr>
              <w:rFonts w:ascii="Times New Roman" w:hAnsi="Times New Roman"/>
              <w:lang w:val="en-US"/>
            </w:rPr>
          </w:rPrChange>
        </w:rPr>
        <w:t xml:space="preserve">insights concerning the process of supplier status development </w:t>
      </w:r>
      <w:r w:rsidR="0034394C" w:rsidRPr="00B17901">
        <w:rPr>
          <w:rFonts w:ascii="Times New Roman" w:hAnsi="Times New Roman"/>
          <w:lang w:val="en-GB"/>
          <w:rPrChange w:id="2066" w:author="Poul Houman Andersen" w:date="2015-06-23T11:53:00Z">
            <w:rPr>
              <w:rFonts w:ascii="Times New Roman" w:hAnsi="Times New Roman"/>
              <w:lang w:val="en-US"/>
            </w:rPr>
          </w:rPrChange>
        </w:rPr>
        <w:t>emerge</w:t>
      </w:r>
      <w:r w:rsidR="001B74CD" w:rsidRPr="00B17901">
        <w:rPr>
          <w:rFonts w:ascii="Times New Roman" w:hAnsi="Times New Roman"/>
          <w:lang w:val="en-GB"/>
          <w:rPrChange w:id="2067" w:author="Poul Houman Andersen" w:date="2015-06-23T11:53:00Z">
            <w:rPr>
              <w:rFonts w:ascii="Times New Roman" w:hAnsi="Times New Roman"/>
              <w:lang w:val="en-US"/>
            </w:rPr>
          </w:rPrChange>
        </w:rPr>
        <w:t>d</w:t>
      </w:r>
      <w:r w:rsidR="0034394C" w:rsidRPr="00B17901">
        <w:rPr>
          <w:rFonts w:ascii="Times New Roman" w:hAnsi="Times New Roman"/>
          <w:lang w:val="en-GB"/>
          <w:rPrChange w:id="2068" w:author="Poul Houman Andersen" w:date="2015-06-23T11:53:00Z">
            <w:rPr>
              <w:rFonts w:ascii="Times New Roman" w:hAnsi="Times New Roman"/>
              <w:lang w:val="en-US"/>
            </w:rPr>
          </w:rPrChange>
        </w:rPr>
        <w:t xml:space="preserve"> </w:t>
      </w:r>
      <w:r w:rsidRPr="00B17901">
        <w:rPr>
          <w:rFonts w:ascii="Times New Roman" w:hAnsi="Times New Roman"/>
          <w:lang w:val="en-GB"/>
          <w:rPrChange w:id="2069" w:author="Poul Houman Andersen" w:date="2015-06-23T11:53:00Z">
            <w:rPr>
              <w:rFonts w:ascii="Times New Roman" w:hAnsi="Times New Roman"/>
              <w:lang w:val="en-US"/>
            </w:rPr>
          </w:rPrChange>
        </w:rPr>
        <w:t>from this study</w:t>
      </w:r>
      <w:r w:rsidR="00831E91" w:rsidRPr="00B17901">
        <w:rPr>
          <w:rFonts w:ascii="Times New Roman" w:hAnsi="Times New Roman"/>
          <w:lang w:val="en-GB"/>
          <w:rPrChange w:id="2070" w:author="Poul Houman Andersen" w:date="2015-06-23T11:53:00Z">
            <w:rPr>
              <w:rFonts w:ascii="Times New Roman" w:hAnsi="Times New Roman"/>
              <w:lang w:val="en-US"/>
            </w:rPr>
          </w:rPrChange>
        </w:rPr>
        <w:t>:</w:t>
      </w:r>
      <w:r w:rsidRPr="00B17901">
        <w:rPr>
          <w:rFonts w:ascii="Times New Roman" w:hAnsi="Times New Roman"/>
          <w:lang w:val="en-GB"/>
          <w:rPrChange w:id="2071" w:author="Poul Houman Andersen" w:date="2015-06-23T11:53:00Z">
            <w:rPr>
              <w:rFonts w:ascii="Times New Roman" w:hAnsi="Times New Roman"/>
              <w:lang w:val="en-US"/>
            </w:rPr>
          </w:rPrChange>
        </w:rPr>
        <w:t xml:space="preserve"> One concern</w:t>
      </w:r>
      <w:r w:rsidR="00831E91" w:rsidRPr="00B17901">
        <w:rPr>
          <w:rFonts w:ascii="Times New Roman" w:hAnsi="Times New Roman"/>
          <w:lang w:val="en-GB"/>
          <w:rPrChange w:id="2072" w:author="Poul Houman Andersen" w:date="2015-06-23T11:53:00Z">
            <w:rPr>
              <w:rFonts w:ascii="Times New Roman" w:hAnsi="Times New Roman"/>
              <w:lang w:val="en-US"/>
            </w:rPr>
          </w:rPrChange>
        </w:rPr>
        <w:t>ed</w:t>
      </w:r>
      <w:r w:rsidRPr="00B17901">
        <w:rPr>
          <w:rFonts w:ascii="Times New Roman" w:hAnsi="Times New Roman"/>
          <w:lang w:val="en-GB"/>
          <w:rPrChange w:id="2073" w:author="Poul Houman Andersen" w:date="2015-06-23T11:53:00Z">
            <w:rPr>
              <w:rFonts w:ascii="Times New Roman" w:hAnsi="Times New Roman"/>
              <w:lang w:val="en-US"/>
            </w:rPr>
          </w:rPrChange>
        </w:rPr>
        <w:t xml:space="preserve"> the gradual </w:t>
      </w:r>
      <w:r w:rsidR="0034394C" w:rsidRPr="00B17901">
        <w:rPr>
          <w:rFonts w:ascii="Times New Roman" w:hAnsi="Times New Roman"/>
          <w:lang w:val="en-GB"/>
          <w:rPrChange w:id="2074" w:author="Poul Houman Andersen" w:date="2015-06-23T11:53:00Z">
            <w:rPr>
              <w:rFonts w:ascii="Times New Roman" w:hAnsi="Times New Roman"/>
              <w:lang w:val="en-US"/>
            </w:rPr>
          </w:rPrChange>
        </w:rPr>
        <w:t xml:space="preserve">process by </w:t>
      </w:r>
      <w:r w:rsidRPr="00B17901">
        <w:rPr>
          <w:rFonts w:ascii="Times New Roman" w:hAnsi="Times New Roman"/>
          <w:lang w:val="en-GB"/>
          <w:rPrChange w:id="2075" w:author="Poul Houman Andersen" w:date="2015-06-23T11:53:00Z">
            <w:rPr>
              <w:rFonts w:ascii="Times New Roman" w:hAnsi="Times New Roman"/>
              <w:lang w:val="en-US"/>
            </w:rPr>
          </w:rPrChange>
        </w:rPr>
        <w:t xml:space="preserve">which the buying </w:t>
      </w:r>
      <w:r w:rsidR="001B74CD" w:rsidRPr="00B17901">
        <w:rPr>
          <w:rFonts w:ascii="Times New Roman" w:hAnsi="Times New Roman"/>
          <w:lang w:val="en-GB"/>
          <w:rPrChange w:id="2076" w:author="Poul Houman Andersen" w:date="2015-06-23T11:53:00Z">
            <w:rPr>
              <w:rFonts w:ascii="Times New Roman" w:hAnsi="Times New Roman"/>
              <w:lang w:val="en-US"/>
            </w:rPr>
          </w:rPrChange>
        </w:rPr>
        <w:t xml:space="preserve">organisation </w:t>
      </w:r>
      <w:r w:rsidRPr="00B17901">
        <w:rPr>
          <w:rFonts w:ascii="Times New Roman" w:hAnsi="Times New Roman"/>
          <w:lang w:val="en-GB"/>
          <w:rPrChange w:id="2077" w:author="Poul Houman Andersen" w:date="2015-06-23T11:53:00Z">
            <w:rPr>
              <w:rFonts w:ascii="Times New Roman" w:hAnsi="Times New Roman"/>
              <w:lang w:val="en-US"/>
            </w:rPr>
          </w:rPrChange>
        </w:rPr>
        <w:t>bec</w:t>
      </w:r>
      <w:r w:rsidR="0034394C" w:rsidRPr="00B17901">
        <w:rPr>
          <w:rFonts w:ascii="Times New Roman" w:hAnsi="Times New Roman"/>
          <w:lang w:val="en-GB"/>
          <w:rPrChange w:id="2078" w:author="Poul Houman Andersen" w:date="2015-06-23T11:53:00Z">
            <w:rPr>
              <w:rFonts w:ascii="Times New Roman" w:hAnsi="Times New Roman"/>
              <w:lang w:val="en-US"/>
            </w:rPr>
          </w:rPrChange>
        </w:rPr>
        <w:t>a</w:t>
      </w:r>
      <w:r w:rsidRPr="00B17901">
        <w:rPr>
          <w:rFonts w:ascii="Times New Roman" w:hAnsi="Times New Roman"/>
          <w:lang w:val="en-GB"/>
          <w:rPrChange w:id="2079" w:author="Poul Houman Andersen" w:date="2015-06-23T11:53:00Z">
            <w:rPr>
              <w:rFonts w:ascii="Times New Roman" w:hAnsi="Times New Roman"/>
              <w:lang w:val="en-US"/>
            </w:rPr>
          </w:rPrChange>
        </w:rPr>
        <w:t xml:space="preserve">me involved in the relationship and how this </w:t>
      </w:r>
      <w:r w:rsidR="0034394C" w:rsidRPr="00B17901">
        <w:rPr>
          <w:rFonts w:ascii="Times New Roman" w:hAnsi="Times New Roman"/>
          <w:lang w:val="en-GB"/>
          <w:rPrChange w:id="2080" w:author="Poul Houman Andersen" w:date="2015-06-23T11:53:00Z">
            <w:rPr>
              <w:rFonts w:ascii="Times New Roman" w:hAnsi="Times New Roman"/>
              <w:lang w:val="en-US"/>
            </w:rPr>
          </w:rPrChange>
        </w:rPr>
        <w:t xml:space="preserve">advanced </w:t>
      </w:r>
      <w:r w:rsidRPr="00B17901">
        <w:rPr>
          <w:rFonts w:ascii="Times New Roman" w:hAnsi="Times New Roman"/>
          <w:lang w:val="en-GB"/>
          <w:rPrChange w:id="2081" w:author="Poul Houman Andersen" w:date="2015-06-23T11:53:00Z">
            <w:rPr>
              <w:rFonts w:ascii="Times New Roman" w:hAnsi="Times New Roman"/>
              <w:lang w:val="en-US"/>
            </w:rPr>
          </w:rPrChange>
        </w:rPr>
        <w:t xml:space="preserve">the supplier’s status formation. </w:t>
      </w:r>
      <w:r w:rsidR="0034394C" w:rsidRPr="00B17901">
        <w:rPr>
          <w:rFonts w:ascii="Times New Roman" w:hAnsi="Times New Roman"/>
          <w:lang w:val="en-GB"/>
          <w:rPrChange w:id="2082" w:author="Poul Houman Andersen" w:date="2015-06-23T11:53:00Z">
            <w:rPr>
              <w:rFonts w:ascii="Times New Roman" w:hAnsi="Times New Roman"/>
              <w:lang w:val="en-US"/>
            </w:rPr>
          </w:rPrChange>
        </w:rPr>
        <w:t xml:space="preserve">Various </w:t>
      </w:r>
      <w:r w:rsidRPr="00B17901">
        <w:rPr>
          <w:rFonts w:ascii="Times New Roman" w:hAnsi="Times New Roman"/>
          <w:lang w:val="en-GB"/>
          <w:rPrChange w:id="2083" w:author="Poul Houman Andersen" w:date="2015-06-23T11:53:00Z">
            <w:rPr>
              <w:rFonts w:ascii="Times New Roman" w:hAnsi="Times New Roman"/>
              <w:lang w:val="en-US"/>
            </w:rPr>
          </w:rPrChange>
        </w:rPr>
        <w:t xml:space="preserve">actors </w:t>
      </w:r>
      <w:r w:rsidR="0034394C" w:rsidRPr="00B17901">
        <w:rPr>
          <w:rFonts w:ascii="Times New Roman" w:hAnsi="Times New Roman"/>
          <w:lang w:val="en-GB"/>
          <w:rPrChange w:id="2084" w:author="Poul Houman Andersen" w:date="2015-06-23T11:53:00Z">
            <w:rPr>
              <w:rFonts w:ascii="Times New Roman" w:hAnsi="Times New Roman"/>
              <w:lang w:val="en-US"/>
            </w:rPr>
          </w:rPrChange>
        </w:rPr>
        <w:t>became</w:t>
      </w:r>
      <w:r w:rsidRPr="00B17901">
        <w:rPr>
          <w:rFonts w:ascii="Times New Roman" w:hAnsi="Times New Roman"/>
          <w:lang w:val="en-GB"/>
          <w:rPrChange w:id="2085" w:author="Poul Houman Andersen" w:date="2015-06-23T11:53:00Z">
            <w:rPr>
              <w:rFonts w:ascii="Times New Roman" w:hAnsi="Times New Roman"/>
              <w:lang w:val="en-US"/>
            </w:rPr>
          </w:rPrChange>
        </w:rPr>
        <w:t xml:space="preserve"> involved and </w:t>
      </w:r>
      <w:r w:rsidR="0034394C" w:rsidRPr="00B17901">
        <w:rPr>
          <w:rFonts w:ascii="Times New Roman" w:hAnsi="Times New Roman"/>
          <w:lang w:val="en-GB"/>
          <w:rPrChange w:id="2086" w:author="Poul Houman Andersen" w:date="2015-06-23T11:53:00Z">
            <w:rPr>
              <w:rFonts w:ascii="Times New Roman" w:hAnsi="Times New Roman"/>
              <w:lang w:val="en-US"/>
            </w:rPr>
          </w:rPrChange>
        </w:rPr>
        <w:t xml:space="preserve">were </w:t>
      </w:r>
      <w:r w:rsidRPr="00B17901">
        <w:rPr>
          <w:rFonts w:ascii="Times New Roman" w:hAnsi="Times New Roman"/>
          <w:lang w:val="en-GB"/>
          <w:rPrChange w:id="2087" w:author="Poul Houman Andersen" w:date="2015-06-23T11:53:00Z">
            <w:rPr>
              <w:rFonts w:ascii="Times New Roman" w:hAnsi="Times New Roman"/>
              <w:lang w:val="en-US"/>
            </w:rPr>
          </w:rPrChange>
        </w:rPr>
        <w:t xml:space="preserve">convinced </w:t>
      </w:r>
      <w:r w:rsidR="0034394C" w:rsidRPr="00B17901">
        <w:rPr>
          <w:rFonts w:ascii="Times New Roman" w:hAnsi="Times New Roman"/>
          <w:lang w:val="en-GB"/>
          <w:rPrChange w:id="2088" w:author="Poul Houman Andersen" w:date="2015-06-23T11:53:00Z">
            <w:rPr>
              <w:rFonts w:ascii="Times New Roman" w:hAnsi="Times New Roman"/>
              <w:lang w:val="en-US"/>
            </w:rPr>
          </w:rPrChange>
        </w:rPr>
        <w:t xml:space="preserve">of </w:t>
      </w:r>
      <w:r w:rsidRPr="00B17901">
        <w:rPr>
          <w:rFonts w:ascii="Times New Roman" w:hAnsi="Times New Roman"/>
          <w:lang w:val="en-GB"/>
          <w:rPrChange w:id="2089" w:author="Poul Houman Andersen" w:date="2015-06-23T11:53:00Z">
            <w:rPr>
              <w:rFonts w:ascii="Times New Roman" w:hAnsi="Times New Roman"/>
              <w:lang w:val="en-US"/>
            </w:rPr>
          </w:rPrChange>
        </w:rPr>
        <w:t>the qualities of the supplier, enhancing the supplier’</w:t>
      </w:r>
      <w:r w:rsidR="00EC6969" w:rsidRPr="00B17901">
        <w:rPr>
          <w:rFonts w:ascii="Times New Roman" w:hAnsi="Times New Roman"/>
          <w:lang w:val="en-GB"/>
          <w:rPrChange w:id="2090" w:author="Poul Houman Andersen" w:date="2015-06-23T11:53:00Z">
            <w:rPr>
              <w:rFonts w:ascii="Times New Roman" w:hAnsi="Times New Roman"/>
              <w:lang w:val="en-US"/>
            </w:rPr>
          </w:rPrChange>
        </w:rPr>
        <w:t>s</w:t>
      </w:r>
      <w:r w:rsidRPr="00B17901">
        <w:rPr>
          <w:rFonts w:ascii="Times New Roman" w:hAnsi="Times New Roman"/>
          <w:lang w:val="en-GB"/>
          <w:rPrChange w:id="2091" w:author="Poul Houman Andersen" w:date="2015-06-23T11:53:00Z">
            <w:rPr>
              <w:rFonts w:ascii="Times New Roman" w:hAnsi="Times New Roman"/>
              <w:lang w:val="en-US"/>
            </w:rPr>
          </w:rPrChange>
        </w:rPr>
        <w:t xml:space="preserve"> status. This process </w:t>
      </w:r>
      <w:r w:rsidR="0034394C" w:rsidRPr="00B17901">
        <w:rPr>
          <w:rFonts w:ascii="Times New Roman" w:hAnsi="Times New Roman"/>
          <w:lang w:val="en-GB"/>
          <w:rPrChange w:id="2092" w:author="Poul Houman Andersen" w:date="2015-06-23T11:53:00Z">
            <w:rPr>
              <w:rFonts w:ascii="Times New Roman" w:hAnsi="Times New Roman"/>
              <w:lang w:val="en-US"/>
            </w:rPr>
          </w:rPrChange>
        </w:rPr>
        <w:t>wa</w:t>
      </w:r>
      <w:r w:rsidRPr="00B17901">
        <w:rPr>
          <w:rFonts w:ascii="Times New Roman" w:hAnsi="Times New Roman"/>
          <w:lang w:val="en-GB"/>
          <w:rPrChange w:id="2093" w:author="Poul Houman Andersen" w:date="2015-06-23T11:53:00Z">
            <w:rPr>
              <w:rFonts w:ascii="Times New Roman" w:hAnsi="Times New Roman"/>
              <w:lang w:val="en-US"/>
            </w:rPr>
          </w:rPrChange>
        </w:rPr>
        <w:t xml:space="preserve">s driven </w:t>
      </w:r>
      <w:r w:rsidR="0034394C" w:rsidRPr="00B17901">
        <w:rPr>
          <w:rFonts w:ascii="Times New Roman" w:hAnsi="Times New Roman"/>
          <w:lang w:val="en-GB"/>
          <w:rPrChange w:id="2094" w:author="Poul Houman Andersen" w:date="2015-06-23T11:53:00Z">
            <w:rPr>
              <w:rFonts w:ascii="Times New Roman" w:hAnsi="Times New Roman"/>
              <w:lang w:val="en-US"/>
            </w:rPr>
          </w:rPrChange>
        </w:rPr>
        <w:t xml:space="preserve">primarily </w:t>
      </w:r>
      <w:r w:rsidRPr="00B17901">
        <w:rPr>
          <w:rFonts w:ascii="Times New Roman" w:hAnsi="Times New Roman"/>
          <w:lang w:val="en-GB"/>
          <w:rPrChange w:id="2095" w:author="Poul Houman Andersen" w:date="2015-06-23T11:53:00Z">
            <w:rPr>
              <w:rFonts w:ascii="Times New Roman" w:hAnsi="Times New Roman"/>
              <w:lang w:val="en-US"/>
            </w:rPr>
          </w:rPrChange>
        </w:rPr>
        <w:t>by lateral, animated processes of sensemaking</w:t>
      </w:r>
      <w:r w:rsidR="001B74CD" w:rsidRPr="00B17901">
        <w:rPr>
          <w:rFonts w:ascii="Times New Roman" w:hAnsi="Times New Roman"/>
          <w:lang w:val="en-GB"/>
          <w:rPrChange w:id="2096" w:author="Poul Houman Andersen" w:date="2015-06-23T11:53:00Z">
            <w:rPr>
              <w:rFonts w:ascii="Times New Roman" w:hAnsi="Times New Roman"/>
              <w:lang w:val="en-US"/>
            </w:rPr>
          </w:rPrChange>
        </w:rPr>
        <w:t>,</w:t>
      </w:r>
      <w:r w:rsidRPr="00B17901">
        <w:rPr>
          <w:rFonts w:ascii="Times New Roman" w:hAnsi="Times New Roman"/>
          <w:lang w:val="en-GB"/>
          <w:rPrChange w:id="2097" w:author="Poul Houman Andersen" w:date="2015-06-23T11:53:00Z">
            <w:rPr>
              <w:rFonts w:ascii="Times New Roman" w:hAnsi="Times New Roman"/>
              <w:lang w:val="en-US"/>
            </w:rPr>
          </w:rPrChange>
        </w:rPr>
        <w:t xml:space="preserve"> but </w:t>
      </w:r>
      <w:r w:rsidR="0034394C" w:rsidRPr="00B17901">
        <w:rPr>
          <w:rFonts w:ascii="Times New Roman" w:hAnsi="Times New Roman"/>
          <w:lang w:val="en-GB"/>
          <w:rPrChange w:id="2098" w:author="Poul Houman Andersen" w:date="2015-06-23T11:53:00Z">
            <w:rPr>
              <w:rFonts w:ascii="Times New Roman" w:hAnsi="Times New Roman"/>
              <w:lang w:val="en-US"/>
            </w:rPr>
          </w:rPrChange>
        </w:rPr>
        <w:t>wa</w:t>
      </w:r>
      <w:r w:rsidRPr="00B17901">
        <w:rPr>
          <w:rFonts w:ascii="Times New Roman" w:hAnsi="Times New Roman"/>
          <w:lang w:val="en-GB"/>
          <w:rPrChange w:id="2099" w:author="Poul Houman Andersen" w:date="2015-06-23T11:53:00Z">
            <w:rPr>
              <w:rFonts w:ascii="Times New Roman" w:hAnsi="Times New Roman"/>
              <w:lang w:val="en-US"/>
            </w:rPr>
          </w:rPrChange>
        </w:rPr>
        <w:t>s</w:t>
      </w:r>
      <w:r w:rsidR="0034394C" w:rsidRPr="00B17901">
        <w:rPr>
          <w:rFonts w:ascii="Times New Roman" w:hAnsi="Times New Roman"/>
          <w:lang w:val="en-GB"/>
          <w:rPrChange w:id="2100" w:author="Poul Houman Andersen" w:date="2015-06-23T11:53:00Z">
            <w:rPr>
              <w:rFonts w:ascii="Times New Roman" w:hAnsi="Times New Roman"/>
              <w:lang w:val="en-US"/>
            </w:rPr>
          </w:rPrChange>
        </w:rPr>
        <w:t xml:space="preserve"> – </w:t>
      </w:r>
      <w:r w:rsidRPr="00B17901">
        <w:rPr>
          <w:rFonts w:ascii="Times New Roman" w:hAnsi="Times New Roman"/>
          <w:lang w:val="en-GB"/>
          <w:rPrChange w:id="2101" w:author="Poul Houman Andersen" w:date="2015-06-23T11:53:00Z">
            <w:rPr>
              <w:rFonts w:ascii="Times New Roman" w:hAnsi="Times New Roman"/>
              <w:lang w:val="en-US"/>
            </w:rPr>
          </w:rPrChange>
        </w:rPr>
        <w:t>at least to begin with</w:t>
      </w:r>
      <w:r w:rsidR="0034394C" w:rsidRPr="00B17901">
        <w:rPr>
          <w:rFonts w:ascii="Times New Roman" w:hAnsi="Times New Roman"/>
          <w:lang w:val="en-GB"/>
          <w:rPrChange w:id="2102" w:author="Poul Houman Andersen" w:date="2015-06-23T11:53:00Z">
            <w:rPr>
              <w:rFonts w:ascii="Times New Roman" w:hAnsi="Times New Roman"/>
              <w:lang w:val="en-US"/>
            </w:rPr>
          </w:rPrChange>
        </w:rPr>
        <w:t xml:space="preserve"> –</w:t>
      </w:r>
      <w:r w:rsidRPr="00B17901">
        <w:rPr>
          <w:rFonts w:ascii="Times New Roman" w:hAnsi="Times New Roman"/>
          <w:lang w:val="en-GB"/>
          <w:rPrChange w:id="2103" w:author="Poul Houman Andersen" w:date="2015-06-23T11:53:00Z">
            <w:rPr>
              <w:rFonts w:ascii="Times New Roman" w:hAnsi="Times New Roman"/>
              <w:lang w:val="en-US"/>
            </w:rPr>
          </w:rPrChange>
        </w:rPr>
        <w:t xml:space="preserve"> facilitated by the senior purchaser, acting as a mediator between supplier representatives and teams of development engineers. The second issue concern</w:t>
      </w:r>
      <w:r w:rsidR="00831E91" w:rsidRPr="00B17901">
        <w:rPr>
          <w:rFonts w:ascii="Times New Roman" w:hAnsi="Times New Roman"/>
          <w:lang w:val="en-GB"/>
          <w:rPrChange w:id="2104" w:author="Poul Houman Andersen" w:date="2015-06-23T11:53:00Z">
            <w:rPr>
              <w:rFonts w:ascii="Times New Roman" w:hAnsi="Times New Roman"/>
              <w:lang w:val="en-US"/>
            </w:rPr>
          </w:rPrChange>
        </w:rPr>
        <w:t>ed</w:t>
      </w:r>
      <w:r w:rsidRPr="00B17901">
        <w:rPr>
          <w:rFonts w:ascii="Times New Roman" w:hAnsi="Times New Roman"/>
          <w:lang w:val="en-GB"/>
          <w:rPrChange w:id="2105" w:author="Poul Houman Andersen" w:date="2015-06-23T11:53:00Z">
            <w:rPr>
              <w:rFonts w:ascii="Times New Roman" w:hAnsi="Times New Roman"/>
              <w:lang w:val="en-US"/>
            </w:rPr>
          </w:rPrChange>
        </w:rPr>
        <w:t xml:space="preserve"> the role of the Matthew effect in the internal status hierarchy. As the perceived status of Bravo increase</w:t>
      </w:r>
      <w:r w:rsidR="0034394C" w:rsidRPr="00B17901">
        <w:rPr>
          <w:rFonts w:ascii="Times New Roman" w:hAnsi="Times New Roman"/>
          <w:lang w:val="en-GB"/>
          <w:rPrChange w:id="2106" w:author="Poul Houman Andersen" w:date="2015-06-23T11:53:00Z">
            <w:rPr>
              <w:rFonts w:ascii="Times New Roman" w:hAnsi="Times New Roman"/>
              <w:lang w:val="en-US"/>
            </w:rPr>
          </w:rPrChange>
        </w:rPr>
        <w:t>d</w:t>
      </w:r>
      <w:r w:rsidRPr="00B17901">
        <w:rPr>
          <w:rFonts w:ascii="Times New Roman" w:hAnsi="Times New Roman"/>
          <w:lang w:val="en-GB"/>
          <w:rPrChange w:id="2107" w:author="Poul Houman Andersen" w:date="2015-06-23T11:53:00Z">
            <w:rPr>
              <w:rFonts w:ascii="Times New Roman" w:hAnsi="Times New Roman"/>
              <w:lang w:val="en-US"/>
            </w:rPr>
          </w:rPrChange>
        </w:rPr>
        <w:t xml:space="preserve">, so </w:t>
      </w:r>
      <w:r w:rsidR="0034394C" w:rsidRPr="00B17901">
        <w:rPr>
          <w:rFonts w:ascii="Times New Roman" w:hAnsi="Times New Roman"/>
          <w:lang w:val="en-GB"/>
          <w:rPrChange w:id="2108" w:author="Poul Houman Andersen" w:date="2015-06-23T11:53:00Z">
            <w:rPr>
              <w:rFonts w:ascii="Times New Roman" w:hAnsi="Times New Roman"/>
              <w:lang w:val="en-US"/>
            </w:rPr>
          </w:rPrChange>
        </w:rPr>
        <w:t xml:space="preserve">did </w:t>
      </w:r>
      <w:r w:rsidRPr="00B17901">
        <w:rPr>
          <w:rFonts w:ascii="Times New Roman" w:hAnsi="Times New Roman"/>
          <w:lang w:val="en-GB"/>
          <w:rPrChange w:id="2109" w:author="Poul Houman Andersen" w:date="2015-06-23T11:53:00Z">
            <w:rPr>
              <w:rFonts w:ascii="Times New Roman" w:hAnsi="Times New Roman"/>
              <w:lang w:val="en-US"/>
            </w:rPr>
          </w:rPrChange>
        </w:rPr>
        <w:t xml:space="preserve">the opportunities for Bravo </w:t>
      </w:r>
      <w:r w:rsidR="0034394C" w:rsidRPr="00B17901">
        <w:rPr>
          <w:rFonts w:ascii="Times New Roman" w:hAnsi="Times New Roman"/>
          <w:lang w:val="en-GB"/>
          <w:rPrChange w:id="2110" w:author="Poul Houman Andersen" w:date="2015-06-23T11:53:00Z">
            <w:rPr>
              <w:rFonts w:ascii="Times New Roman" w:hAnsi="Times New Roman"/>
              <w:lang w:val="en-US"/>
            </w:rPr>
          </w:rPrChange>
        </w:rPr>
        <w:t xml:space="preserve">to </w:t>
      </w:r>
      <w:r w:rsidRPr="00B17901">
        <w:rPr>
          <w:rFonts w:ascii="Times New Roman" w:hAnsi="Times New Roman"/>
          <w:lang w:val="en-GB"/>
          <w:rPrChange w:id="2111" w:author="Poul Houman Andersen" w:date="2015-06-23T11:53:00Z">
            <w:rPr>
              <w:rFonts w:ascii="Times New Roman" w:hAnsi="Times New Roman"/>
              <w:lang w:val="en-US"/>
            </w:rPr>
          </w:rPrChange>
        </w:rPr>
        <w:t>participat</w:t>
      </w:r>
      <w:r w:rsidR="0034394C" w:rsidRPr="00B17901">
        <w:rPr>
          <w:rFonts w:ascii="Times New Roman" w:hAnsi="Times New Roman"/>
          <w:lang w:val="en-GB"/>
          <w:rPrChange w:id="2112" w:author="Poul Houman Andersen" w:date="2015-06-23T11:53:00Z">
            <w:rPr>
              <w:rFonts w:ascii="Times New Roman" w:hAnsi="Times New Roman"/>
              <w:lang w:val="en-US"/>
            </w:rPr>
          </w:rPrChange>
        </w:rPr>
        <w:t>e</w:t>
      </w:r>
      <w:r w:rsidRPr="00B17901">
        <w:rPr>
          <w:rFonts w:ascii="Times New Roman" w:hAnsi="Times New Roman"/>
          <w:lang w:val="en-GB"/>
          <w:rPrChange w:id="2113" w:author="Poul Houman Andersen" w:date="2015-06-23T11:53:00Z">
            <w:rPr>
              <w:rFonts w:ascii="Times New Roman" w:hAnsi="Times New Roman"/>
              <w:lang w:val="en-US"/>
            </w:rPr>
          </w:rPrChange>
        </w:rPr>
        <w:t xml:space="preserve"> in more prestigious projects and/or </w:t>
      </w:r>
      <w:r w:rsidR="0034394C" w:rsidRPr="00B17901">
        <w:rPr>
          <w:rFonts w:ascii="Times New Roman" w:hAnsi="Times New Roman"/>
          <w:lang w:val="en-GB"/>
          <w:rPrChange w:id="2114" w:author="Poul Houman Andersen" w:date="2015-06-23T11:53:00Z">
            <w:rPr>
              <w:rFonts w:ascii="Times New Roman" w:hAnsi="Times New Roman"/>
              <w:lang w:val="en-US"/>
            </w:rPr>
          </w:rPrChange>
        </w:rPr>
        <w:t xml:space="preserve">to </w:t>
      </w:r>
      <w:r w:rsidRPr="00B17901">
        <w:rPr>
          <w:rFonts w:ascii="Times New Roman" w:hAnsi="Times New Roman"/>
          <w:lang w:val="en-GB"/>
          <w:rPrChange w:id="2115" w:author="Poul Houman Andersen" w:date="2015-06-23T11:53:00Z">
            <w:rPr>
              <w:rFonts w:ascii="Times New Roman" w:hAnsi="Times New Roman"/>
              <w:lang w:val="en-US"/>
            </w:rPr>
          </w:rPrChange>
        </w:rPr>
        <w:t>tak</w:t>
      </w:r>
      <w:r w:rsidR="0034394C" w:rsidRPr="00B17901">
        <w:rPr>
          <w:rFonts w:ascii="Times New Roman" w:hAnsi="Times New Roman"/>
          <w:lang w:val="en-GB"/>
          <w:rPrChange w:id="2116" w:author="Poul Houman Andersen" w:date="2015-06-23T11:53:00Z">
            <w:rPr>
              <w:rFonts w:ascii="Times New Roman" w:hAnsi="Times New Roman"/>
              <w:lang w:val="en-US"/>
            </w:rPr>
          </w:rPrChange>
        </w:rPr>
        <w:t>e</w:t>
      </w:r>
      <w:r w:rsidRPr="00B17901">
        <w:rPr>
          <w:rFonts w:ascii="Times New Roman" w:hAnsi="Times New Roman"/>
          <w:lang w:val="en-GB"/>
          <w:rPrChange w:id="2117" w:author="Poul Houman Andersen" w:date="2015-06-23T11:53:00Z">
            <w:rPr>
              <w:rFonts w:ascii="Times New Roman" w:hAnsi="Times New Roman"/>
              <w:lang w:val="en-US"/>
            </w:rPr>
          </w:rPrChange>
        </w:rPr>
        <w:t xml:space="preserve"> a more influential role in Alpha’s value stream. </w:t>
      </w:r>
      <w:r w:rsidR="001B74CD" w:rsidRPr="00B17901">
        <w:rPr>
          <w:rFonts w:ascii="Times New Roman" w:hAnsi="Times New Roman"/>
          <w:lang w:val="en-GB"/>
          <w:rPrChange w:id="2118" w:author="Poul Houman Andersen" w:date="2015-06-23T11:53:00Z">
            <w:rPr>
              <w:rFonts w:ascii="Times New Roman" w:hAnsi="Times New Roman"/>
              <w:lang w:val="en-US"/>
            </w:rPr>
          </w:rPrChange>
        </w:rPr>
        <w:t xml:space="preserve">These </w:t>
      </w:r>
      <w:r w:rsidRPr="00B17901">
        <w:rPr>
          <w:rFonts w:ascii="Times New Roman" w:hAnsi="Times New Roman"/>
          <w:lang w:val="en-GB"/>
          <w:rPrChange w:id="2119" w:author="Poul Houman Andersen" w:date="2015-06-23T11:53:00Z">
            <w:rPr>
              <w:rFonts w:ascii="Times New Roman" w:hAnsi="Times New Roman"/>
              <w:lang w:val="en-US"/>
            </w:rPr>
          </w:rPrChange>
        </w:rPr>
        <w:t>important finding</w:t>
      </w:r>
      <w:r w:rsidR="001B74CD" w:rsidRPr="00B17901">
        <w:rPr>
          <w:rFonts w:ascii="Times New Roman" w:hAnsi="Times New Roman"/>
          <w:lang w:val="en-GB"/>
          <w:rPrChange w:id="2120" w:author="Poul Houman Andersen" w:date="2015-06-23T11:53:00Z">
            <w:rPr>
              <w:rFonts w:ascii="Times New Roman" w:hAnsi="Times New Roman"/>
              <w:lang w:val="en-US"/>
            </w:rPr>
          </w:rPrChange>
        </w:rPr>
        <w:t>s</w:t>
      </w:r>
      <w:r w:rsidRPr="00B17901">
        <w:rPr>
          <w:rFonts w:ascii="Times New Roman" w:hAnsi="Times New Roman"/>
          <w:lang w:val="en-GB"/>
          <w:rPrChange w:id="2121" w:author="Poul Houman Andersen" w:date="2015-06-23T11:53:00Z">
            <w:rPr>
              <w:rFonts w:ascii="Times New Roman" w:hAnsi="Times New Roman"/>
              <w:lang w:val="en-US"/>
            </w:rPr>
          </w:rPrChange>
        </w:rPr>
        <w:t xml:space="preserve"> </w:t>
      </w:r>
      <w:r w:rsidR="0034394C" w:rsidRPr="00B17901">
        <w:rPr>
          <w:rFonts w:ascii="Times New Roman" w:hAnsi="Times New Roman"/>
          <w:lang w:val="en-GB"/>
          <w:rPrChange w:id="2122" w:author="Poul Houman Andersen" w:date="2015-06-23T11:53:00Z">
            <w:rPr>
              <w:rFonts w:ascii="Times New Roman" w:hAnsi="Times New Roman"/>
              <w:lang w:val="en-US"/>
            </w:rPr>
          </w:rPrChange>
        </w:rPr>
        <w:t xml:space="preserve">echo </w:t>
      </w:r>
      <w:r w:rsidRPr="00B17901">
        <w:rPr>
          <w:rFonts w:ascii="Times New Roman" w:hAnsi="Times New Roman"/>
          <w:lang w:val="en-GB"/>
          <w:rPrChange w:id="2123" w:author="Poul Houman Andersen" w:date="2015-06-23T11:53:00Z">
            <w:rPr>
              <w:rFonts w:ascii="Times New Roman" w:hAnsi="Times New Roman"/>
              <w:lang w:val="en-US"/>
            </w:rPr>
          </w:rPrChange>
        </w:rPr>
        <w:t xml:space="preserve">existing research </w:t>
      </w:r>
      <w:r w:rsidR="00CF497C" w:rsidRPr="00B17901">
        <w:rPr>
          <w:rFonts w:ascii="Times New Roman" w:hAnsi="Times New Roman"/>
          <w:lang w:val="en-GB"/>
          <w:rPrChange w:id="2124" w:author="Poul Houman Andersen" w:date="2015-06-23T11:53:00Z">
            <w:rPr>
              <w:rFonts w:ascii="Times New Roman" w:hAnsi="Times New Roman"/>
              <w:lang w:val="en-US"/>
            </w:rPr>
          </w:rPrChange>
        </w:rPr>
        <w:t>into</w:t>
      </w:r>
      <w:r w:rsidRPr="00B17901">
        <w:rPr>
          <w:rFonts w:ascii="Times New Roman" w:hAnsi="Times New Roman"/>
          <w:lang w:val="en-GB"/>
          <w:rPrChange w:id="2125" w:author="Poul Houman Andersen" w:date="2015-06-23T11:53:00Z">
            <w:rPr>
              <w:rFonts w:ascii="Times New Roman" w:hAnsi="Times New Roman"/>
              <w:lang w:val="en-US"/>
            </w:rPr>
          </w:rPrChange>
        </w:rPr>
        <w:t xml:space="preserve"> the effect of status</w:t>
      </w:r>
      <w:r w:rsidR="008D23FE" w:rsidRPr="00B17901">
        <w:rPr>
          <w:rFonts w:ascii="Times New Roman" w:hAnsi="Times New Roman"/>
          <w:lang w:val="en-GB"/>
          <w:rPrChange w:id="2126" w:author="Poul Houman Andersen" w:date="2015-06-23T11:53:00Z">
            <w:rPr>
              <w:rFonts w:ascii="Times New Roman" w:hAnsi="Times New Roman"/>
              <w:lang w:val="en-US"/>
            </w:rPr>
          </w:rPrChange>
        </w:rPr>
        <w:t>,</w:t>
      </w:r>
      <w:r w:rsidRPr="00B17901">
        <w:rPr>
          <w:rFonts w:ascii="Times New Roman" w:hAnsi="Times New Roman"/>
          <w:lang w:val="en-GB"/>
          <w:rPrChange w:id="2127" w:author="Poul Houman Andersen" w:date="2015-06-23T11:53:00Z">
            <w:rPr>
              <w:rFonts w:ascii="Times New Roman" w:hAnsi="Times New Roman"/>
              <w:lang w:val="en-US"/>
            </w:rPr>
          </w:rPrChange>
        </w:rPr>
        <w:t xml:space="preserve"> discussed in the </w:t>
      </w:r>
      <w:r w:rsidR="0034394C" w:rsidRPr="00B17901">
        <w:rPr>
          <w:rFonts w:ascii="Times New Roman" w:hAnsi="Times New Roman"/>
          <w:lang w:val="en-GB"/>
          <w:rPrChange w:id="2128" w:author="Poul Houman Andersen" w:date="2015-06-23T11:53:00Z">
            <w:rPr>
              <w:rFonts w:ascii="Times New Roman" w:hAnsi="Times New Roman"/>
              <w:lang w:val="en-US"/>
            </w:rPr>
          </w:rPrChange>
        </w:rPr>
        <w:t>“T</w:t>
      </w:r>
      <w:r w:rsidRPr="00B17901">
        <w:rPr>
          <w:rFonts w:ascii="Times New Roman" w:hAnsi="Times New Roman"/>
          <w:lang w:val="en-GB"/>
          <w:rPrChange w:id="2129" w:author="Poul Houman Andersen" w:date="2015-06-23T11:53:00Z">
            <w:rPr>
              <w:rFonts w:ascii="Times New Roman" w:hAnsi="Times New Roman"/>
              <w:lang w:val="en-US"/>
            </w:rPr>
          </w:rPrChange>
        </w:rPr>
        <w:t>heor</w:t>
      </w:r>
      <w:r w:rsidR="0034394C" w:rsidRPr="00B17901">
        <w:rPr>
          <w:rFonts w:ascii="Times New Roman" w:hAnsi="Times New Roman"/>
          <w:lang w:val="en-GB"/>
          <w:rPrChange w:id="2130" w:author="Poul Houman Andersen" w:date="2015-06-23T11:53:00Z">
            <w:rPr>
              <w:rFonts w:ascii="Times New Roman" w:hAnsi="Times New Roman"/>
              <w:lang w:val="en-US"/>
            </w:rPr>
          </w:rPrChange>
        </w:rPr>
        <w:t>etical Background”</w:t>
      </w:r>
      <w:r w:rsidRPr="00B17901">
        <w:rPr>
          <w:rFonts w:ascii="Times New Roman" w:hAnsi="Times New Roman"/>
          <w:lang w:val="en-GB"/>
          <w:rPrChange w:id="2131" w:author="Poul Houman Andersen" w:date="2015-06-23T11:53:00Z">
            <w:rPr>
              <w:rFonts w:ascii="Times New Roman" w:hAnsi="Times New Roman"/>
              <w:lang w:val="en-US"/>
            </w:rPr>
          </w:rPrChange>
        </w:rPr>
        <w:t xml:space="preserve"> section. </w:t>
      </w:r>
    </w:p>
    <w:p w:rsidR="008D7FF9" w:rsidRPr="00B17901" w:rsidRDefault="008D7FF9" w:rsidP="00247B59">
      <w:pPr>
        <w:spacing w:line="480" w:lineRule="auto"/>
        <w:rPr>
          <w:rFonts w:ascii="Times New Roman" w:hAnsi="Times New Roman"/>
          <w:lang w:val="en-GB"/>
          <w:rPrChange w:id="2132" w:author="Poul Houman Andersen" w:date="2015-06-23T11:53:00Z">
            <w:rPr>
              <w:rFonts w:ascii="Times New Roman" w:hAnsi="Times New Roman"/>
              <w:lang w:val="en-US"/>
            </w:rPr>
          </w:rPrChange>
        </w:rPr>
      </w:pPr>
      <w:r w:rsidRPr="00B17901">
        <w:rPr>
          <w:rFonts w:ascii="Times New Roman" w:hAnsi="Times New Roman"/>
          <w:lang w:val="en-GB"/>
          <w:rPrChange w:id="2133" w:author="Poul Houman Andersen" w:date="2015-06-23T11:53:00Z">
            <w:rPr>
              <w:rFonts w:ascii="Times New Roman" w:hAnsi="Times New Roman"/>
              <w:lang w:val="en-US"/>
            </w:rPr>
          </w:rPrChange>
        </w:rPr>
        <w:t xml:space="preserve">We now turn from this overall picture of the process and zoom in on the incidents and </w:t>
      </w:r>
      <w:r w:rsidR="0087412B" w:rsidRPr="00B17901">
        <w:rPr>
          <w:rFonts w:ascii="Times New Roman" w:hAnsi="Times New Roman"/>
          <w:lang w:val="en-GB"/>
          <w:rPrChange w:id="2134" w:author="Poul Houman Andersen" w:date="2015-06-23T11:53:00Z">
            <w:rPr>
              <w:rFonts w:ascii="Times New Roman" w:hAnsi="Times New Roman"/>
              <w:lang w:val="en-US"/>
            </w:rPr>
          </w:rPrChange>
        </w:rPr>
        <w:t xml:space="preserve">on the </w:t>
      </w:r>
      <w:r w:rsidRPr="00B17901">
        <w:rPr>
          <w:rFonts w:ascii="Times New Roman" w:hAnsi="Times New Roman"/>
          <w:lang w:val="en-GB"/>
          <w:rPrChange w:id="2135" w:author="Poul Houman Andersen" w:date="2015-06-23T11:53:00Z">
            <w:rPr>
              <w:rFonts w:ascii="Times New Roman" w:hAnsi="Times New Roman"/>
              <w:lang w:val="en-US"/>
            </w:rPr>
          </w:rPrChange>
        </w:rPr>
        <w:t xml:space="preserve">controlled and animated sensegiving efforts made by each actor in this process. </w:t>
      </w:r>
      <w:r w:rsidR="00EF243B" w:rsidRPr="00B17901">
        <w:rPr>
          <w:rFonts w:ascii="Times New Roman" w:hAnsi="Times New Roman"/>
          <w:lang w:val="en-GB"/>
          <w:rPrChange w:id="2136" w:author="Poul Houman Andersen" w:date="2015-06-23T11:53:00Z">
            <w:rPr>
              <w:rFonts w:ascii="Times New Roman" w:hAnsi="Times New Roman"/>
              <w:lang w:val="en-US"/>
            </w:rPr>
          </w:rPrChange>
        </w:rPr>
        <w:t xml:space="preserve">Critical </w:t>
      </w:r>
      <w:r w:rsidRPr="00B17901">
        <w:rPr>
          <w:rFonts w:ascii="Times New Roman" w:hAnsi="Times New Roman"/>
          <w:lang w:val="en-GB"/>
          <w:rPrChange w:id="2137" w:author="Poul Houman Andersen" w:date="2015-06-23T11:53:00Z">
            <w:rPr>
              <w:rFonts w:ascii="Times New Roman" w:hAnsi="Times New Roman"/>
              <w:lang w:val="en-US"/>
            </w:rPr>
          </w:rPrChange>
        </w:rPr>
        <w:t xml:space="preserve">meetings </w:t>
      </w:r>
      <w:r w:rsidR="00EF243B" w:rsidRPr="00B17901">
        <w:rPr>
          <w:rFonts w:ascii="Times New Roman" w:hAnsi="Times New Roman"/>
          <w:lang w:val="en-GB"/>
          <w:rPrChange w:id="2138" w:author="Poul Houman Andersen" w:date="2015-06-23T11:53:00Z">
            <w:rPr>
              <w:rFonts w:ascii="Times New Roman" w:hAnsi="Times New Roman"/>
              <w:lang w:val="en-US"/>
            </w:rPr>
          </w:rPrChange>
        </w:rPr>
        <w:t xml:space="preserve">were held </w:t>
      </w:r>
      <w:r w:rsidRPr="00B17901">
        <w:rPr>
          <w:rFonts w:ascii="Times New Roman" w:hAnsi="Times New Roman"/>
          <w:lang w:val="en-GB"/>
          <w:rPrChange w:id="2139" w:author="Poul Houman Andersen" w:date="2015-06-23T11:53:00Z">
            <w:rPr>
              <w:rFonts w:ascii="Times New Roman" w:hAnsi="Times New Roman"/>
              <w:lang w:val="en-US"/>
            </w:rPr>
          </w:rPrChange>
        </w:rPr>
        <w:t>between managers from the buying and supplying firms</w:t>
      </w:r>
      <w:r w:rsidR="008D23FE" w:rsidRPr="00B17901">
        <w:rPr>
          <w:rFonts w:ascii="Times New Roman" w:hAnsi="Times New Roman"/>
          <w:lang w:val="en-GB"/>
          <w:rPrChange w:id="2140" w:author="Poul Houman Andersen" w:date="2015-06-23T11:53:00Z">
            <w:rPr>
              <w:rFonts w:ascii="Times New Roman" w:hAnsi="Times New Roman"/>
              <w:lang w:val="en-US"/>
            </w:rPr>
          </w:rPrChange>
        </w:rPr>
        <w:t>,</w:t>
      </w:r>
      <w:r w:rsidRPr="00B17901">
        <w:rPr>
          <w:rFonts w:ascii="Times New Roman" w:hAnsi="Times New Roman"/>
          <w:lang w:val="en-GB"/>
          <w:rPrChange w:id="2141" w:author="Poul Houman Andersen" w:date="2015-06-23T11:53:00Z">
            <w:rPr>
              <w:rFonts w:ascii="Times New Roman" w:hAnsi="Times New Roman"/>
              <w:lang w:val="en-US"/>
            </w:rPr>
          </w:rPrChange>
        </w:rPr>
        <w:t xml:space="preserve"> </w:t>
      </w:r>
      <w:r w:rsidR="007C0273" w:rsidRPr="00B17901">
        <w:rPr>
          <w:rFonts w:ascii="Times New Roman" w:hAnsi="Times New Roman"/>
          <w:lang w:val="en-GB"/>
          <w:rPrChange w:id="2142" w:author="Poul Houman Andersen" w:date="2015-06-23T11:53:00Z">
            <w:rPr>
              <w:rFonts w:ascii="Times New Roman" w:hAnsi="Times New Roman"/>
              <w:lang w:val="en-US"/>
            </w:rPr>
          </w:rPrChange>
        </w:rPr>
        <w:t xml:space="preserve">in which </w:t>
      </w:r>
      <w:r w:rsidRPr="00B17901">
        <w:rPr>
          <w:rFonts w:ascii="Times New Roman" w:hAnsi="Times New Roman"/>
          <w:lang w:val="en-GB"/>
          <w:rPrChange w:id="2143" w:author="Poul Houman Andersen" w:date="2015-06-23T11:53:00Z">
            <w:rPr>
              <w:rFonts w:ascii="Times New Roman" w:hAnsi="Times New Roman"/>
              <w:lang w:val="en-US"/>
            </w:rPr>
          </w:rPrChange>
        </w:rPr>
        <w:t xml:space="preserve">enactments </w:t>
      </w:r>
      <w:r w:rsidR="00DC0CEC" w:rsidRPr="00B17901">
        <w:rPr>
          <w:rFonts w:ascii="Times New Roman" w:hAnsi="Times New Roman"/>
          <w:lang w:val="en-GB"/>
          <w:rPrChange w:id="2144" w:author="Poul Houman Andersen" w:date="2015-06-23T11:53:00Z">
            <w:rPr>
              <w:rFonts w:ascii="Times New Roman" w:hAnsi="Times New Roman"/>
              <w:lang w:val="en-US"/>
            </w:rPr>
          </w:rPrChange>
        </w:rPr>
        <w:t xml:space="preserve">of Bravo’s capabilities and commitment </w:t>
      </w:r>
      <w:r w:rsidRPr="00B17901">
        <w:rPr>
          <w:rFonts w:ascii="Times New Roman" w:hAnsi="Times New Roman"/>
          <w:lang w:val="en-GB"/>
          <w:rPrChange w:id="2145" w:author="Poul Houman Andersen" w:date="2015-06-23T11:53:00Z">
            <w:rPr>
              <w:rFonts w:ascii="Times New Roman" w:hAnsi="Times New Roman"/>
              <w:lang w:val="en-US"/>
            </w:rPr>
          </w:rPrChange>
        </w:rPr>
        <w:t xml:space="preserve">were formed </w:t>
      </w:r>
      <w:r w:rsidR="00DC0CEC" w:rsidRPr="00B17901">
        <w:rPr>
          <w:rFonts w:ascii="Times New Roman" w:hAnsi="Times New Roman"/>
          <w:lang w:val="en-GB"/>
          <w:rPrChange w:id="2146" w:author="Poul Houman Andersen" w:date="2015-06-23T11:53:00Z">
            <w:rPr>
              <w:rFonts w:ascii="Times New Roman" w:hAnsi="Times New Roman"/>
              <w:lang w:val="en-US"/>
            </w:rPr>
          </w:rPrChange>
        </w:rPr>
        <w:t xml:space="preserve">among employees in Alpha </w:t>
      </w:r>
      <w:r w:rsidRPr="00B17901">
        <w:rPr>
          <w:rFonts w:ascii="Times New Roman" w:hAnsi="Times New Roman"/>
          <w:lang w:val="en-GB"/>
          <w:rPrChange w:id="2147" w:author="Poul Houman Andersen" w:date="2015-06-23T11:53:00Z">
            <w:rPr>
              <w:rFonts w:ascii="Times New Roman" w:hAnsi="Times New Roman"/>
              <w:lang w:val="en-US"/>
            </w:rPr>
          </w:rPrChange>
        </w:rPr>
        <w:t xml:space="preserve">and altered with regard to </w:t>
      </w:r>
      <w:r w:rsidR="00A60136" w:rsidRPr="00B17901">
        <w:rPr>
          <w:rFonts w:ascii="Times New Roman" w:hAnsi="Times New Roman"/>
          <w:lang w:val="en-GB"/>
          <w:rPrChange w:id="2148" w:author="Poul Houman Andersen" w:date="2015-06-23T11:53:00Z">
            <w:rPr>
              <w:rFonts w:ascii="Times New Roman" w:hAnsi="Times New Roman"/>
              <w:lang w:val="en-US"/>
            </w:rPr>
          </w:rPrChange>
        </w:rPr>
        <w:t xml:space="preserve">recognising </w:t>
      </w:r>
      <w:r w:rsidRPr="00B17901">
        <w:rPr>
          <w:rFonts w:ascii="Times New Roman" w:hAnsi="Times New Roman"/>
          <w:lang w:val="en-GB"/>
          <w:rPrChange w:id="2149" w:author="Poul Houman Andersen" w:date="2015-06-23T11:53:00Z">
            <w:rPr>
              <w:rFonts w:ascii="Times New Roman" w:hAnsi="Times New Roman"/>
              <w:lang w:val="en-US"/>
            </w:rPr>
          </w:rPrChange>
        </w:rPr>
        <w:t xml:space="preserve">collaborative </w:t>
      </w:r>
      <w:r w:rsidR="0022021D" w:rsidRPr="00B17901">
        <w:rPr>
          <w:rFonts w:ascii="Times New Roman" w:hAnsi="Times New Roman"/>
          <w:lang w:val="en-GB"/>
          <w:rPrChange w:id="2150" w:author="Poul Houman Andersen" w:date="2015-06-23T11:53:00Z">
            <w:rPr>
              <w:rFonts w:ascii="Times New Roman" w:hAnsi="Times New Roman"/>
              <w:lang w:val="en-US"/>
            </w:rPr>
          </w:rPrChange>
        </w:rPr>
        <w:t xml:space="preserve">opportunities </w:t>
      </w:r>
      <w:r w:rsidRPr="00B17901">
        <w:rPr>
          <w:rFonts w:ascii="Times New Roman" w:hAnsi="Times New Roman"/>
          <w:lang w:val="en-GB"/>
          <w:rPrChange w:id="2151" w:author="Poul Houman Andersen" w:date="2015-06-23T11:53:00Z">
            <w:rPr>
              <w:rFonts w:ascii="Times New Roman" w:hAnsi="Times New Roman"/>
              <w:lang w:val="en-US"/>
            </w:rPr>
          </w:rPrChange>
        </w:rPr>
        <w:t xml:space="preserve">and the possible application of Bravo’s skills. The micro-processes that generated these changes typically unfolded as proactive “moves”. </w:t>
      </w:r>
      <w:r w:rsidR="00EF243B" w:rsidRPr="00B17901">
        <w:rPr>
          <w:rFonts w:ascii="Times New Roman" w:hAnsi="Times New Roman"/>
          <w:lang w:val="en-GB"/>
          <w:rPrChange w:id="2152" w:author="Poul Houman Andersen" w:date="2015-06-23T11:53:00Z">
            <w:rPr>
              <w:rFonts w:ascii="Times New Roman" w:hAnsi="Times New Roman"/>
              <w:lang w:val="en-US"/>
            </w:rPr>
          </w:rPrChange>
        </w:rPr>
        <w:t xml:space="preserve">Such </w:t>
      </w:r>
      <w:r w:rsidRPr="00B17901">
        <w:rPr>
          <w:rFonts w:ascii="Times New Roman" w:hAnsi="Times New Roman"/>
          <w:lang w:val="en-GB"/>
          <w:rPrChange w:id="2153" w:author="Poul Houman Andersen" w:date="2015-06-23T11:53:00Z">
            <w:rPr>
              <w:rFonts w:ascii="Times New Roman" w:hAnsi="Times New Roman"/>
              <w:lang w:val="en-US"/>
            </w:rPr>
          </w:rPrChange>
        </w:rPr>
        <w:t xml:space="preserve">moves were </w:t>
      </w:r>
      <w:r w:rsidR="00EF243B" w:rsidRPr="00B17901">
        <w:rPr>
          <w:rFonts w:ascii="Times New Roman" w:hAnsi="Times New Roman"/>
          <w:lang w:val="en-GB"/>
          <w:rPrChange w:id="2154" w:author="Poul Houman Andersen" w:date="2015-06-23T11:53:00Z">
            <w:rPr>
              <w:rFonts w:ascii="Times New Roman" w:hAnsi="Times New Roman"/>
              <w:lang w:val="en-US"/>
            </w:rPr>
          </w:rPrChange>
        </w:rPr>
        <w:t>initiated</w:t>
      </w:r>
      <w:r w:rsidRPr="00B17901">
        <w:rPr>
          <w:rFonts w:ascii="Times New Roman" w:hAnsi="Times New Roman"/>
          <w:lang w:val="en-GB"/>
          <w:rPrChange w:id="2155" w:author="Poul Houman Andersen" w:date="2015-06-23T11:53:00Z">
            <w:rPr>
              <w:rFonts w:ascii="Times New Roman" w:hAnsi="Times New Roman"/>
              <w:lang w:val="en-US"/>
            </w:rPr>
          </w:rPrChange>
        </w:rPr>
        <w:t xml:space="preserve"> </w:t>
      </w:r>
      <w:r w:rsidR="00EF243B" w:rsidRPr="00B17901">
        <w:rPr>
          <w:rFonts w:ascii="Times New Roman" w:hAnsi="Times New Roman"/>
          <w:lang w:val="en-GB"/>
          <w:rPrChange w:id="2156" w:author="Poul Houman Andersen" w:date="2015-06-23T11:53:00Z">
            <w:rPr>
              <w:rFonts w:ascii="Times New Roman" w:hAnsi="Times New Roman"/>
              <w:lang w:val="en-US"/>
            </w:rPr>
          </w:rPrChange>
        </w:rPr>
        <w:t xml:space="preserve">when </w:t>
      </w:r>
      <w:r w:rsidR="008D23FE" w:rsidRPr="00B17901">
        <w:rPr>
          <w:rFonts w:ascii="Times New Roman" w:hAnsi="Times New Roman"/>
          <w:lang w:val="en-GB"/>
          <w:rPrChange w:id="2157" w:author="Poul Houman Andersen" w:date="2015-06-23T11:53:00Z">
            <w:rPr>
              <w:rFonts w:ascii="Times New Roman" w:hAnsi="Times New Roman"/>
              <w:lang w:val="en-US"/>
            </w:rPr>
          </w:rPrChange>
        </w:rPr>
        <w:t xml:space="preserve">Bravo </w:t>
      </w:r>
      <w:r w:rsidR="00EF243B" w:rsidRPr="00B17901">
        <w:rPr>
          <w:rFonts w:ascii="Times New Roman" w:hAnsi="Times New Roman"/>
          <w:lang w:val="en-GB"/>
          <w:rPrChange w:id="2158" w:author="Poul Houman Andersen" w:date="2015-06-23T11:53:00Z">
            <w:rPr>
              <w:rFonts w:ascii="Times New Roman" w:hAnsi="Times New Roman"/>
              <w:lang w:val="en-US"/>
            </w:rPr>
          </w:rPrChange>
        </w:rPr>
        <w:t xml:space="preserve">made </w:t>
      </w:r>
      <w:r w:rsidRPr="00B17901">
        <w:rPr>
          <w:rFonts w:ascii="Times New Roman" w:hAnsi="Times New Roman"/>
          <w:lang w:val="en-GB"/>
          <w:rPrChange w:id="2159" w:author="Poul Houman Andersen" w:date="2015-06-23T11:53:00Z">
            <w:rPr>
              <w:rFonts w:ascii="Times New Roman" w:hAnsi="Times New Roman"/>
              <w:lang w:val="en-US"/>
            </w:rPr>
          </w:rPrChange>
        </w:rPr>
        <w:t xml:space="preserve">suggestions </w:t>
      </w:r>
      <w:r w:rsidR="008D23FE" w:rsidRPr="00B17901">
        <w:rPr>
          <w:rFonts w:ascii="Times New Roman" w:hAnsi="Times New Roman"/>
          <w:lang w:val="en-GB"/>
          <w:rPrChange w:id="2160" w:author="Poul Houman Andersen" w:date="2015-06-23T11:53:00Z">
            <w:rPr>
              <w:rFonts w:ascii="Times New Roman" w:hAnsi="Times New Roman"/>
              <w:lang w:val="en-US"/>
            </w:rPr>
          </w:rPrChange>
        </w:rPr>
        <w:t xml:space="preserve">that Alpha’s engineers had not thought of </w:t>
      </w:r>
      <w:r w:rsidRPr="00B17901">
        <w:rPr>
          <w:rFonts w:ascii="Times New Roman" w:hAnsi="Times New Roman"/>
          <w:lang w:val="en-GB"/>
          <w:rPrChange w:id="2161" w:author="Poul Houman Andersen" w:date="2015-06-23T11:53:00Z">
            <w:rPr>
              <w:rFonts w:ascii="Times New Roman" w:hAnsi="Times New Roman"/>
              <w:lang w:val="en-US"/>
            </w:rPr>
          </w:rPrChange>
        </w:rPr>
        <w:t>for chang</w:t>
      </w:r>
      <w:r w:rsidR="00EF243B" w:rsidRPr="00B17901">
        <w:rPr>
          <w:rFonts w:ascii="Times New Roman" w:hAnsi="Times New Roman"/>
          <w:lang w:val="en-GB"/>
          <w:rPrChange w:id="2162" w:author="Poul Houman Andersen" w:date="2015-06-23T11:53:00Z">
            <w:rPr>
              <w:rFonts w:ascii="Times New Roman" w:hAnsi="Times New Roman"/>
              <w:lang w:val="en-US"/>
            </w:rPr>
          </w:rPrChange>
        </w:rPr>
        <w:t>ing</w:t>
      </w:r>
      <w:r w:rsidRPr="00B17901">
        <w:rPr>
          <w:rFonts w:ascii="Times New Roman" w:hAnsi="Times New Roman"/>
          <w:lang w:val="en-GB"/>
          <w:rPrChange w:id="2163" w:author="Poul Houman Andersen" w:date="2015-06-23T11:53:00Z">
            <w:rPr>
              <w:rFonts w:ascii="Times New Roman" w:hAnsi="Times New Roman"/>
              <w:lang w:val="en-US"/>
            </w:rPr>
          </w:rPrChange>
        </w:rPr>
        <w:t xml:space="preserve"> </w:t>
      </w:r>
      <w:r w:rsidR="00EF243B" w:rsidRPr="00B17901">
        <w:rPr>
          <w:rFonts w:ascii="Times New Roman" w:hAnsi="Times New Roman"/>
          <w:lang w:val="en-GB"/>
          <w:rPrChange w:id="2164" w:author="Poul Houman Andersen" w:date="2015-06-23T11:53:00Z">
            <w:rPr>
              <w:rFonts w:ascii="Times New Roman" w:hAnsi="Times New Roman"/>
              <w:lang w:val="en-US"/>
            </w:rPr>
          </w:rPrChange>
        </w:rPr>
        <w:t xml:space="preserve">the </w:t>
      </w:r>
      <w:r w:rsidRPr="00B17901">
        <w:rPr>
          <w:rFonts w:ascii="Times New Roman" w:hAnsi="Times New Roman"/>
          <w:lang w:val="en-GB"/>
          <w:rPrChange w:id="2165" w:author="Poul Houman Andersen" w:date="2015-06-23T11:53:00Z">
            <w:rPr>
              <w:rFonts w:ascii="Times New Roman" w:hAnsi="Times New Roman"/>
              <w:lang w:val="en-US"/>
            </w:rPr>
          </w:rPrChange>
        </w:rPr>
        <w:t>material</w:t>
      </w:r>
      <w:r w:rsidR="00EF243B" w:rsidRPr="00B17901">
        <w:rPr>
          <w:rFonts w:ascii="Times New Roman" w:hAnsi="Times New Roman"/>
          <w:lang w:val="en-GB"/>
          <w:rPrChange w:id="2166" w:author="Poul Houman Andersen" w:date="2015-06-23T11:53:00Z">
            <w:rPr>
              <w:rFonts w:ascii="Times New Roman" w:hAnsi="Times New Roman"/>
              <w:lang w:val="en-US"/>
            </w:rPr>
          </w:rPrChange>
        </w:rPr>
        <w:t>s</w:t>
      </w:r>
      <w:r w:rsidRPr="00B17901">
        <w:rPr>
          <w:rFonts w:ascii="Times New Roman" w:hAnsi="Times New Roman"/>
          <w:lang w:val="en-GB"/>
          <w:rPrChange w:id="2167" w:author="Poul Houman Andersen" w:date="2015-06-23T11:53:00Z">
            <w:rPr>
              <w:rFonts w:ascii="Times New Roman" w:hAnsi="Times New Roman"/>
              <w:lang w:val="en-US"/>
            </w:rPr>
          </w:rPrChange>
        </w:rPr>
        <w:t xml:space="preserve"> used </w:t>
      </w:r>
      <w:r w:rsidR="00EF243B" w:rsidRPr="00B17901">
        <w:rPr>
          <w:rFonts w:ascii="Times New Roman" w:hAnsi="Times New Roman"/>
          <w:lang w:val="en-GB"/>
          <w:rPrChange w:id="2168" w:author="Poul Houman Andersen" w:date="2015-06-23T11:53:00Z">
            <w:rPr>
              <w:rFonts w:ascii="Times New Roman" w:hAnsi="Times New Roman"/>
              <w:lang w:val="en-US"/>
            </w:rPr>
          </w:rPrChange>
        </w:rPr>
        <w:t xml:space="preserve">and the </w:t>
      </w:r>
      <w:r w:rsidRPr="00B17901">
        <w:rPr>
          <w:rFonts w:ascii="Times New Roman" w:hAnsi="Times New Roman"/>
          <w:lang w:val="en-GB"/>
          <w:rPrChange w:id="2169" w:author="Poul Houman Andersen" w:date="2015-06-23T11:53:00Z">
            <w:rPr>
              <w:rFonts w:ascii="Times New Roman" w:hAnsi="Times New Roman"/>
              <w:lang w:val="en-US"/>
            </w:rPr>
          </w:rPrChange>
        </w:rPr>
        <w:t xml:space="preserve">cabling </w:t>
      </w:r>
      <w:r w:rsidR="00EF243B" w:rsidRPr="00B17901">
        <w:rPr>
          <w:rFonts w:ascii="Times New Roman" w:hAnsi="Times New Roman"/>
          <w:lang w:val="en-GB"/>
          <w:rPrChange w:id="2170" w:author="Poul Houman Andersen" w:date="2015-06-23T11:53:00Z">
            <w:rPr>
              <w:rFonts w:ascii="Times New Roman" w:hAnsi="Times New Roman"/>
              <w:lang w:val="en-US"/>
            </w:rPr>
          </w:rPrChange>
        </w:rPr>
        <w:t>design</w:t>
      </w:r>
      <w:r w:rsidR="008D23FE" w:rsidRPr="00B17901">
        <w:rPr>
          <w:rFonts w:ascii="Times New Roman" w:hAnsi="Times New Roman"/>
          <w:lang w:val="en-GB"/>
          <w:rPrChange w:id="2171" w:author="Poul Houman Andersen" w:date="2015-06-23T11:53:00Z">
            <w:rPr>
              <w:rFonts w:ascii="Times New Roman" w:hAnsi="Times New Roman"/>
              <w:lang w:val="en-US"/>
            </w:rPr>
          </w:rPrChange>
        </w:rPr>
        <w:t>.</w:t>
      </w:r>
      <w:r w:rsidRPr="00B17901">
        <w:rPr>
          <w:rFonts w:ascii="Times New Roman" w:hAnsi="Times New Roman"/>
          <w:lang w:val="en-GB"/>
          <w:rPrChange w:id="2172" w:author="Poul Houman Andersen" w:date="2015-06-23T11:53:00Z">
            <w:rPr>
              <w:rFonts w:ascii="Times New Roman" w:hAnsi="Times New Roman"/>
              <w:lang w:val="en-US"/>
            </w:rPr>
          </w:rPrChange>
        </w:rPr>
        <w:t xml:space="preserve"> </w:t>
      </w:r>
      <w:r w:rsidR="00EF243B" w:rsidRPr="00B17901">
        <w:rPr>
          <w:rFonts w:ascii="Times New Roman" w:hAnsi="Times New Roman"/>
          <w:lang w:val="en-GB"/>
          <w:rPrChange w:id="2173" w:author="Poul Houman Andersen" w:date="2015-06-23T11:53:00Z">
            <w:rPr>
              <w:rFonts w:ascii="Times New Roman" w:hAnsi="Times New Roman"/>
              <w:lang w:val="en-US"/>
            </w:rPr>
          </w:rPrChange>
        </w:rPr>
        <w:t xml:space="preserve">Bravo’s </w:t>
      </w:r>
      <w:r w:rsidRPr="00B17901">
        <w:rPr>
          <w:rFonts w:ascii="Times New Roman" w:hAnsi="Times New Roman"/>
          <w:lang w:val="en-GB"/>
          <w:rPrChange w:id="2174" w:author="Poul Houman Andersen" w:date="2015-06-23T11:53:00Z">
            <w:rPr>
              <w:rFonts w:ascii="Times New Roman" w:hAnsi="Times New Roman"/>
              <w:lang w:val="en-US"/>
            </w:rPr>
          </w:rPrChange>
        </w:rPr>
        <w:t>efforts were noticed by the development teams</w:t>
      </w:r>
      <w:r w:rsidR="00A60136" w:rsidRPr="00B17901">
        <w:rPr>
          <w:rFonts w:ascii="Times New Roman" w:hAnsi="Times New Roman"/>
          <w:lang w:val="en-GB"/>
          <w:rPrChange w:id="2175" w:author="Poul Houman Andersen" w:date="2015-06-23T11:53:00Z">
            <w:rPr>
              <w:rFonts w:ascii="Times New Roman" w:hAnsi="Times New Roman"/>
              <w:lang w:val="en-US"/>
            </w:rPr>
          </w:rPrChange>
        </w:rPr>
        <w:t>,</w:t>
      </w:r>
      <w:r w:rsidR="00EF243B" w:rsidRPr="00B17901">
        <w:rPr>
          <w:rFonts w:ascii="Times New Roman" w:hAnsi="Times New Roman"/>
          <w:lang w:val="en-GB"/>
          <w:rPrChange w:id="2176" w:author="Poul Houman Andersen" w:date="2015-06-23T11:53:00Z">
            <w:rPr>
              <w:rFonts w:ascii="Times New Roman" w:hAnsi="Times New Roman"/>
              <w:lang w:val="en-US"/>
            </w:rPr>
          </w:rPrChange>
        </w:rPr>
        <w:t xml:space="preserve"> and especially</w:t>
      </w:r>
      <w:r w:rsidRPr="00B17901">
        <w:rPr>
          <w:rFonts w:ascii="Times New Roman" w:hAnsi="Times New Roman"/>
          <w:lang w:val="en-GB"/>
          <w:rPrChange w:id="2177" w:author="Poul Houman Andersen" w:date="2015-06-23T11:53:00Z">
            <w:rPr>
              <w:rFonts w:ascii="Times New Roman" w:hAnsi="Times New Roman"/>
              <w:lang w:val="en-US"/>
            </w:rPr>
          </w:rPrChange>
        </w:rPr>
        <w:t xml:space="preserve"> by the purchasing manager who saw an opportunity in this </w:t>
      </w:r>
      <w:r w:rsidRPr="00B17901">
        <w:rPr>
          <w:rFonts w:ascii="Times New Roman" w:hAnsi="Times New Roman"/>
          <w:lang w:val="en-GB"/>
          <w:rPrChange w:id="2178" w:author="Poul Houman Andersen" w:date="2015-06-23T11:53:00Z">
            <w:rPr>
              <w:rFonts w:ascii="Times New Roman" w:hAnsi="Times New Roman"/>
              <w:lang w:val="en-US"/>
            </w:rPr>
          </w:rPrChange>
        </w:rPr>
        <w:lastRenderedPageBreak/>
        <w:t xml:space="preserve">to “sell” Bravo to other development teams. This unfolded largely as animated sensegiving processes. However, these animated processes </w:t>
      </w:r>
      <w:r w:rsidR="00EF243B" w:rsidRPr="00B17901">
        <w:rPr>
          <w:rFonts w:ascii="Times New Roman" w:hAnsi="Times New Roman"/>
          <w:lang w:val="en-GB"/>
          <w:rPrChange w:id="2179" w:author="Poul Houman Andersen" w:date="2015-06-23T11:53:00Z">
            <w:rPr>
              <w:rFonts w:ascii="Times New Roman" w:hAnsi="Times New Roman"/>
              <w:lang w:val="en-US"/>
            </w:rPr>
          </w:rPrChange>
        </w:rPr>
        <w:t xml:space="preserve">are </w:t>
      </w:r>
      <w:r w:rsidRPr="00B17901">
        <w:rPr>
          <w:rFonts w:ascii="Times New Roman" w:hAnsi="Times New Roman"/>
          <w:lang w:val="en-GB"/>
          <w:rPrChange w:id="2180" w:author="Poul Houman Andersen" w:date="2015-06-23T11:53:00Z">
            <w:rPr>
              <w:rFonts w:ascii="Times New Roman" w:hAnsi="Times New Roman"/>
              <w:lang w:val="en-US"/>
            </w:rPr>
          </w:rPrChange>
        </w:rPr>
        <w:t>also link</w:t>
      </w:r>
      <w:r w:rsidR="00EF243B" w:rsidRPr="00B17901">
        <w:rPr>
          <w:rFonts w:ascii="Times New Roman" w:hAnsi="Times New Roman"/>
          <w:lang w:val="en-GB"/>
          <w:rPrChange w:id="2181" w:author="Poul Houman Andersen" w:date="2015-06-23T11:53:00Z">
            <w:rPr>
              <w:rFonts w:ascii="Times New Roman" w:hAnsi="Times New Roman"/>
              <w:lang w:val="en-US"/>
            </w:rPr>
          </w:rPrChange>
        </w:rPr>
        <w:t>ed</w:t>
      </w:r>
      <w:r w:rsidRPr="00B17901">
        <w:rPr>
          <w:rFonts w:ascii="Times New Roman" w:hAnsi="Times New Roman"/>
          <w:lang w:val="en-GB"/>
          <w:rPrChange w:id="2182" w:author="Poul Houman Andersen" w:date="2015-06-23T11:53:00Z">
            <w:rPr>
              <w:rFonts w:ascii="Times New Roman" w:hAnsi="Times New Roman"/>
              <w:lang w:val="en-US"/>
            </w:rPr>
          </w:rPrChange>
        </w:rPr>
        <w:t xml:space="preserve"> to controlled sensemaking</w:t>
      </w:r>
      <w:r w:rsidR="00EF243B" w:rsidRPr="00B17901">
        <w:rPr>
          <w:rFonts w:ascii="Times New Roman" w:hAnsi="Times New Roman"/>
          <w:lang w:val="en-GB"/>
          <w:rPrChange w:id="2183" w:author="Poul Houman Andersen" w:date="2015-06-23T11:53:00Z">
            <w:rPr>
              <w:rFonts w:ascii="Times New Roman" w:hAnsi="Times New Roman"/>
              <w:lang w:val="en-US"/>
            </w:rPr>
          </w:rPrChange>
        </w:rPr>
        <w:t xml:space="preserve"> processes</w:t>
      </w:r>
      <w:r w:rsidRPr="00B17901">
        <w:rPr>
          <w:rFonts w:ascii="Times New Roman" w:hAnsi="Times New Roman"/>
          <w:lang w:val="en-GB"/>
          <w:rPrChange w:id="2184" w:author="Poul Houman Andersen" w:date="2015-06-23T11:53:00Z">
            <w:rPr>
              <w:rFonts w:ascii="Times New Roman" w:hAnsi="Times New Roman"/>
              <w:lang w:val="en-US"/>
            </w:rPr>
          </w:rPrChange>
        </w:rPr>
        <w:t>. Th</w:t>
      </w:r>
      <w:r w:rsidR="00EF243B" w:rsidRPr="00B17901">
        <w:rPr>
          <w:rFonts w:ascii="Times New Roman" w:hAnsi="Times New Roman"/>
          <w:lang w:val="en-GB"/>
          <w:rPrChange w:id="2185" w:author="Poul Houman Andersen" w:date="2015-06-23T11:53:00Z">
            <w:rPr>
              <w:rFonts w:ascii="Times New Roman" w:hAnsi="Times New Roman"/>
              <w:lang w:val="en-US"/>
            </w:rPr>
          </w:rPrChange>
        </w:rPr>
        <w:t>is</w:t>
      </w:r>
      <w:r w:rsidRPr="00B17901">
        <w:rPr>
          <w:rFonts w:ascii="Times New Roman" w:hAnsi="Times New Roman"/>
          <w:lang w:val="en-GB"/>
          <w:rPrChange w:id="2186" w:author="Poul Houman Andersen" w:date="2015-06-23T11:53:00Z">
            <w:rPr>
              <w:rFonts w:ascii="Times New Roman" w:hAnsi="Times New Roman"/>
              <w:lang w:val="en-US"/>
            </w:rPr>
          </w:rPrChange>
        </w:rPr>
        <w:t xml:space="preserve"> series of events led to increased recognition of the supplier’s capabilities by </w:t>
      </w:r>
      <w:r w:rsidR="00EF243B" w:rsidRPr="00B17901">
        <w:rPr>
          <w:rFonts w:ascii="Times New Roman" w:hAnsi="Times New Roman"/>
          <w:lang w:val="en-GB"/>
          <w:rPrChange w:id="2187" w:author="Poul Houman Andersen" w:date="2015-06-23T11:53:00Z">
            <w:rPr>
              <w:rFonts w:ascii="Times New Roman" w:hAnsi="Times New Roman"/>
              <w:lang w:val="en-US"/>
            </w:rPr>
          </w:rPrChange>
        </w:rPr>
        <w:t xml:space="preserve">Alpha’s </w:t>
      </w:r>
      <w:r w:rsidRPr="00B17901">
        <w:rPr>
          <w:rFonts w:ascii="Times New Roman" w:hAnsi="Times New Roman"/>
          <w:lang w:val="en-GB"/>
          <w:rPrChange w:id="2188" w:author="Poul Houman Andersen" w:date="2015-06-23T11:53:00Z">
            <w:rPr>
              <w:rFonts w:ascii="Times New Roman" w:hAnsi="Times New Roman"/>
              <w:lang w:val="en-US"/>
            </w:rPr>
          </w:rPrChange>
        </w:rPr>
        <w:t>development engineers. This</w:t>
      </w:r>
      <w:r w:rsidR="00EF243B" w:rsidRPr="00B17901">
        <w:rPr>
          <w:rFonts w:ascii="Times New Roman" w:hAnsi="Times New Roman"/>
          <w:lang w:val="en-GB"/>
          <w:rPrChange w:id="2189" w:author="Poul Houman Andersen" w:date="2015-06-23T11:53:00Z">
            <w:rPr>
              <w:rFonts w:ascii="Times New Roman" w:hAnsi="Times New Roman"/>
              <w:lang w:val="en-US"/>
            </w:rPr>
          </w:rPrChange>
        </w:rPr>
        <w:t xml:space="preserve"> indicate</w:t>
      </w:r>
      <w:r w:rsidR="0087412B" w:rsidRPr="00B17901">
        <w:rPr>
          <w:rFonts w:ascii="Times New Roman" w:hAnsi="Times New Roman"/>
          <w:lang w:val="en-GB"/>
          <w:rPrChange w:id="2190" w:author="Poul Houman Andersen" w:date="2015-06-23T11:53:00Z">
            <w:rPr>
              <w:rFonts w:ascii="Times New Roman" w:hAnsi="Times New Roman"/>
              <w:lang w:val="en-US"/>
            </w:rPr>
          </w:rPrChange>
        </w:rPr>
        <w:t>s</w:t>
      </w:r>
      <w:r w:rsidRPr="00B17901">
        <w:rPr>
          <w:rFonts w:ascii="Times New Roman" w:hAnsi="Times New Roman"/>
          <w:lang w:val="en-GB"/>
          <w:rPrChange w:id="2191" w:author="Poul Houman Andersen" w:date="2015-06-23T11:53:00Z">
            <w:rPr>
              <w:rFonts w:ascii="Times New Roman" w:hAnsi="Times New Roman"/>
              <w:lang w:val="en-US"/>
            </w:rPr>
          </w:rPrChange>
        </w:rPr>
        <w:t xml:space="preserve"> a </w:t>
      </w:r>
      <w:r w:rsidR="00A60136" w:rsidRPr="00B17901">
        <w:rPr>
          <w:rFonts w:ascii="Times New Roman" w:hAnsi="Times New Roman"/>
          <w:lang w:val="en-GB"/>
          <w:rPrChange w:id="2192" w:author="Poul Houman Andersen" w:date="2015-06-23T11:53:00Z">
            <w:rPr>
              <w:rFonts w:ascii="Times New Roman" w:hAnsi="Times New Roman"/>
              <w:lang w:val="en-US"/>
            </w:rPr>
          </w:rPrChange>
        </w:rPr>
        <w:t xml:space="preserve">mobilisation </w:t>
      </w:r>
      <w:r w:rsidRPr="00B17901">
        <w:rPr>
          <w:rFonts w:ascii="Times New Roman" w:hAnsi="Times New Roman"/>
          <w:lang w:val="en-GB"/>
          <w:rPrChange w:id="2193" w:author="Poul Houman Andersen" w:date="2015-06-23T11:53:00Z">
            <w:rPr>
              <w:rFonts w:ascii="Times New Roman" w:hAnsi="Times New Roman"/>
              <w:lang w:val="en-US"/>
            </w:rPr>
          </w:rPrChange>
        </w:rPr>
        <w:t>process</w:t>
      </w:r>
      <w:r w:rsidR="008D23FE" w:rsidRPr="00B17901">
        <w:rPr>
          <w:rFonts w:ascii="Times New Roman" w:hAnsi="Times New Roman"/>
          <w:lang w:val="en-GB"/>
          <w:rPrChange w:id="2194" w:author="Poul Houman Andersen" w:date="2015-06-23T11:53:00Z">
            <w:rPr>
              <w:rFonts w:ascii="Times New Roman" w:hAnsi="Times New Roman"/>
              <w:lang w:val="en-US"/>
            </w:rPr>
          </w:rPrChange>
        </w:rPr>
        <w:t>,</w:t>
      </w:r>
      <w:r w:rsidRPr="00B17901">
        <w:rPr>
          <w:rFonts w:ascii="Times New Roman" w:hAnsi="Times New Roman"/>
          <w:lang w:val="en-GB"/>
          <w:rPrChange w:id="2195" w:author="Poul Houman Andersen" w:date="2015-06-23T11:53:00Z">
            <w:rPr>
              <w:rFonts w:ascii="Times New Roman" w:hAnsi="Times New Roman"/>
              <w:lang w:val="en-US"/>
            </w:rPr>
          </w:rPrChange>
        </w:rPr>
        <w:t xml:space="preserve"> </w:t>
      </w:r>
      <w:r w:rsidR="007C0273" w:rsidRPr="00B17901">
        <w:rPr>
          <w:rFonts w:ascii="Times New Roman" w:hAnsi="Times New Roman"/>
          <w:lang w:val="en-GB"/>
          <w:rPrChange w:id="2196" w:author="Poul Houman Andersen" w:date="2015-06-23T11:53:00Z">
            <w:rPr>
              <w:rFonts w:ascii="Times New Roman" w:hAnsi="Times New Roman"/>
              <w:lang w:val="en-US"/>
            </w:rPr>
          </w:rPrChange>
        </w:rPr>
        <w:t xml:space="preserve">in which </w:t>
      </w:r>
      <w:r w:rsidRPr="00B17901">
        <w:rPr>
          <w:rFonts w:ascii="Times New Roman" w:hAnsi="Times New Roman"/>
          <w:lang w:val="en-GB"/>
          <w:rPrChange w:id="2197" w:author="Poul Houman Andersen" w:date="2015-06-23T11:53:00Z">
            <w:rPr>
              <w:rFonts w:ascii="Times New Roman" w:hAnsi="Times New Roman"/>
              <w:lang w:val="en-US"/>
            </w:rPr>
          </w:rPrChange>
        </w:rPr>
        <w:t>still more constituents formed positive opinion</w:t>
      </w:r>
      <w:r w:rsidR="0087412B" w:rsidRPr="00B17901">
        <w:rPr>
          <w:rFonts w:ascii="Times New Roman" w:hAnsi="Times New Roman"/>
          <w:lang w:val="en-GB"/>
          <w:rPrChange w:id="2198" w:author="Poul Houman Andersen" w:date="2015-06-23T11:53:00Z">
            <w:rPr>
              <w:rFonts w:ascii="Times New Roman" w:hAnsi="Times New Roman"/>
              <w:lang w:val="en-US"/>
            </w:rPr>
          </w:rPrChange>
        </w:rPr>
        <w:t>s</w:t>
      </w:r>
      <w:r w:rsidRPr="00B17901">
        <w:rPr>
          <w:rFonts w:ascii="Times New Roman" w:hAnsi="Times New Roman"/>
          <w:lang w:val="en-GB"/>
          <w:rPrChange w:id="2199" w:author="Poul Houman Andersen" w:date="2015-06-23T11:53:00Z">
            <w:rPr>
              <w:rFonts w:ascii="Times New Roman" w:hAnsi="Times New Roman"/>
              <w:lang w:val="en-US"/>
            </w:rPr>
          </w:rPrChange>
        </w:rPr>
        <w:t xml:space="preserve"> of Bravo and were willing to communicate their opinion</w:t>
      </w:r>
      <w:r w:rsidR="00EF243B" w:rsidRPr="00B17901">
        <w:rPr>
          <w:rFonts w:ascii="Times New Roman" w:hAnsi="Times New Roman"/>
          <w:lang w:val="en-GB"/>
          <w:rPrChange w:id="2200" w:author="Poul Houman Andersen" w:date="2015-06-23T11:53:00Z">
            <w:rPr>
              <w:rFonts w:ascii="Times New Roman" w:hAnsi="Times New Roman"/>
              <w:lang w:val="en-US"/>
            </w:rPr>
          </w:rPrChange>
        </w:rPr>
        <w:t>s</w:t>
      </w:r>
      <w:r w:rsidRPr="00B17901">
        <w:rPr>
          <w:rFonts w:ascii="Times New Roman" w:hAnsi="Times New Roman"/>
          <w:lang w:val="en-GB"/>
          <w:rPrChange w:id="2201" w:author="Poul Houman Andersen" w:date="2015-06-23T11:53:00Z">
            <w:rPr>
              <w:rFonts w:ascii="Times New Roman" w:hAnsi="Times New Roman"/>
              <w:lang w:val="en-US"/>
            </w:rPr>
          </w:rPrChange>
        </w:rPr>
        <w:t xml:space="preserve"> to others, spurring </w:t>
      </w:r>
      <w:r w:rsidR="00EF243B" w:rsidRPr="00B17901">
        <w:rPr>
          <w:rFonts w:ascii="Times New Roman" w:hAnsi="Times New Roman"/>
          <w:lang w:val="en-GB"/>
          <w:rPrChange w:id="2202" w:author="Poul Houman Andersen" w:date="2015-06-23T11:53:00Z">
            <w:rPr>
              <w:rFonts w:ascii="Times New Roman" w:hAnsi="Times New Roman"/>
              <w:lang w:val="en-US"/>
            </w:rPr>
          </w:rPrChange>
        </w:rPr>
        <w:t xml:space="preserve">a </w:t>
      </w:r>
      <w:r w:rsidRPr="00B17901">
        <w:rPr>
          <w:rFonts w:ascii="Times New Roman" w:hAnsi="Times New Roman"/>
          <w:lang w:val="en-GB"/>
          <w:rPrChange w:id="2203" w:author="Poul Houman Andersen" w:date="2015-06-23T11:53:00Z">
            <w:rPr>
              <w:rFonts w:ascii="Times New Roman" w:hAnsi="Times New Roman"/>
              <w:lang w:val="en-US"/>
            </w:rPr>
          </w:rPrChange>
        </w:rPr>
        <w:t xml:space="preserve">positive </w:t>
      </w:r>
      <w:r w:rsidR="00EF243B" w:rsidRPr="00B17901">
        <w:rPr>
          <w:rFonts w:ascii="Times New Roman" w:hAnsi="Times New Roman"/>
          <w:lang w:val="en-GB"/>
          <w:rPrChange w:id="2204" w:author="Poul Houman Andersen" w:date="2015-06-23T11:53:00Z">
            <w:rPr>
              <w:rFonts w:ascii="Times New Roman" w:hAnsi="Times New Roman"/>
              <w:lang w:val="en-US"/>
            </w:rPr>
          </w:rPrChange>
        </w:rPr>
        <w:t xml:space="preserve">view </w:t>
      </w:r>
      <w:r w:rsidRPr="00B17901">
        <w:rPr>
          <w:rFonts w:ascii="Times New Roman" w:hAnsi="Times New Roman"/>
          <w:lang w:val="en-GB"/>
          <w:rPrChange w:id="2205" w:author="Poul Houman Andersen" w:date="2015-06-23T11:53:00Z">
            <w:rPr>
              <w:rFonts w:ascii="Times New Roman" w:hAnsi="Times New Roman"/>
              <w:lang w:val="en-US"/>
            </w:rPr>
          </w:rPrChange>
        </w:rPr>
        <w:t xml:space="preserve">among </w:t>
      </w:r>
      <w:r w:rsidR="00EF243B" w:rsidRPr="00B17901">
        <w:rPr>
          <w:rFonts w:ascii="Times New Roman" w:hAnsi="Times New Roman"/>
          <w:lang w:val="en-GB"/>
          <w:rPrChange w:id="2206" w:author="Poul Houman Andersen" w:date="2015-06-23T11:53:00Z">
            <w:rPr>
              <w:rFonts w:ascii="Times New Roman" w:hAnsi="Times New Roman"/>
              <w:lang w:val="en-US"/>
            </w:rPr>
          </w:rPrChange>
        </w:rPr>
        <w:t xml:space="preserve">Alpha’s </w:t>
      </w:r>
      <w:r w:rsidRPr="00B17901">
        <w:rPr>
          <w:rFonts w:ascii="Times New Roman" w:hAnsi="Times New Roman"/>
          <w:lang w:val="en-GB"/>
          <w:rPrChange w:id="2207" w:author="Poul Houman Andersen" w:date="2015-06-23T11:53:00Z">
            <w:rPr>
              <w:rFonts w:ascii="Times New Roman" w:hAnsi="Times New Roman"/>
              <w:lang w:val="en-US"/>
            </w:rPr>
          </w:rPrChange>
        </w:rPr>
        <w:t xml:space="preserve">development engineers </w:t>
      </w:r>
      <w:r w:rsidR="00EF243B" w:rsidRPr="00B17901">
        <w:rPr>
          <w:rFonts w:ascii="Times New Roman" w:hAnsi="Times New Roman"/>
          <w:lang w:val="en-GB"/>
          <w:rPrChange w:id="2208" w:author="Poul Houman Andersen" w:date="2015-06-23T11:53:00Z">
            <w:rPr>
              <w:rFonts w:ascii="Times New Roman" w:hAnsi="Times New Roman"/>
              <w:lang w:val="en-US"/>
            </w:rPr>
          </w:rPrChange>
        </w:rPr>
        <w:t xml:space="preserve">of </w:t>
      </w:r>
      <w:r w:rsidRPr="00B17901">
        <w:rPr>
          <w:rFonts w:ascii="Times New Roman" w:hAnsi="Times New Roman"/>
          <w:lang w:val="en-GB"/>
          <w:rPrChange w:id="2209" w:author="Poul Houman Andersen" w:date="2015-06-23T11:53:00Z">
            <w:rPr>
              <w:rFonts w:ascii="Times New Roman" w:hAnsi="Times New Roman"/>
              <w:lang w:val="en-US"/>
            </w:rPr>
          </w:rPrChange>
        </w:rPr>
        <w:t xml:space="preserve">the Bravo collaboration. </w:t>
      </w:r>
      <w:proofErr w:type="spellStart"/>
      <w:r w:rsidRPr="00B17901">
        <w:rPr>
          <w:rFonts w:ascii="Times New Roman" w:hAnsi="Times New Roman"/>
          <w:lang w:val="en-GB"/>
          <w:rPrChange w:id="2210" w:author="Poul Houman Andersen" w:date="2015-06-23T11:53:00Z">
            <w:rPr>
              <w:rFonts w:ascii="Times New Roman" w:hAnsi="Times New Roman"/>
              <w:lang w:val="en-US"/>
            </w:rPr>
          </w:rPrChange>
        </w:rPr>
        <w:t>Maitlis</w:t>
      </w:r>
      <w:proofErr w:type="spellEnd"/>
      <w:r w:rsidRPr="00B17901">
        <w:rPr>
          <w:rFonts w:ascii="Times New Roman" w:hAnsi="Times New Roman"/>
          <w:lang w:val="en-GB"/>
          <w:rPrChange w:id="2211" w:author="Poul Houman Andersen" w:date="2015-06-23T11:53:00Z">
            <w:rPr>
              <w:rFonts w:ascii="Times New Roman" w:hAnsi="Times New Roman"/>
              <w:lang w:val="en-US"/>
            </w:rPr>
          </w:rPrChange>
        </w:rPr>
        <w:t xml:space="preserve"> (2005) </w:t>
      </w:r>
      <w:r w:rsidR="00EF243B" w:rsidRPr="00B17901">
        <w:rPr>
          <w:rFonts w:ascii="Times New Roman" w:hAnsi="Times New Roman"/>
          <w:lang w:val="en-GB"/>
          <w:rPrChange w:id="2212" w:author="Poul Houman Andersen" w:date="2015-06-23T11:53:00Z">
            <w:rPr>
              <w:rFonts w:ascii="Times New Roman" w:hAnsi="Times New Roman"/>
              <w:lang w:val="en-US"/>
            </w:rPr>
          </w:rPrChange>
        </w:rPr>
        <w:t>describe</w:t>
      </w:r>
      <w:r w:rsidR="008D23FE" w:rsidRPr="00B17901">
        <w:rPr>
          <w:rFonts w:ascii="Times New Roman" w:hAnsi="Times New Roman"/>
          <w:lang w:val="en-GB"/>
          <w:rPrChange w:id="2213" w:author="Poul Houman Andersen" w:date="2015-06-23T11:53:00Z">
            <w:rPr>
              <w:rFonts w:ascii="Times New Roman" w:hAnsi="Times New Roman"/>
              <w:lang w:val="en-US"/>
            </w:rPr>
          </w:rPrChange>
        </w:rPr>
        <w:t>d</w:t>
      </w:r>
      <w:r w:rsidR="00EF243B" w:rsidRPr="00B17901">
        <w:rPr>
          <w:rFonts w:ascii="Times New Roman" w:hAnsi="Times New Roman"/>
          <w:lang w:val="en-GB"/>
          <w:rPrChange w:id="2214" w:author="Poul Houman Andersen" w:date="2015-06-23T11:53:00Z">
            <w:rPr>
              <w:rFonts w:ascii="Times New Roman" w:hAnsi="Times New Roman"/>
              <w:lang w:val="en-US"/>
            </w:rPr>
          </w:rPrChange>
        </w:rPr>
        <w:t xml:space="preserve"> </w:t>
      </w:r>
      <w:r w:rsidRPr="00B17901">
        <w:rPr>
          <w:rFonts w:ascii="Times New Roman" w:hAnsi="Times New Roman"/>
          <w:lang w:val="en-GB"/>
          <w:rPrChange w:id="2215" w:author="Poul Houman Andersen" w:date="2015-06-23T11:53:00Z">
            <w:rPr>
              <w:rFonts w:ascii="Times New Roman" w:hAnsi="Times New Roman"/>
              <w:lang w:val="en-US"/>
            </w:rPr>
          </w:rPrChange>
        </w:rPr>
        <w:t>these as discursive constructions of reality, or accounts that are socially constructed as individuals talk and share their experience o</w:t>
      </w:r>
      <w:r w:rsidR="00EF243B" w:rsidRPr="00B17901">
        <w:rPr>
          <w:rFonts w:ascii="Times New Roman" w:hAnsi="Times New Roman"/>
          <w:lang w:val="en-GB"/>
          <w:rPrChange w:id="2216" w:author="Poul Houman Andersen" w:date="2015-06-23T11:53:00Z">
            <w:rPr>
              <w:rFonts w:ascii="Times New Roman" w:hAnsi="Times New Roman"/>
              <w:lang w:val="en-US"/>
            </w:rPr>
          </w:rPrChange>
        </w:rPr>
        <w:t>f</w:t>
      </w:r>
      <w:r w:rsidRPr="00B17901">
        <w:rPr>
          <w:rFonts w:ascii="Times New Roman" w:hAnsi="Times New Roman"/>
          <w:lang w:val="en-GB"/>
          <w:rPrChange w:id="2217" w:author="Poul Houman Andersen" w:date="2015-06-23T11:53:00Z">
            <w:rPr>
              <w:rFonts w:ascii="Times New Roman" w:hAnsi="Times New Roman"/>
              <w:lang w:val="en-US"/>
            </w:rPr>
          </w:rPrChange>
        </w:rPr>
        <w:t xml:space="preserve"> a phenomenon. </w:t>
      </w:r>
      <w:r w:rsidR="0087412B" w:rsidRPr="00B17901">
        <w:rPr>
          <w:rFonts w:ascii="Times New Roman" w:hAnsi="Times New Roman"/>
          <w:lang w:val="en-GB"/>
          <w:rPrChange w:id="2218" w:author="Poul Houman Andersen" w:date="2015-06-23T11:53:00Z">
            <w:rPr>
              <w:rFonts w:ascii="Times New Roman" w:hAnsi="Times New Roman"/>
              <w:lang w:val="en-US"/>
            </w:rPr>
          </w:rPrChange>
        </w:rPr>
        <w:t>These a</w:t>
      </w:r>
      <w:r w:rsidRPr="00B17901">
        <w:rPr>
          <w:rFonts w:ascii="Times New Roman" w:hAnsi="Times New Roman"/>
          <w:lang w:val="en-GB"/>
          <w:rPrChange w:id="2219" w:author="Poul Houman Andersen" w:date="2015-06-23T11:53:00Z">
            <w:rPr>
              <w:rFonts w:ascii="Times New Roman" w:hAnsi="Times New Roman"/>
              <w:lang w:val="en-US"/>
            </w:rPr>
          </w:rPrChange>
        </w:rPr>
        <w:t xml:space="preserve">ccounts help members of an </w:t>
      </w:r>
      <w:r w:rsidR="00930CFA" w:rsidRPr="00B17901">
        <w:rPr>
          <w:rFonts w:ascii="Times New Roman" w:hAnsi="Times New Roman"/>
          <w:lang w:val="en-GB"/>
          <w:rPrChange w:id="2220" w:author="Poul Houman Andersen" w:date="2015-06-23T11:53:00Z">
            <w:rPr>
              <w:rFonts w:ascii="Times New Roman" w:hAnsi="Times New Roman"/>
              <w:lang w:val="en-US"/>
            </w:rPr>
          </w:rPrChange>
        </w:rPr>
        <w:t xml:space="preserve">organisation </w:t>
      </w:r>
      <w:r w:rsidRPr="00B17901">
        <w:rPr>
          <w:rFonts w:ascii="Times New Roman" w:hAnsi="Times New Roman"/>
          <w:lang w:val="en-GB"/>
          <w:rPrChange w:id="2221" w:author="Poul Houman Andersen" w:date="2015-06-23T11:53:00Z">
            <w:rPr>
              <w:rFonts w:ascii="Times New Roman" w:hAnsi="Times New Roman"/>
              <w:lang w:val="en-US"/>
            </w:rPr>
          </w:rPrChange>
        </w:rPr>
        <w:t xml:space="preserve">make sense of events by constructing an ordered understanding of events and </w:t>
      </w:r>
      <w:r w:rsidR="0087412B" w:rsidRPr="00B17901">
        <w:rPr>
          <w:rFonts w:ascii="Times New Roman" w:hAnsi="Times New Roman"/>
          <w:lang w:val="en-GB"/>
          <w:rPrChange w:id="2222" w:author="Poul Houman Andersen" w:date="2015-06-23T11:53:00Z">
            <w:rPr>
              <w:rFonts w:ascii="Times New Roman" w:hAnsi="Times New Roman"/>
              <w:lang w:val="en-US"/>
            </w:rPr>
          </w:rPrChange>
        </w:rPr>
        <w:t xml:space="preserve">by </w:t>
      </w:r>
      <w:r w:rsidRPr="00B17901">
        <w:rPr>
          <w:rFonts w:ascii="Times New Roman" w:hAnsi="Times New Roman"/>
          <w:lang w:val="en-GB"/>
          <w:rPrChange w:id="2223" w:author="Poul Houman Andersen" w:date="2015-06-23T11:53:00Z">
            <w:rPr>
              <w:rFonts w:ascii="Times New Roman" w:hAnsi="Times New Roman"/>
              <w:lang w:val="en-US"/>
            </w:rPr>
          </w:rPrChange>
        </w:rPr>
        <w:t>enabl</w:t>
      </w:r>
      <w:r w:rsidR="00EF243B" w:rsidRPr="00B17901">
        <w:rPr>
          <w:rFonts w:ascii="Times New Roman" w:hAnsi="Times New Roman"/>
          <w:lang w:val="en-GB"/>
          <w:rPrChange w:id="2224" w:author="Poul Houman Andersen" w:date="2015-06-23T11:53:00Z">
            <w:rPr>
              <w:rFonts w:ascii="Times New Roman" w:hAnsi="Times New Roman"/>
              <w:lang w:val="en-US"/>
            </w:rPr>
          </w:rPrChange>
        </w:rPr>
        <w:t>ing</w:t>
      </w:r>
      <w:r w:rsidRPr="00B17901">
        <w:rPr>
          <w:rFonts w:ascii="Times New Roman" w:hAnsi="Times New Roman"/>
          <w:lang w:val="en-GB"/>
          <w:rPrChange w:id="2225" w:author="Poul Houman Andersen" w:date="2015-06-23T11:53:00Z">
            <w:rPr>
              <w:rFonts w:ascii="Times New Roman" w:hAnsi="Times New Roman"/>
              <w:lang w:val="en-US"/>
            </w:rPr>
          </w:rPrChange>
        </w:rPr>
        <w:t xml:space="preserve"> action. In our case, accounts of Bravo and </w:t>
      </w:r>
      <w:r w:rsidR="00EF243B" w:rsidRPr="00B17901">
        <w:rPr>
          <w:rFonts w:ascii="Times New Roman" w:hAnsi="Times New Roman"/>
          <w:lang w:val="en-GB"/>
          <w:rPrChange w:id="2226" w:author="Poul Houman Andersen" w:date="2015-06-23T11:53:00Z">
            <w:rPr>
              <w:rFonts w:ascii="Times New Roman" w:hAnsi="Times New Roman"/>
              <w:lang w:val="en-US"/>
            </w:rPr>
          </w:rPrChange>
        </w:rPr>
        <w:t xml:space="preserve">its </w:t>
      </w:r>
      <w:r w:rsidRPr="00B17901">
        <w:rPr>
          <w:rFonts w:ascii="Times New Roman" w:hAnsi="Times New Roman"/>
          <w:lang w:val="en-GB"/>
          <w:rPrChange w:id="2227" w:author="Poul Houman Andersen" w:date="2015-06-23T11:53:00Z">
            <w:rPr>
              <w:rFonts w:ascii="Times New Roman" w:hAnsi="Times New Roman"/>
              <w:lang w:val="en-US"/>
            </w:rPr>
          </w:rPrChange>
        </w:rPr>
        <w:t>skills help</w:t>
      </w:r>
      <w:r w:rsidR="00EF243B" w:rsidRPr="00B17901">
        <w:rPr>
          <w:rFonts w:ascii="Times New Roman" w:hAnsi="Times New Roman"/>
          <w:lang w:val="en-GB"/>
          <w:rPrChange w:id="2228" w:author="Poul Houman Andersen" w:date="2015-06-23T11:53:00Z">
            <w:rPr>
              <w:rFonts w:ascii="Times New Roman" w:hAnsi="Times New Roman"/>
              <w:lang w:val="en-US"/>
            </w:rPr>
          </w:rPrChange>
        </w:rPr>
        <w:t>ed</w:t>
      </w:r>
      <w:r w:rsidRPr="00B17901">
        <w:rPr>
          <w:rFonts w:ascii="Times New Roman" w:hAnsi="Times New Roman"/>
          <w:lang w:val="en-GB"/>
          <w:rPrChange w:id="2229" w:author="Poul Houman Andersen" w:date="2015-06-23T11:53:00Z">
            <w:rPr>
              <w:rFonts w:ascii="Times New Roman" w:hAnsi="Times New Roman"/>
              <w:lang w:val="en-US"/>
            </w:rPr>
          </w:rPrChange>
        </w:rPr>
        <w:t xml:space="preserve"> both the senior purchasing officer and the engineering teams relate to the supplier. In turn</w:t>
      </w:r>
      <w:r w:rsidR="00EF243B" w:rsidRPr="00B17901">
        <w:rPr>
          <w:rFonts w:ascii="Times New Roman" w:hAnsi="Times New Roman"/>
          <w:lang w:val="en-GB"/>
          <w:rPrChange w:id="2230" w:author="Poul Houman Andersen" w:date="2015-06-23T11:53:00Z">
            <w:rPr>
              <w:rFonts w:ascii="Times New Roman" w:hAnsi="Times New Roman"/>
              <w:lang w:val="en-US"/>
            </w:rPr>
          </w:rPrChange>
        </w:rPr>
        <w:t>,</w:t>
      </w:r>
      <w:r w:rsidRPr="00B17901">
        <w:rPr>
          <w:rFonts w:ascii="Times New Roman" w:hAnsi="Times New Roman"/>
          <w:lang w:val="en-GB"/>
          <w:rPrChange w:id="2231" w:author="Poul Houman Andersen" w:date="2015-06-23T11:53:00Z">
            <w:rPr>
              <w:rFonts w:ascii="Times New Roman" w:hAnsi="Times New Roman"/>
              <w:lang w:val="en-US"/>
            </w:rPr>
          </w:rPrChange>
        </w:rPr>
        <w:t xml:space="preserve"> this produce</w:t>
      </w:r>
      <w:r w:rsidR="00EF243B" w:rsidRPr="00B17901">
        <w:rPr>
          <w:rFonts w:ascii="Times New Roman" w:hAnsi="Times New Roman"/>
          <w:lang w:val="en-GB"/>
          <w:rPrChange w:id="2232" w:author="Poul Houman Andersen" w:date="2015-06-23T11:53:00Z">
            <w:rPr>
              <w:rFonts w:ascii="Times New Roman" w:hAnsi="Times New Roman"/>
              <w:lang w:val="en-US"/>
            </w:rPr>
          </w:rPrChange>
        </w:rPr>
        <w:t>d</w:t>
      </w:r>
      <w:r w:rsidRPr="00B17901">
        <w:rPr>
          <w:rFonts w:ascii="Times New Roman" w:hAnsi="Times New Roman"/>
          <w:lang w:val="en-GB"/>
          <w:rPrChange w:id="2233" w:author="Poul Houman Andersen" w:date="2015-06-23T11:53:00Z">
            <w:rPr>
              <w:rFonts w:ascii="Times New Roman" w:hAnsi="Times New Roman"/>
              <w:lang w:val="en-US"/>
            </w:rPr>
          </w:rPrChange>
        </w:rPr>
        <w:t xml:space="preserve"> more accounts</w:t>
      </w:r>
      <w:r w:rsidR="00EF243B" w:rsidRPr="00B17901">
        <w:rPr>
          <w:rFonts w:ascii="Times New Roman" w:hAnsi="Times New Roman"/>
          <w:lang w:val="en-GB"/>
          <w:rPrChange w:id="2234" w:author="Poul Houman Andersen" w:date="2015-06-23T11:53:00Z">
            <w:rPr>
              <w:rFonts w:ascii="Times New Roman" w:hAnsi="Times New Roman"/>
              <w:lang w:val="en-US"/>
            </w:rPr>
          </w:rPrChange>
        </w:rPr>
        <w:t>,</w:t>
      </w:r>
      <w:r w:rsidRPr="00B17901">
        <w:rPr>
          <w:rFonts w:ascii="Times New Roman" w:hAnsi="Times New Roman"/>
          <w:lang w:val="en-GB"/>
          <w:rPrChange w:id="2235" w:author="Poul Houman Andersen" w:date="2015-06-23T11:53:00Z">
            <w:rPr>
              <w:rFonts w:ascii="Times New Roman" w:hAnsi="Times New Roman"/>
              <w:lang w:val="en-US"/>
            </w:rPr>
          </w:rPrChange>
        </w:rPr>
        <w:t xml:space="preserve"> which in this case </w:t>
      </w:r>
      <w:r w:rsidR="00EF243B" w:rsidRPr="00B17901">
        <w:rPr>
          <w:rFonts w:ascii="Times New Roman" w:hAnsi="Times New Roman"/>
          <w:lang w:val="en-GB"/>
          <w:rPrChange w:id="2236" w:author="Poul Houman Andersen" w:date="2015-06-23T11:53:00Z">
            <w:rPr>
              <w:rFonts w:ascii="Times New Roman" w:hAnsi="Times New Roman"/>
              <w:lang w:val="en-US"/>
            </w:rPr>
          </w:rPrChange>
        </w:rPr>
        <w:t>we</w:t>
      </w:r>
      <w:r w:rsidRPr="00B17901">
        <w:rPr>
          <w:rFonts w:ascii="Times New Roman" w:hAnsi="Times New Roman"/>
          <w:lang w:val="en-GB"/>
          <w:rPrChange w:id="2237" w:author="Poul Houman Andersen" w:date="2015-06-23T11:53:00Z">
            <w:rPr>
              <w:rFonts w:ascii="Times New Roman" w:hAnsi="Times New Roman"/>
              <w:lang w:val="en-US"/>
            </w:rPr>
          </w:rPrChange>
        </w:rPr>
        <w:t>re positive and help</w:t>
      </w:r>
      <w:r w:rsidR="006872B4" w:rsidRPr="00B17901">
        <w:rPr>
          <w:rFonts w:ascii="Times New Roman" w:hAnsi="Times New Roman"/>
          <w:lang w:val="en-GB"/>
          <w:rPrChange w:id="2238" w:author="Poul Houman Andersen" w:date="2015-06-23T11:53:00Z">
            <w:rPr>
              <w:rFonts w:ascii="Times New Roman" w:hAnsi="Times New Roman"/>
              <w:lang w:val="en-US"/>
            </w:rPr>
          </w:rPrChange>
        </w:rPr>
        <w:t>ed</w:t>
      </w:r>
      <w:r w:rsidRPr="00B17901">
        <w:rPr>
          <w:rFonts w:ascii="Times New Roman" w:hAnsi="Times New Roman"/>
          <w:lang w:val="en-GB"/>
          <w:rPrChange w:id="2239" w:author="Poul Houman Andersen" w:date="2015-06-23T11:53:00Z">
            <w:rPr>
              <w:rFonts w:ascii="Times New Roman" w:hAnsi="Times New Roman"/>
              <w:lang w:val="en-US"/>
            </w:rPr>
          </w:rPrChange>
        </w:rPr>
        <w:t xml:space="preserve"> </w:t>
      </w:r>
      <w:r w:rsidR="006872B4" w:rsidRPr="00B17901">
        <w:rPr>
          <w:rFonts w:ascii="Times New Roman" w:hAnsi="Times New Roman"/>
          <w:lang w:val="en-GB"/>
          <w:rPrChange w:id="2240" w:author="Poul Houman Andersen" w:date="2015-06-23T11:53:00Z">
            <w:rPr>
              <w:rFonts w:ascii="Times New Roman" w:hAnsi="Times New Roman"/>
              <w:lang w:val="en-US"/>
            </w:rPr>
          </w:rPrChange>
        </w:rPr>
        <w:t xml:space="preserve">direct </w:t>
      </w:r>
      <w:r w:rsidRPr="00B17901">
        <w:rPr>
          <w:rFonts w:ascii="Times New Roman" w:hAnsi="Times New Roman"/>
          <w:lang w:val="en-GB"/>
          <w:rPrChange w:id="2241" w:author="Poul Houman Andersen" w:date="2015-06-23T11:53:00Z">
            <w:rPr>
              <w:rFonts w:ascii="Times New Roman" w:hAnsi="Times New Roman"/>
              <w:lang w:val="en-US"/>
            </w:rPr>
          </w:rPrChange>
        </w:rPr>
        <w:t xml:space="preserve">positive attention </w:t>
      </w:r>
      <w:r w:rsidR="006872B4" w:rsidRPr="00B17901">
        <w:rPr>
          <w:rFonts w:ascii="Times New Roman" w:hAnsi="Times New Roman"/>
          <w:lang w:val="en-GB"/>
          <w:rPrChange w:id="2242" w:author="Poul Houman Andersen" w:date="2015-06-23T11:53:00Z">
            <w:rPr>
              <w:rFonts w:ascii="Times New Roman" w:hAnsi="Times New Roman"/>
              <w:lang w:val="en-US"/>
            </w:rPr>
          </w:rPrChange>
        </w:rPr>
        <w:t xml:space="preserve">towards </w:t>
      </w:r>
      <w:r w:rsidRPr="00B17901">
        <w:rPr>
          <w:rFonts w:ascii="Times New Roman" w:hAnsi="Times New Roman"/>
          <w:lang w:val="en-GB"/>
          <w:rPrChange w:id="2243" w:author="Poul Houman Andersen" w:date="2015-06-23T11:53:00Z">
            <w:rPr>
              <w:rFonts w:ascii="Times New Roman" w:hAnsi="Times New Roman"/>
              <w:lang w:val="en-US"/>
            </w:rPr>
          </w:rPrChange>
        </w:rPr>
        <w:t xml:space="preserve">the supplier. </w:t>
      </w:r>
      <w:r w:rsidR="006872B4" w:rsidRPr="00B17901">
        <w:rPr>
          <w:rFonts w:ascii="Times New Roman" w:hAnsi="Times New Roman"/>
          <w:lang w:val="en-GB"/>
          <w:rPrChange w:id="2244" w:author="Poul Houman Andersen" w:date="2015-06-23T11:53:00Z">
            <w:rPr>
              <w:rFonts w:ascii="Times New Roman" w:hAnsi="Times New Roman"/>
              <w:lang w:val="en-US"/>
            </w:rPr>
          </w:rPrChange>
        </w:rPr>
        <w:t>This p</w:t>
      </w:r>
      <w:r w:rsidRPr="00B17901">
        <w:rPr>
          <w:rFonts w:ascii="Times New Roman" w:hAnsi="Times New Roman"/>
          <w:lang w:val="en-GB"/>
          <w:rPrChange w:id="2245" w:author="Poul Houman Andersen" w:date="2015-06-23T11:53:00Z">
            <w:rPr>
              <w:rFonts w:ascii="Times New Roman" w:hAnsi="Times New Roman"/>
              <w:lang w:val="en-US"/>
            </w:rPr>
          </w:rPrChange>
        </w:rPr>
        <w:t xml:space="preserve">ositive attention </w:t>
      </w:r>
      <w:r w:rsidR="006872B4" w:rsidRPr="00B17901">
        <w:rPr>
          <w:rFonts w:ascii="Times New Roman" w:hAnsi="Times New Roman"/>
          <w:lang w:val="en-GB"/>
          <w:rPrChange w:id="2246" w:author="Poul Houman Andersen" w:date="2015-06-23T11:53:00Z">
            <w:rPr>
              <w:rFonts w:ascii="Times New Roman" w:hAnsi="Times New Roman"/>
              <w:lang w:val="en-US"/>
            </w:rPr>
          </w:rPrChange>
        </w:rPr>
        <w:t xml:space="preserve">increased </w:t>
      </w:r>
      <w:r w:rsidRPr="00B17901">
        <w:rPr>
          <w:rFonts w:ascii="Times New Roman" w:hAnsi="Times New Roman"/>
          <w:lang w:val="en-GB"/>
          <w:rPrChange w:id="2247" w:author="Poul Houman Andersen" w:date="2015-06-23T11:53:00Z">
            <w:rPr>
              <w:rFonts w:ascii="Times New Roman" w:hAnsi="Times New Roman"/>
              <w:lang w:val="en-US"/>
            </w:rPr>
          </w:rPrChange>
        </w:rPr>
        <w:t>internal recognition</w:t>
      </w:r>
      <w:ins w:id="2248" w:author="Poul Houman Andersen" w:date="2015-08-21T08:49:00Z">
        <w:r w:rsidR="00A3479E">
          <w:rPr>
            <w:rFonts w:ascii="Times New Roman" w:hAnsi="Times New Roman"/>
            <w:lang w:val="en-GB"/>
          </w:rPr>
          <w:t xml:space="preserve"> in the buying firm</w:t>
        </w:r>
      </w:ins>
      <w:r w:rsidR="0087412B" w:rsidRPr="00B17901">
        <w:rPr>
          <w:rFonts w:ascii="Times New Roman" w:hAnsi="Times New Roman"/>
          <w:lang w:val="en-GB"/>
          <w:rPrChange w:id="2249" w:author="Poul Houman Andersen" w:date="2015-06-23T11:53:00Z">
            <w:rPr>
              <w:rFonts w:ascii="Times New Roman" w:hAnsi="Times New Roman"/>
              <w:lang w:val="en-US"/>
            </w:rPr>
          </w:rPrChange>
        </w:rPr>
        <w:t>, which</w:t>
      </w:r>
      <w:r w:rsidRPr="00B17901">
        <w:rPr>
          <w:rFonts w:ascii="Times New Roman" w:hAnsi="Times New Roman"/>
          <w:lang w:val="en-GB"/>
          <w:rPrChange w:id="2250" w:author="Poul Houman Andersen" w:date="2015-06-23T11:53:00Z">
            <w:rPr>
              <w:rFonts w:ascii="Times New Roman" w:hAnsi="Times New Roman"/>
              <w:lang w:val="en-US"/>
            </w:rPr>
          </w:rPrChange>
        </w:rPr>
        <w:t xml:space="preserve"> in turn </w:t>
      </w:r>
      <w:r w:rsidR="006872B4" w:rsidRPr="00B17901">
        <w:rPr>
          <w:rFonts w:ascii="Times New Roman" w:hAnsi="Times New Roman"/>
          <w:lang w:val="en-GB"/>
          <w:rPrChange w:id="2251" w:author="Poul Houman Andersen" w:date="2015-06-23T11:53:00Z">
            <w:rPr>
              <w:rFonts w:ascii="Times New Roman" w:hAnsi="Times New Roman"/>
              <w:lang w:val="en-US"/>
            </w:rPr>
          </w:rPrChange>
        </w:rPr>
        <w:t>w</w:t>
      </w:r>
      <w:r w:rsidRPr="00B17901">
        <w:rPr>
          <w:rFonts w:ascii="Times New Roman" w:hAnsi="Times New Roman"/>
          <w:lang w:val="en-GB"/>
          <w:rPrChange w:id="2252" w:author="Poul Houman Andersen" w:date="2015-06-23T11:53:00Z">
            <w:rPr>
              <w:rFonts w:ascii="Times New Roman" w:hAnsi="Times New Roman"/>
              <w:lang w:val="en-US"/>
            </w:rPr>
          </w:rPrChange>
        </w:rPr>
        <w:t xml:space="preserve">as important for enrolling more actors. However, although this process may appear </w:t>
      </w:r>
      <w:r w:rsidR="006872B4" w:rsidRPr="00B17901">
        <w:rPr>
          <w:rFonts w:ascii="Times New Roman" w:hAnsi="Times New Roman"/>
          <w:lang w:val="en-GB"/>
          <w:rPrChange w:id="2253" w:author="Poul Houman Andersen" w:date="2015-06-23T11:53:00Z">
            <w:rPr>
              <w:rFonts w:ascii="Times New Roman" w:hAnsi="Times New Roman"/>
              <w:lang w:val="en-US"/>
            </w:rPr>
          </w:rPrChange>
        </w:rPr>
        <w:t xml:space="preserve">to be </w:t>
      </w:r>
      <w:r w:rsidRPr="00B17901">
        <w:rPr>
          <w:rFonts w:ascii="Times New Roman" w:hAnsi="Times New Roman"/>
          <w:lang w:val="en-GB"/>
          <w:rPrChange w:id="2254" w:author="Poul Houman Andersen" w:date="2015-06-23T11:53:00Z">
            <w:rPr>
              <w:rFonts w:ascii="Times New Roman" w:hAnsi="Times New Roman"/>
              <w:lang w:val="en-US"/>
            </w:rPr>
          </w:rPrChange>
        </w:rPr>
        <w:t xml:space="preserve">a virtuous </w:t>
      </w:r>
      <w:r w:rsidR="006872B4" w:rsidRPr="00B17901">
        <w:rPr>
          <w:rFonts w:ascii="Times New Roman" w:hAnsi="Times New Roman"/>
          <w:lang w:val="en-GB"/>
          <w:rPrChange w:id="2255" w:author="Poul Houman Andersen" w:date="2015-06-23T11:53:00Z">
            <w:rPr>
              <w:rFonts w:ascii="Times New Roman" w:hAnsi="Times New Roman"/>
              <w:lang w:val="en-US"/>
            </w:rPr>
          </w:rPrChange>
        </w:rPr>
        <w:t>circle</w:t>
      </w:r>
      <w:r w:rsidRPr="00B17901">
        <w:rPr>
          <w:rFonts w:ascii="Times New Roman" w:hAnsi="Times New Roman"/>
          <w:lang w:val="en-GB"/>
          <w:rPrChange w:id="2256" w:author="Poul Houman Andersen" w:date="2015-06-23T11:53:00Z">
            <w:rPr>
              <w:rFonts w:ascii="Times New Roman" w:hAnsi="Times New Roman"/>
              <w:lang w:val="en-US"/>
            </w:rPr>
          </w:rPrChange>
        </w:rPr>
        <w:t xml:space="preserve">, it is important to acknowledge the agency of at least two groups of protagonists </w:t>
      </w:r>
      <w:r w:rsidR="00EC6969" w:rsidRPr="00B17901">
        <w:rPr>
          <w:rFonts w:ascii="Times New Roman" w:hAnsi="Times New Roman"/>
          <w:lang w:val="en-GB"/>
          <w:rPrChange w:id="2257" w:author="Poul Houman Andersen" w:date="2015-06-23T11:53:00Z">
            <w:rPr>
              <w:rFonts w:ascii="Times New Roman" w:hAnsi="Times New Roman"/>
              <w:lang w:val="en-US"/>
            </w:rPr>
          </w:rPrChange>
        </w:rPr>
        <w:t xml:space="preserve">involved </w:t>
      </w:r>
      <w:r w:rsidRPr="00B17901">
        <w:rPr>
          <w:rFonts w:ascii="Times New Roman" w:hAnsi="Times New Roman"/>
          <w:lang w:val="en-GB"/>
          <w:rPrChange w:id="2258" w:author="Poul Houman Andersen" w:date="2015-06-23T11:53:00Z">
            <w:rPr>
              <w:rFonts w:ascii="Times New Roman" w:hAnsi="Times New Roman"/>
              <w:lang w:val="en-US"/>
            </w:rPr>
          </w:rPrChange>
        </w:rPr>
        <w:t xml:space="preserve">in </w:t>
      </w:r>
      <w:r w:rsidR="006872B4" w:rsidRPr="00B17901">
        <w:rPr>
          <w:rFonts w:ascii="Times New Roman" w:hAnsi="Times New Roman"/>
          <w:lang w:val="en-GB"/>
          <w:rPrChange w:id="2259" w:author="Poul Houman Andersen" w:date="2015-06-23T11:53:00Z">
            <w:rPr>
              <w:rFonts w:ascii="Times New Roman" w:hAnsi="Times New Roman"/>
              <w:lang w:val="en-US"/>
            </w:rPr>
          </w:rPrChange>
        </w:rPr>
        <w:t>it</w:t>
      </w:r>
      <w:r w:rsidRPr="00B17901">
        <w:rPr>
          <w:rFonts w:ascii="Times New Roman" w:hAnsi="Times New Roman"/>
          <w:lang w:val="en-GB"/>
          <w:rPrChange w:id="2260" w:author="Poul Houman Andersen" w:date="2015-06-23T11:53:00Z">
            <w:rPr>
              <w:rFonts w:ascii="Times New Roman" w:hAnsi="Times New Roman"/>
              <w:lang w:val="en-US"/>
            </w:rPr>
          </w:rPrChange>
        </w:rPr>
        <w:t>: First</w:t>
      </w:r>
      <w:r w:rsidR="006872B4" w:rsidRPr="00B17901">
        <w:rPr>
          <w:rFonts w:ascii="Times New Roman" w:hAnsi="Times New Roman"/>
          <w:lang w:val="en-GB"/>
          <w:rPrChange w:id="2261" w:author="Poul Houman Andersen" w:date="2015-06-23T11:53:00Z">
            <w:rPr>
              <w:rFonts w:ascii="Times New Roman" w:hAnsi="Times New Roman"/>
              <w:lang w:val="en-US"/>
            </w:rPr>
          </w:rPrChange>
        </w:rPr>
        <w:t>,</w:t>
      </w:r>
      <w:r w:rsidRPr="00B17901">
        <w:rPr>
          <w:rFonts w:ascii="Times New Roman" w:hAnsi="Times New Roman"/>
          <w:lang w:val="en-GB"/>
          <w:rPrChange w:id="2262" w:author="Poul Houman Andersen" w:date="2015-06-23T11:53:00Z">
            <w:rPr>
              <w:rFonts w:ascii="Times New Roman" w:hAnsi="Times New Roman"/>
              <w:lang w:val="en-US"/>
            </w:rPr>
          </w:rPrChange>
        </w:rPr>
        <w:t xml:space="preserve"> the internal category manager initiated the meetings between the various development teams at Alpha and the sales engineers at Bravo</w:t>
      </w:r>
      <w:r w:rsidR="006872B4" w:rsidRPr="00B17901">
        <w:rPr>
          <w:rFonts w:ascii="Times New Roman" w:hAnsi="Times New Roman"/>
          <w:lang w:val="en-GB"/>
          <w:rPrChange w:id="2263" w:author="Poul Houman Andersen" w:date="2015-06-23T11:53:00Z">
            <w:rPr>
              <w:rFonts w:ascii="Times New Roman" w:hAnsi="Times New Roman"/>
              <w:lang w:val="en-US"/>
            </w:rPr>
          </w:rPrChange>
        </w:rPr>
        <w:t>, raising</w:t>
      </w:r>
      <w:r w:rsidRPr="00B17901">
        <w:rPr>
          <w:rFonts w:ascii="Times New Roman" w:hAnsi="Times New Roman"/>
          <w:lang w:val="en-GB"/>
          <w:rPrChange w:id="2264" w:author="Poul Houman Andersen" w:date="2015-06-23T11:53:00Z">
            <w:rPr>
              <w:rFonts w:ascii="Times New Roman" w:hAnsi="Times New Roman"/>
              <w:lang w:val="en-US"/>
            </w:rPr>
          </w:rPrChange>
        </w:rPr>
        <w:t xml:space="preserve"> th</w:t>
      </w:r>
      <w:r w:rsidR="006872B4" w:rsidRPr="00B17901">
        <w:rPr>
          <w:rFonts w:ascii="Times New Roman" w:hAnsi="Times New Roman"/>
          <w:lang w:val="en-GB"/>
          <w:rPrChange w:id="2265" w:author="Poul Houman Andersen" w:date="2015-06-23T11:53:00Z">
            <w:rPr>
              <w:rFonts w:ascii="Times New Roman" w:hAnsi="Times New Roman"/>
              <w:lang w:val="en-US"/>
            </w:rPr>
          </w:rPrChange>
        </w:rPr>
        <w:t>e</w:t>
      </w:r>
      <w:r w:rsidRPr="00B17901">
        <w:rPr>
          <w:rFonts w:ascii="Times New Roman" w:hAnsi="Times New Roman"/>
          <w:lang w:val="en-GB"/>
          <w:rPrChange w:id="2266" w:author="Poul Houman Andersen" w:date="2015-06-23T11:53:00Z">
            <w:rPr>
              <w:rFonts w:ascii="Times New Roman" w:hAnsi="Times New Roman"/>
              <w:lang w:val="en-US"/>
            </w:rPr>
          </w:rPrChange>
        </w:rPr>
        <w:t xml:space="preserve"> issue</w:t>
      </w:r>
      <w:r w:rsidR="006872B4" w:rsidRPr="00B17901">
        <w:rPr>
          <w:rFonts w:ascii="Times New Roman" w:hAnsi="Times New Roman"/>
          <w:lang w:val="en-GB"/>
          <w:rPrChange w:id="2267" w:author="Poul Houman Andersen" w:date="2015-06-23T11:53:00Z">
            <w:rPr>
              <w:rFonts w:ascii="Times New Roman" w:hAnsi="Times New Roman"/>
              <w:lang w:val="en-US"/>
            </w:rPr>
          </w:rPrChange>
        </w:rPr>
        <w:t xml:space="preserve"> of collaboration</w:t>
      </w:r>
      <w:r w:rsidR="00930CFA" w:rsidRPr="00B17901">
        <w:rPr>
          <w:rFonts w:ascii="Times New Roman" w:hAnsi="Times New Roman"/>
          <w:lang w:val="en-GB"/>
          <w:rPrChange w:id="2268" w:author="Poul Houman Andersen" w:date="2015-06-23T11:53:00Z">
            <w:rPr>
              <w:rFonts w:ascii="Times New Roman" w:hAnsi="Times New Roman"/>
              <w:lang w:val="en-US"/>
            </w:rPr>
          </w:rPrChange>
        </w:rPr>
        <w:t>;</w:t>
      </w:r>
      <w:r w:rsidR="006872B4" w:rsidRPr="00B17901">
        <w:rPr>
          <w:rFonts w:ascii="Times New Roman" w:hAnsi="Times New Roman"/>
          <w:lang w:val="en-GB"/>
          <w:rPrChange w:id="2269" w:author="Poul Houman Andersen" w:date="2015-06-23T11:53:00Z">
            <w:rPr>
              <w:rFonts w:ascii="Times New Roman" w:hAnsi="Times New Roman"/>
              <w:lang w:val="en-US"/>
            </w:rPr>
          </w:rPrChange>
        </w:rPr>
        <w:t xml:space="preserve"> while</w:t>
      </w:r>
      <w:r w:rsidRPr="00B17901">
        <w:rPr>
          <w:rFonts w:ascii="Times New Roman" w:hAnsi="Times New Roman"/>
          <w:lang w:val="en-GB"/>
          <w:rPrChange w:id="2270" w:author="Poul Houman Andersen" w:date="2015-06-23T11:53:00Z">
            <w:rPr>
              <w:rFonts w:ascii="Times New Roman" w:hAnsi="Times New Roman"/>
              <w:lang w:val="en-US"/>
            </w:rPr>
          </w:rPrChange>
        </w:rPr>
        <w:t xml:space="preserve"> the </w:t>
      </w:r>
      <w:r w:rsidR="006872B4" w:rsidRPr="00B17901">
        <w:rPr>
          <w:rFonts w:ascii="Times New Roman" w:hAnsi="Times New Roman"/>
          <w:lang w:val="en-GB"/>
          <w:rPrChange w:id="2271" w:author="Poul Houman Andersen" w:date="2015-06-23T11:53:00Z">
            <w:rPr>
              <w:rFonts w:ascii="Times New Roman" w:hAnsi="Times New Roman"/>
              <w:lang w:val="en-US"/>
            </w:rPr>
          </w:rPrChange>
        </w:rPr>
        <w:t>vice president</w:t>
      </w:r>
      <w:r w:rsidRPr="00B17901">
        <w:rPr>
          <w:rFonts w:ascii="Times New Roman" w:hAnsi="Times New Roman"/>
          <w:lang w:val="en-GB"/>
          <w:rPrChange w:id="2272" w:author="Poul Houman Andersen" w:date="2015-06-23T11:53:00Z">
            <w:rPr>
              <w:rFonts w:ascii="Times New Roman" w:hAnsi="Times New Roman"/>
              <w:lang w:val="en-US"/>
            </w:rPr>
          </w:rPrChange>
        </w:rPr>
        <w:t xml:space="preserve"> of purchasing provided </w:t>
      </w:r>
      <w:del w:id="2273" w:author="Poul Houman Andersen" w:date="2015-08-21T08:50:00Z">
        <w:r w:rsidR="00C06D2F" w:rsidRPr="00B17901" w:rsidDel="00A3479E">
          <w:rPr>
            <w:rFonts w:ascii="Times New Roman" w:hAnsi="Times New Roman"/>
            <w:lang w:val="en-GB"/>
            <w:rPrChange w:id="2274" w:author="Poul Houman Andersen" w:date="2015-06-23T11:53:00Z">
              <w:rPr>
                <w:rFonts w:ascii="Times New Roman" w:hAnsi="Times New Roman"/>
                <w:lang w:val="en-US"/>
              </w:rPr>
            </w:rPrChange>
          </w:rPr>
          <w:delText>maneuvering</w:delText>
        </w:r>
      </w:del>
      <w:ins w:id="2275" w:author="Poul Houman Andersen" w:date="2015-08-21T08:50:00Z">
        <w:r w:rsidR="00A3479E" w:rsidRPr="00B17901">
          <w:rPr>
            <w:rFonts w:ascii="Times New Roman" w:hAnsi="Times New Roman"/>
            <w:lang w:val="en-GB"/>
            <w:rPrChange w:id="2276" w:author="Poul Houman Andersen" w:date="2015-06-23T11:53:00Z">
              <w:rPr>
                <w:rFonts w:ascii="Times New Roman" w:hAnsi="Times New Roman"/>
                <w:lang w:val="en-GB"/>
              </w:rPr>
            </w:rPrChange>
          </w:rPr>
          <w:t>manoeuvring</w:t>
        </w:r>
      </w:ins>
      <w:r w:rsidRPr="00B17901">
        <w:rPr>
          <w:rFonts w:ascii="Times New Roman" w:hAnsi="Times New Roman"/>
          <w:lang w:val="en-GB"/>
          <w:rPrChange w:id="2277" w:author="Poul Houman Andersen" w:date="2015-06-23T11:53:00Z">
            <w:rPr>
              <w:rFonts w:ascii="Times New Roman" w:hAnsi="Times New Roman"/>
              <w:lang w:val="en-US"/>
            </w:rPr>
          </w:rPrChange>
        </w:rPr>
        <w:t xml:space="preserve"> </w:t>
      </w:r>
      <w:r w:rsidR="006872B4" w:rsidRPr="00B17901">
        <w:rPr>
          <w:rFonts w:ascii="Times New Roman" w:hAnsi="Times New Roman"/>
          <w:lang w:val="en-GB"/>
          <w:rPrChange w:id="2278" w:author="Poul Houman Andersen" w:date="2015-06-23T11:53:00Z">
            <w:rPr>
              <w:rFonts w:ascii="Times New Roman" w:hAnsi="Times New Roman"/>
              <w:lang w:val="en-US"/>
            </w:rPr>
          </w:rPrChange>
        </w:rPr>
        <w:t xml:space="preserve">room </w:t>
      </w:r>
      <w:r w:rsidRPr="00B17901">
        <w:rPr>
          <w:rFonts w:ascii="Times New Roman" w:hAnsi="Times New Roman"/>
          <w:lang w:val="en-GB"/>
          <w:rPrChange w:id="2279" w:author="Poul Houman Andersen" w:date="2015-06-23T11:53:00Z">
            <w:rPr>
              <w:rFonts w:ascii="Times New Roman" w:hAnsi="Times New Roman"/>
              <w:lang w:val="en-US"/>
            </w:rPr>
          </w:rPrChange>
        </w:rPr>
        <w:t>for the senior purchaser and supported his</w:t>
      </w:r>
      <w:r w:rsidR="006872B4" w:rsidRPr="00B17901">
        <w:rPr>
          <w:rFonts w:ascii="Times New Roman" w:hAnsi="Times New Roman"/>
          <w:lang w:val="en-GB"/>
          <w:rPrChange w:id="2280" w:author="Poul Houman Andersen" w:date="2015-06-23T11:53:00Z">
            <w:rPr>
              <w:rFonts w:ascii="Times New Roman" w:hAnsi="Times New Roman"/>
              <w:lang w:val="en-US"/>
            </w:rPr>
          </w:rPrChange>
        </w:rPr>
        <w:t xml:space="preserve"> actions</w:t>
      </w:r>
      <w:r w:rsidRPr="00B17901">
        <w:rPr>
          <w:rFonts w:ascii="Times New Roman" w:hAnsi="Times New Roman"/>
          <w:lang w:val="en-GB"/>
          <w:rPrChange w:id="2281" w:author="Poul Houman Andersen" w:date="2015-06-23T11:53:00Z">
            <w:rPr>
              <w:rFonts w:ascii="Times New Roman" w:hAnsi="Times New Roman"/>
              <w:lang w:val="en-US"/>
            </w:rPr>
          </w:rPrChange>
        </w:rPr>
        <w:t>. Second</w:t>
      </w:r>
      <w:r w:rsidR="006872B4" w:rsidRPr="00B17901">
        <w:rPr>
          <w:rFonts w:ascii="Times New Roman" w:hAnsi="Times New Roman"/>
          <w:lang w:val="en-GB"/>
          <w:rPrChange w:id="2282" w:author="Poul Houman Andersen" w:date="2015-06-23T11:53:00Z">
            <w:rPr>
              <w:rFonts w:ascii="Times New Roman" w:hAnsi="Times New Roman"/>
              <w:lang w:val="en-US"/>
            </w:rPr>
          </w:rPrChange>
        </w:rPr>
        <w:t>,</w:t>
      </w:r>
      <w:r w:rsidRPr="00B17901">
        <w:rPr>
          <w:rFonts w:ascii="Times New Roman" w:hAnsi="Times New Roman"/>
          <w:lang w:val="en-GB"/>
          <w:rPrChange w:id="2283" w:author="Poul Houman Andersen" w:date="2015-06-23T11:53:00Z">
            <w:rPr>
              <w:rFonts w:ascii="Times New Roman" w:hAnsi="Times New Roman"/>
              <w:lang w:val="en-US"/>
            </w:rPr>
          </w:rPrChange>
        </w:rPr>
        <w:t xml:space="preserve"> Bravo</w:t>
      </w:r>
      <w:r w:rsidR="006872B4" w:rsidRPr="00B17901">
        <w:rPr>
          <w:rFonts w:ascii="Times New Roman" w:hAnsi="Times New Roman"/>
          <w:lang w:val="en-GB"/>
          <w:rPrChange w:id="2284" w:author="Poul Houman Andersen" w:date="2015-06-23T11:53:00Z">
            <w:rPr>
              <w:rFonts w:ascii="Times New Roman" w:hAnsi="Times New Roman"/>
              <w:lang w:val="en-US"/>
            </w:rPr>
          </w:rPrChange>
        </w:rPr>
        <w:t xml:space="preserve"> took</w:t>
      </w:r>
      <w:r w:rsidRPr="00B17901">
        <w:rPr>
          <w:rFonts w:ascii="Times New Roman" w:hAnsi="Times New Roman"/>
          <w:lang w:val="en-GB"/>
          <w:rPrChange w:id="2285" w:author="Poul Houman Andersen" w:date="2015-06-23T11:53:00Z">
            <w:rPr>
              <w:rFonts w:ascii="Times New Roman" w:hAnsi="Times New Roman"/>
              <w:lang w:val="en-US"/>
            </w:rPr>
          </w:rPrChange>
        </w:rPr>
        <w:t xml:space="preserve"> initiatives to position </w:t>
      </w:r>
      <w:r w:rsidR="006872B4" w:rsidRPr="00B17901">
        <w:rPr>
          <w:rFonts w:ascii="Times New Roman" w:hAnsi="Times New Roman"/>
          <w:lang w:val="en-GB"/>
          <w:rPrChange w:id="2286" w:author="Poul Houman Andersen" w:date="2015-06-23T11:53:00Z">
            <w:rPr>
              <w:rFonts w:ascii="Times New Roman" w:hAnsi="Times New Roman"/>
              <w:lang w:val="en-US"/>
            </w:rPr>
          </w:rPrChange>
        </w:rPr>
        <w:t xml:space="preserve">itself advantageously </w:t>
      </w:r>
      <w:r w:rsidRPr="00B17901">
        <w:rPr>
          <w:rFonts w:ascii="Times New Roman" w:hAnsi="Times New Roman"/>
          <w:lang w:val="en-GB"/>
          <w:rPrChange w:id="2287" w:author="Poul Houman Andersen" w:date="2015-06-23T11:53:00Z">
            <w:rPr>
              <w:rFonts w:ascii="Times New Roman" w:hAnsi="Times New Roman"/>
              <w:lang w:val="en-US"/>
            </w:rPr>
          </w:rPrChange>
        </w:rPr>
        <w:t xml:space="preserve">in this development. We will discuss these </w:t>
      </w:r>
      <w:r w:rsidR="006872B4" w:rsidRPr="00B17901">
        <w:rPr>
          <w:rFonts w:ascii="Times New Roman" w:hAnsi="Times New Roman"/>
          <w:lang w:val="en-GB"/>
          <w:rPrChange w:id="2288" w:author="Poul Houman Andersen" w:date="2015-06-23T11:53:00Z">
            <w:rPr>
              <w:rFonts w:ascii="Times New Roman" w:hAnsi="Times New Roman"/>
              <w:lang w:val="en-US"/>
            </w:rPr>
          </w:rPrChange>
        </w:rPr>
        <w:t xml:space="preserve">protagonists </w:t>
      </w:r>
      <w:r w:rsidRPr="00B17901">
        <w:rPr>
          <w:rFonts w:ascii="Times New Roman" w:hAnsi="Times New Roman"/>
          <w:lang w:val="en-GB"/>
          <w:rPrChange w:id="2289" w:author="Poul Houman Andersen" w:date="2015-06-23T11:53:00Z">
            <w:rPr>
              <w:rFonts w:ascii="Times New Roman" w:hAnsi="Times New Roman"/>
              <w:lang w:val="en-US"/>
            </w:rPr>
          </w:rPrChange>
        </w:rPr>
        <w:t>in turn.</w:t>
      </w:r>
    </w:p>
    <w:p w:rsidR="008D7FF9" w:rsidRPr="00B17901" w:rsidRDefault="008D7FF9" w:rsidP="00247B59">
      <w:pPr>
        <w:spacing w:line="480" w:lineRule="auto"/>
        <w:rPr>
          <w:rFonts w:ascii="Times New Roman" w:hAnsi="Times New Roman"/>
          <w:szCs w:val="24"/>
          <w:lang w:val="en-GB"/>
          <w:rPrChange w:id="2290" w:author="Poul Houman Andersen" w:date="2015-06-23T11:53:00Z">
            <w:rPr>
              <w:rFonts w:ascii="Times New Roman" w:hAnsi="Times New Roman"/>
              <w:szCs w:val="24"/>
              <w:lang w:val="en-US"/>
            </w:rPr>
          </w:rPrChange>
        </w:rPr>
      </w:pPr>
    </w:p>
    <w:p w:rsidR="008D7FF9" w:rsidRPr="00B17901" w:rsidRDefault="008D7FF9" w:rsidP="00247B59">
      <w:pPr>
        <w:spacing w:line="480" w:lineRule="auto"/>
        <w:rPr>
          <w:rFonts w:ascii="Times New Roman" w:hAnsi="Times New Roman"/>
          <w:i/>
          <w:szCs w:val="24"/>
          <w:lang w:val="en-GB"/>
          <w:rPrChange w:id="2291" w:author="Poul Houman Andersen" w:date="2015-06-23T11:53:00Z">
            <w:rPr>
              <w:rFonts w:ascii="Times New Roman" w:hAnsi="Times New Roman"/>
              <w:i/>
              <w:szCs w:val="24"/>
              <w:lang w:val="en-US"/>
            </w:rPr>
          </w:rPrChange>
        </w:rPr>
      </w:pPr>
      <w:r w:rsidRPr="00B17901">
        <w:rPr>
          <w:rFonts w:ascii="Times New Roman" w:hAnsi="Times New Roman"/>
          <w:i/>
          <w:szCs w:val="24"/>
          <w:lang w:val="en-GB"/>
          <w:rPrChange w:id="2292" w:author="Poul Houman Andersen" w:date="2015-06-23T11:53:00Z">
            <w:rPr>
              <w:rFonts w:ascii="Times New Roman" w:hAnsi="Times New Roman"/>
              <w:i/>
              <w:szCs w:val="24"/>
              <w:lang w:val="en-US"/>
            </w:rPr>
          </w:rPrChange>
        </w:rPr>
        <w:t>The role of the purchasing department in the status development processes</w:t>
      </w:r>
    </w:p>
    <w:p w:rsidR="008D7FF9" w:rsidRPr="00B17901" w:rsidRDefault="008D7FF9" w:rsidP="00247B59">
      <w:pPr>
        <w:spacing w:line="480" w:lineRule="auto"/>
        <w:rPr>
          <w:rFonts w:ascii="Times New Roman" w:hAnsi="Times New Roman"/>
          <w:lang w:val="en-GB"/>
          <w:rPrChange w:id="2293" w:author="Poul Houman Andersen" w:date="2015-06-23T11:53:00Z">
            <w:rPr>
              <w:rFonts w:ascii="Times New Roman" w:hAnsi="Times New Roman"/>
              <w:lang w:val="en-US"/>
            </w:rPr>
          </w:rPrChange>
        </w:rPr>
      </w:pPr>
      <w:r w:rsidRPr="00B17901">
        <w:rPr>
          <w:rFonts w:ascii="Times New Roman" w:hAnsi="Times New Roman"/>
          <w:lang w:val="en-GB"/>
          <w:rPrChange w:id="2294" w:author="Poul Houman Andersen" w:date="2015-06-23T11:53:00Z">
            <w:rPr>
              <w:rFonts w:ascii="Times New Roman" w:hAnsi="Times New Roman"/>
              <w:lang w:val="en-US"/>
            </w:rPr>
          </w:rPrChange>
        </w:rPr>
        <w:t xml:space="preserve">In the face of the </w:t>
      </w:r>
      <w:r w:rsidR="00930CFA" w:rsidRPr="00B17901">
        <w:rPr>
          <w:rFonts w:ascii="Times New Roman" w:hAnsi="Times New Roman"/>
          <w:lang w:val="en-GB"/>
          <w:rPrChange w:id="2295" w:author="Poul Houman Andersen" w:date="2015-06-23T11:53:00Z">
            <w:rPr>
              <w:rFonts w:ascii="Times New Roman" w:hAnsi="Times New Roman"/>
              <w:lang w:val="en-US"/>
            </w:rPr>
          </w:rPrChange>
        </w:rPr>
        <w:t xml:space="preserve">organisational </w:t>
      </w:r>
      <w:r w:rsidRPr="00B17901">
        <w:rPr>
          <w:rFonts w:ascii="Times New Roman" w:hAnsi="Times New Roman"/>
          <w:lang w:val="en-GB"/>
          <w:rPrChange w:id="2296" w:author="Poul Houman Andersen" w:date="2015-06-23T11:53:00Z">
            <w:rPr>
              <w:rFonts w:ascii="Times New Roman" w:hAnsi="Times New Roman"/>
              <w:lang w:val="en-US"/>
            </w:rPr>
          </w:rPrChange>
        </w:rPr>
        <w:t>change process involved and the novelty of involving suppliers in the early phase of product development, the role</w:t>
      </w:r>
      <w:r w:rsidR="0087412B" w:rsidRPr="00B17901">
        <w:rPr>
          <w:rFonts w:ascii="Times New Roman" w:hAnsi="Times New Roman"/>
          <w:lang w:val="en-GB"/>
          <w:rPrChange w:id="2297" w:author="Poul Houman Andersen" w:date="2015-06-23T11:53:00Z">
            <w:rPr>
              <w:rFonts w:ascii="Times New Roman" w:hAnsi="Times New Roman"/>
              <w:lang w:val="en-US"/>
            </w:rPr>
          </w:rPrChange>
        </w:rPr>
        <w:t>s</w:t>
      </w:r>
      <w:r w:rsidRPr="00B17901">
        <w:rPr>
          <w:rFonts w:ascii="Times New Roman" w:hAnsi="Times New Roman"/>
          <w:lang w:val="en-GB"/>
          <w:rPrChange w:id="2298" w:author="Poul Houman Andersen" w:date="2015-06-23T11:53:00Z">
            <w:rPr>
              <w:rFonts w:ascii="Times New Roman" w:hAnsi="Times New Roman"/>
              <w:lang w:val="en-US"/>
            </w:rPr>
          </w:rPrChange>
        </w:rPr>
        <w:t xml:space="preserve"> of the purchasing department in general and the senior purchaser in particular </w:t>
      </w:r>
      <w:r w:rsidR="0087412B" w:rsidRPr="00B17901">
        <w:rPr>
          <w:rFonts w:ascii="Times New Roman" w:hAnsi="Times New Roman"/>
          <w:lang w:val="en-GB"/>
          <w:rPrChange w:id="2299" w:author="Poul Houman Andersen" w:date="2015-06-23T11:53:00Z">
            <w:rPr>
              <w:rFonts w:ascii="Times New Roman" w:hAnsi="Times New Roman"/>
              <w:lang w:val="en-US"/>
            </w:rPr>
          </w:rPrChange>
        </w:rPr>
        <w:t xml:space="preserve">were </w:t>
      </w:r>
      <w:r w:rsidRPr="00B17901">
        <w:rPr>
          <w:rFonts w:ascii="Times New Roman" w:hAnsi="Times New Roman"/>
          <w:lang w:val="en-GB"/>
          <w:rPrChange w:id="2300" w:author="Poul Houman Andersen" w:date="2015-06-23T11:53:00Z">
            <w:rPr>
              <w:rFonts w:ascii="Times New Roman" w:hAnsi="Times New Roman"/>
              <w:lang w:val="en-US"/>
            </w:rPr>
          </w:rPrChange>
        </w:rPr>
        <w:t xml:space="preserve">critical. The senior purchaser was extremely active in promoting the strategic issue of supplier involvement. Two </w:t>
      </w:r>
      <w:r w:rsidR="0087412B" w:rsidRPr="00B17901">
        <w:rPr>
          <w:rFonts w:ascii="Times New Roman" w:hAnsi="Times New Roman"/>
          <w:lang w:val="en-GB"/>
          <w:rPrChange w:id="2301" w:author="Poul Houman Andersen" w:date="2015-06-23T11:53:00Z">
            <w:rPr>
              <w:rFonts w:ascii="Times New Roman" w:hAnsi="Times New Roman"/>
              <w:lang w:val="en-US"/>
            </w:rPr>
          </w:rPrChange>
        </w:rPr>
        <w:t xml:space="preserve">factors </w:t>
      </w:r>
      <w:r w:rsidRPr="00B17901">
        <w:rPr>
          <w:rFonts w:ascii="Times New Roman" w:hAnsi="Times New Roman"/>
          <w:lang w:val="en-GB"/>
          <w:rPrChange w:id="2302" w:author="Poul Houman Andersen" w:date="2015-06-23T11:53:00Z">
            <w:rPr>
              <w:rFonts w:ascii="Times New Roman" w:hAnsi="Times New Roman"/>
              <w:lang w:val="en-US"/>
            </w:rPr>
          </w:rPrChange>
        </w:rPr>
        <w:t xml:space="preserve">that may have </w:t>
      </w:r>
      <w:r w:rsidR="0087412B" w:rsidRPr="00B17901">
        <w:rPr>
          <w:rFonts w:ascii="Times New Roman" w:hAnsi="Times New Roman"/>
          <w:lang w:val="en-GB"/>
          <w:rPrChange w:id="2303" w:author="Poul Houman Andersen" w:date="2015-06-23T11:53:00Z">
            <w:rPr>
              <w:rFonts w:ascii="Times New Roman" w:hAnsi="Times New Roman"/>
              <w:lang w:val="en-US"/>
            </w:rPr>
          </w:rPrChange>
        </w:rPr>
        <w:t xml:space="preserve">worked to his advantage </w:t>
      </w:r>
      <w:r w:rsidRPr="00B17901">
        <w:rPr>
          <w:rFonts w:ascii="Times New Roman" w:hAnsi="Times New Roman"/>
          <w:lang w:val="en-GB"/>
          <w:rPrChange w:id="2304" w:author="Poul Houman Andersen" w:date="2015-06-23T11:53:00Z">
            <w:rPr>
              <w:rFonts w:ascii="Times New Roman" w:hAnsi="Times New Roman"/>
              <w:lang w:val="en-US"/>
            </w:rPr>
          </w:rPrChange>
        </w:rPr>
        <w:t xml:space="preserve">were that he was a new </w:t>
      </w:r>
      <w:r w:rsidR="0087412B" w:rsidRPr="00B17901">
        <w:rPr>
          <w:rFonts w:ascii="Times New Roman" w:hAnsi="Times New Roman"/>
          <w:lang w:val="en-GB"/>
          <w:rPrChange w:id="2305" w:author="Poul Houman Andersen" w:date="2015-06-23T11:53:00Z">
            <w:rPr>
              <w:rFonts w:ascii="Times New Roman" w:hAnsi="Times New Roman"/>
              <w:lang w:val="en-US"/>
            </w:rPr>
          </w:rPrChange>
        </w:rPr>
        <w:t xml:space="preserve">face in the </w:t>
      </w:r>
      <w:r w:rsidR="00930CFA" w:rsidRPr="00B17901">
        <w:rPr>
          <w:rFonts w:ascii="Times New Roman" w:hAnsi="Times New Roman"/>
          <w:lang w:val="en-GB"/>
          <w:rPrChange w:id="2306" w:author="Poul Houman Andersen" w:date="2015-06-23T11:53:00Z">
            <w:rPr>
              <w:rFonts w:ascii="Times New Roman" w:hAnsi="Times New Roman"/>
              <w:lang w:val="en-US"/>
            </w:rPr>
          </w:rPrChange>
        </w:rPr>
        <w:t xml:space="preserve">organisation </w:t>
      </w:r>
      <w:r w:rsidRPr="00B17901">
        <w:rPr>
          <w:rFonts w:ascii="Times New Roman" w:hAnsi="Times New Roman"/>
          <w:lang w:val="en-GB"/>
          <w:rPrChange w:id="2307" w:author="Poul Houman Andersen" w:date="2015-06-23T11:53:00Z">
            <w:rPr>
              <w:rFonts w:ascii="Times New Roman" w:hAnsi="Times New Roman"/>
              <w:lang w:val="en-US"/>
            </w:rPr>
          </w:rPrChange>
        </w:rPr>
        <w:t>and his lack of internal “mental</w:t>
      </w:r>
      <w:r w:rsidR="0087412B" w:rsidRPr="00B17901">
        <w:rPr>
          <w:rFonts w:ascii="Times New Roman" w:hAnsi="Times New Roman"/>
          <w:lang w:val="en-GB"/>
          <w:rPrChange w:id="2308" w:author="Poul Houman Andersen" w:date="2015-06-23T11:53:00Z">
            <w:rPr>
              <w:rFonts w:ascii="Times New Roman" w:hAnsi="Times New Roman"/>
              <w:lang w:val="en-US"/>
            </w:rPr>
          </w:rPrChange>
        </w:rPr>
        <w:t xml:space="preserve"> baggage</w:t>
      </w:r>
      <w:r w:rsidRPr="00B17901">
        <w:rPr>
          <w:rFonts w:ascii="Times New Roman" w:hAnsi="Times New Roman"/>
          <w:lang w:val="en-GB"/>
          <w:rPrChange w:id="2309" w:author="Poul Houman Andersen" w:date="2015-06-23T11:53:00Z">
            <w:rPr>
              <w:rFonts w:ascii="Times New Roman" w:hAnsi="Times New Roman"/>
              <w:lang w:val="en-US"/>
            </w:rPr>
          </w:rPrChange>
        </w:rPr>
        <w:t>”. Outsiders</w:t>
      </w:r>
      <w:r w:rsidR="00930CFA" w:rsidRPr="00B17901">
        <w:rPr>
          <w:rFonts w:ascii="Times New Roman" w:hAnsi="Times New Roman"/>
          <w:lang w:val="en-GB"/>
          <w:rPrChange w:id="2310" w:author="Poul Houman Andersen" w:date="2015-06-23T11:53:00Z">
            <w:rPr>
              <w:rFonts w:ascii="Times New Roman" w:hAnsi="Times New Roman"/>
              <w:lang w:val="en-US"/>
            </w:rPr>
          </w:rPrChange>
        </w:rPr>
        <w:t>,</w:t>
      </w:r>
      <w:r w:rsidRPr="00B17901">
        <w:rPr>
          <w:rFonts w:ascii="Times New Roman" w:hAnsi="Times New Roman"/>
          <w:lang w:val="en-GB"/>
          <w:rPrChange w:id="2311" w:author="Poul Houman Andersen" w:date="2015-06-23T11:53:00Z">
            <w:rPr>
              <w:rFonts w:ascii="Times New Roman" w:hAnsi="Times New Roman"/>
              <w:lang w:val="en-US"/>
            </w:rPr>
          </w:rPrChange>
        </w:rPr>
        <w:t xml:space="preserve"> such as consultants</w:t>
      </w:r>
      <w:r w:rsidR="00150137" w:rsidRPr="00B17901">
        <w:rPr>
          <w:rFonts w:ascii="Times New Roman" w:hAnsi="Times New Roman"/>
          <w:lang w:val="en-GB"/>
          <w:rPrChange w:id="2312" w:author="Poul Houman Andersen" w:date="2015-06-23T11:53:00Z">
            <w:rPr>
              <w:rFonts w:ascii="Times New Roman" w:hAnsi="Times New Roman"/>
              <w:lang w:val="en-US"/>
            </w:rPr>
          </w:rPrChange>
        </w:rPr>
        <w:t>,</w:t>
      </w:r>
      <w:r w:rsidRPr="00B17901">
        <w:rPr>
          <w:rFonts w:ascii="Times New Roman" w:hAnsi="Times New Roman"/>
          <w:lang w:val="en-GB"/>
          <w:rPrChange w:id="2313" w:author="Poul Houman Andersen" w:date="2015-06-23T11:53:00Z">
            <w:rPr>
              <w:rFonts w:ascii="Times New Roman" w:hAnsi="Times New Roman"/>
              <w:lang w:val="en-US"/>
            </w:rPr>
          </w:rPrChange>
        </w:rPr>
        <w:t xml:space="preserve"> are </w:t>
      </w:r>
      <w:r w:rsidR="0087412B" w:rsidRPr="00B17901">
        <w:rPr>
          <w:rFonts w:ascii="Times New Roman" w:hAnsi="Times New Roman"/>
          <w:lang w:val="en-GB"/>
          <w:rPrChange w:id="2314" w:author="Poul Houman Andersen" w:date="2015-06-23T11:53:00Z">
            <w:rPr>
              <w:rFonts w:ascii="Times New Roman" w:hAnsi="Times New Roman"/>
              <w:lang w:val="en-US"/>
            </w:rPr>
          </w:rPrChange>
        </w:rPr>
        <w:t xml:space="preserve">often </w:t>
      </w:r>
      <w:r w:rsidRPr="00B17901">
        <w:rPr>
          <w:rFonts w:ascii="Times New Roman" w:hAnsi="Times New Roman"/>
          <w:lang w:val="en-GB"/>
          <w:rPrChange w:id="2315" w:author="Poul Houman Andersen" w:date="2015-06-23T11:53:00Z">
            <w:rPr>
              <w:rFonts w:ascii="Times New Roman" w:hAnsi="Times New Roman"/>
              <w:lang w:val="en-US"/>
            </w:rPr>
          </w:rPrChange>
        </w:rPr>
        <w:t xml:space="preserve">more </w:t>
      </w:r>
      <w:r w:rsidRPr="00B17901">
        <w:rPr>
          <w:rFonts w:ascii="Times New Roman" w:hAnsi="Times New Roman"/>
          <w:lang w:val="en-GB"/>
          <w:rPrChange w:id="2316" w:author="Poul Houman Andersen" w:date="2015-06-23T11:53:00Z">
            <w:rPr>
              <w:rFonts w:ascii="Times New Roman" w:hAnsi="Times New Roman"/>
              <w:lang w:val="en-US"/>
            </w:rPr>
          </w:rPrChange>
        </w:rPr>
        <w:lastRenderedPageBreak/>
        <w:t xml:space="preserve">successful change agents than </w:t>
      </w:r>
      <w:r w:rsidR="00930CFA" w:rsidRPr="00B17901">
        <w:rPr>
          <w:rFonts w:ascii="Times New Roman" w:hAnsi="Times New Roman"/>
          <w:lang w:val="en-GB"/>
          <w:rPrChange w:id="2317" w:author="Poul Houman Andersen" w:date="2015-06-23T11:53:00Z">
            <w:rPr>
              <w:rFonts w:ascii="Times New Roman" w:hAnsi="Times New Roman"/>
              <w:lang w:val="en-US"/>
            </w:rPr>
          </w:rPrChange>
        </w:rPr>
        <w:t xml:space="preserve">organisational </w:t>
      </w:r>
      <w:r w:rsidR="0087412B" w:rsidRPr="00B17901">
        <w:rPr>
          <w:rFonts w:ascii="Times New Roman" w:hAnsi="Times New Roman"/>
          <w:lang w:val="en-GB"/>
          <w:rPrChange w:id="2318" w:author="Poul Houman Andersen" w:date="2015-06-23T11:53:00Z">
            <w:rPr>
              <w:rFonts w:ascii="Times New Roman" w:hAnsi="Times New Roman"/>
              <w:lang w:val="en-US"/>
            </w:rPr>
          </w:rPrChange>
        </w:rPr>
        <w:t>insiders</w:t>
      </w:r>
      <w:r w:rsidRPr="00B17901">
        <w:rPr>
          <w:rFonts w:ascii="Times New Roman" w:hAnsi="Times New Roman"/>
          <w:lang w:val="en-GB"/>
          <w:rPrChange w:id="2319" w:author="Poul Houman Andersen" w:date="2015-06-23T11:53:00Z">
            <w:rPr>
              <w:rFonts w:ascii="Times New Roman" w:hAnsi="Times New Roman"/>
              <w:lang w:val="en-US"/>
            </w:rPr>
          </w:rPrChange>
        </w:rPr>
        <w:t>. They are less bound by existing dealings and their perspective</w:t>
      </w:r>
      <w:r w:rsidR="0087412B" w:rsidRPr="00B17901">
        <w:rPr>
          <w:rFonts w:ascii="Times New Roman" w:hAnsi="Times New Roman"/>
          <w:lang w:val="en-GB"/>
          <w:rPrChange w:id="2320" w:author="Poul Houman Andersen" w:date="2015-06-23T11:53:00Z">
            <w:rPr>
              <w:rFonts w:ascii="Times New Roman" w:hAnsi="Times New Roman"/>
              <w:lang w:val="en-US"/>
            </w:rPr>
          </w:rPrChange>
        </w:rPr>
        <w:t>s</w:t>
      </w:r>
      <w:r w:rsidRPr="00B17901">
        <w:rPr>
          <w:rFonts w:ascii="Times New Roman" w:hAnsi="Times New Roman"/>
          <w:lang w:val="en-GB"/>
          <w:rPrChange w:id="2321" w:author="Poul Houman Andersen" w:date="2015-06-23T11:53:00Z">
            <w:rPr>
              <w:rFonts w:ascii="Times New Roman" w:hAnsi="Times New Roman"/>
              <w:lang w:val="en-US"/>
            </w:rPr>
          </w:rPrChange>
        </w:rPr>
        <w:t xml:space="preserve"> may </w:t>
      </w:r>
      <w:r w:rsidR="0087412B" w:rsidRPr="00B17901">
        <w:rPr>
          <w:rFonts w:ascii="Times New Roman" w:hAnsi="Times New Roman"/>
          <w:lang w:val="en-GB"/>
          <w:rPrChange w:id="2322" w:author="Poul Houman Andersen" w:date="2015-06-23T11:53:00Z">
            <w:rPr>
              <w:rFonts w:ascii="Times New Roman" w:hAnsi="Times New Roman"/>
              <w:lang w:val="en-US"/>
            </w:rPr>
          </w:rPrChange>
        </w:rPr>
        <w:t xml:space="preserve">be </w:t>
      </w:r>
      <w:r w:rsidRPr="00B17901">
        <w:rPr>
          <w:rFonts w:ascii="Times New Roman" w:hAnsi="Times New Roman"/>
          <w:lang w:val="en-GB"/>
          <w:rPrChange w:id="2323" w:author="Poul Houman Andersen" w:date="2015-06-23T11:53:00Z">
            <w:rPr>
              <w:rFonts w:ascii="Times New Roman" w:hAnsi="Times New Roman"/>
              <w:lang w:val="en-US"/>
            </w:rPr>
          </w:rPrChange>
        </w:rPr>
        <w:t>more favo</w:t>
      </w:r>
      <w:r w:rsidR="0087412B" w:rsidRPr="00B17901">
        <w:rPr>
          <w:rFonts w:ascii="Times New Roman" w:hAnsi="Times New Roman"/>
          <w:lang w:val="en-GB"/>
          <w:rPrChange w:id="2324" w:author="Poul Houman Andersen" w:date="2015-06-23T11:53:00Z">
            <w:rPr>
              <w:rFonts w:ascii="Times New Roman" w:hAnsi="Times New Roman"/>
              <w:lang w:val="en-US"/>
            </w:rPr>
          </w:rPrChange>
        </w:rPr>
        <w:t>u</w:t>
      </w:r>
      <w:r w:rsidRPr="00B17901">
        <w:rPr>
          <w:rFonts w:ascii="Times New Roman" w:hAnsi="Times New Roman"/>
          <w:lang w:val="en-GB"/>
          <w:rPrChange w:id="2325" w:author="Poul Houman Andersen" w:date="2015-06-23T11:53:00Z">
            <w:rPr>
              <w:rFonts w:ascii="Times New Roman" w:hAnsi="Times New Roman"/>
              <w:lang w:val="en-US"/>
            </w:rPr>
          </w:rPrChange>
        </w:rPr>
        <w:t>rabl</w:t>
      </w:r>
      <w:r w:rsidR="0087412B" w:rsidRPr="00B17901">
        <w:rPr>
          <w:rFonts w:ascii="Times New Roman" w:hAnsi="Times New Roman"/>
          <w:lang w:val="en-GB"/>
          <w:rPrChange w:id="2326" w:author="Poul Houman Andersen" w:date="2015-06-23T11:53:00Z">
            <w:rPr>
              <w:rFonts w:ascii="Times New Roman" w:hAnsi="Times New Roman"/>
              <w:lang w:val="en-US"/>
            </w:rPr>
          </w:rPrChange>
        </w:rPr>
        <w:t>y</w:t>
      </w:r>
      <w:r w:rsidRPr="00B17901">
        <w:rPr>
          <w:rFonts w:ascii="Times New Roman" w:hAnsi="Times New Roman"/>
          <w:lang w:val="en-GB"/>
          <w:rPrChange w:id="2327" w:author="Poul Houman Andersen" w:date="2015-06-23T11:53:00Z">
            <w:rPr>
              <w:rFonts w:ascii="Times New Roman" w:hAnsi="Times New Roman"/>
              <w:lang w:val="en-US"/>
            </w:rPr>
          </w:rPrChange>
        </w:rPr>
        <w:t xml:space="preserve"> re</w:t>
      </w:r>
      <w:r w:rsidR="0087412B" w:rsidRPr="00B17901">
        <w:rPr>
          <w:rFonts w:ascii="Times New Roman" w:hAnsi="Times New Roman"/>
          <w:lang w:val="en-GB"/>
          <w:rPrChange w:id="2328" w:author="Poul Houman Andersen" w:date="2015-06-23T11:53:00Z">
            <w:rPr>
              <w:rFonts w:ascii="Times New Roman" w:hAnsi="Times New Roman"/>
              <w:lang w:val="en-US"/>
            </w:rPr>
          </w:rPrChange>
        </w:rPr>
        <w:t>ceived</w:t>
      </w:r>
      <w:r w:rsidRPr="00B17901">
        <w:rPr>
          <w:rFonts w:ascii="Times New Roman" w:hAnsi="Times New Roman"/>
          <w:lang w:val="en-GB"/>
          <w:rPrChange w:id="2329" w:author="Poul Houman Andersen" w:date="2015-06-23T11:53:00Z">
            <w:rPr>
              <w:rFonts w:ascii="Times New Roman" w:hAnsi="Times New Roman"/>
              <w:lang w:val="en-US"/>
            </w:rPr>
          </w:rPrChange>
        </w:rPr>
        <w:t>.</w:t>
      </w:r>
      <w:r w:rsidR="007C0273" w:rsidRPr="00B17901">
        <w:rPr>
          <w:rFonts w:ascii="Times New Roman" w:hAnsi="Times New Roman"/>
          <w:lang w:val="en-GB"/>
          <w:rPrChange w:id="2330" w:author="Poul Houman Andersen" w:date="2015-06-23T11:53:00Z">
            <w:rPr>
              <w:rFonts w:ascii="Times New Roman" w:hAnsi="Times New Roman"/>
              <w:lang w:val="en-US"/>
            </w:rPr>
          </w:rPrChange>
        </w:rPr>
        <w:t xml:space="preserve"> In addition</w:t>
      </w:r>
      <w:r w:rsidRPr="00B17901">
        <w:rPr>
          <w:rFonts w:ascii="Times New Roman" w:hAnsi="Times New Roman"/>
          <w:lang w:val="en-GB"/>
          <w:rPrChange w:id="2331" w:author="Poul Houman Andersen" w:date="2015-06-23T11:53:00Z">
            <w:rPr>
              <w:rFonts w:ascii="Times New Roman" w:hAnsi="Times New Roman"/>
              <w:lang w:val="en-US"/>
            </w:rPr>
          </w:rPrChange>
        </w:rPr>
        <w:t>, in this case, the senior purchaser was confident in expressing his ideas to development engineers</w:t>
      </w:r>
      <w:r w:rsidR="0087412B" w:rsidRPr="00B17901">
        <w:rPr>
          <w:rFonts w:ascii="Times New Roman" w:hAnsi="Times New Roman"/>
          <w:lang w:val="en-GB"/>
          <w:rPrChange w:id="2332" w:author="Poul Houman Andersen" w:date="2015-06-23T11:53:00Z">
            <w:rPr>
              <w:rFonts w:ascii="Times New Roman" w:hAnsi="Times New Roman"/>
              <w:lang w:val="en-US"/>
            </w:rPr>
          </w:rPrChange>
        </w:rPr>
        <w:t>,</w:t>
      </w:r>
      <w:r w:rsidRPr="00B17901">
        <w:rPr>
          <w:rFonts w:ascii="Times New Roman" w:hAnsi="Times New Roman"/>
          <w:lang w:val="en-GB"/>
          <w:rPrChange w:id="2333" w:author="Poul Houman Andersen" w:date="2015-06-23T11:53:00Z">
            <w:rPr>
              <w:rFonts w:ascii="Times New Roman" w:hAnsi="Times New Roman"/>
              <w:lang w:val="en-US"/>
            </w:rPr>
          </w:rPrChange>
        </w:rPr>
        <w:t xml:space="preserve"> as he could draw on his experience from his previous position. </w:t>
      </w:r>
      <w:r w:rsidR="0087412B" w:rsidRPr="00B17901">
        <w:rPr>
          <w:rFonts w:ascii="Times New Roman" w:hAnsi="Times New Roman"/>
          <w:lang w:val="en-GB"/>
          <w:rPrChange w:id="2334" w:author="Poul Houman Andersen" w:date="2015-06-23T11:53:00Z">
            <w:rPr>
              <w:rFonts w:ascii="Times New Roman" w:hAnsi="Times New Roman"/>
              <w:lang w:val="en-US"/>
            </w:rPr>
          </w:rPrChange>
        </w:rPr>
        <w:t xml:space="preserve">This </w:t>
      </w:r>
      <w:r w:rsidRPr="00B17901">
        <w:rPr>
          <w:rFonts w:ascii="Times New Roman" w:hAnsi="Times New Roman"/>
          <w:lang w:val="en-GB"/>
          <w:rPrChange w:id="2335" w:author="Poul Houman Andersen" w:date="2015-06-23T11:53:00Z">
            <w:rPr>
              <w:rFonts w:ascii="Times New Roman" w:hAnsi="Times New Roman"/>
              <w:lang w:val="en-US"/>
            </w:rPr>
          </w:rPrChange>
        </w:rPr>
        <w:t>help</w:t>
      </w:r>
      <w:r w:rsidR="0087412B" w:rsidRPr="00B17901">
        <w:rPr>
          <w:rFonts w:ascii="Times New Roman" w:hAnsi="Times New Roman"/>
          <w:lang w:val="en-GB"/>
          <w:rPrChange w:id="2336" w:author="Poul Houman Andersen" w:date="2015-06-23T11:53:00Z">
            <w:rPr>
              <w:rFonts w:ascii="Times New Roman" w:hAnsi="Times New Roman"/>
              <w:lang w:val="en-US"/>
            </w:rPr>
          </w:rPrChange>
        </w:rPr>
        <w:t>ed</w:t>
      </w:r>
      <w:r w:rsidRPr="00B17901">
        <w:rPr>
          <w:rFonts w:ascii="Times New Roman" w:hAnsi="Times New Roman"/>
          <w:lang w:val="en-GB"/>
          <w:rPrChange w:id="2337" w:author="Poul Houman Andersen" w:date="2015-06-23T11:53:00Z">
            <w:rPr>
              <w:rFonts w:ascii="Times New Roman" w:hAnsi="Times New Roman"/>
              <w:lang w:val="en-US"/>
            </w:rPr>
          </w:rPrChange>
        </w:rPr>
        <w:t xml:space="preserve"> him </w:t>
      </w:r>
      <w:r w:rsidR="0087412B" w:rsidRPr="00B17901">
        <w:rPr>
          <w:rFonts w:ascii="Times New Roman" w:hAnsi="Times New Roman"/>
          <w:lang w:val="en-GB"/>
          <w:rPrChange w:id="2338" w:author="Poul Houman Andersen" w:date="2015-06-23T11:53:00Z">
            <w:rPr>
              <w:rFonts w:ascii="Times New Roman" w:hAnsi="Times New Roman"/>
              <w:lang w:val="en-US"/>
            </w:rPr>
          </w:rPrChange>
        </w:rPr>
        <w:t xml:space="preserve">not only in </w:t>
      </w:r>
      <w:r w:rsidRPr="00B17901">
        <w:rPr>
          <w:rFonts w:ascii="Times New Roman" w:hAnsi="Times New Roman"/>
          <w:lang w:val="en-GB"/>
          <w:rPrChange w:id="2339" w:author="Poul Houman Andersen" w:date="2015-06-23T11:53:00Z">
            <w:rPr>
              <w:rFonts w:ascii="Times New Roman" w:hAnsi="Times New Roman"/>
              <w:lang w:val="en-US"/>
            </w:rPr>
          </w:rPrChange>
        </w:rPr>
        <w:t>approach</w:t>
      </w:r>
      <w:r w:rsidR="0087412B" w:rsidRPr="00B17901">
        <w:rPr>
          <w:rFonts w:ascii="Times New Roman" w:hAnsi="Times New Roman"/>
          <w:lang w:val="en-GB"/>
          <w:rPrChange w:id="2340" w:author="Poul Houman Andersen" w:date="2015-06-23T11:53:00Z">
            <w:rPr>
              <w:rFonts w:ascii="Times New Roman" w:hAnsi="Times New Roman"/>
              <w:lang w:val="en-US"/>
            </w:rPr>
          </w:rPrChange>
        </w:rPr>
        <w:t>ing</w:t>
      </w:r>
      <w:r w:rsidRPr="00B17901">
        <w:rPr>
          <w:rFonts w:ascii="Times New Roman" w:hAnsi="Times New Roman"/>
          <w:lang w:val="en-GB"/>
          <w:rPrChange w:id="2341" w:author="Poul Houman Andersen" w:date="2015-06-23T11:53:00Z">
            <w:rPr>
              <w:rFonts w:ascii="Times New Roman" w:hAnsi="Times New Roman"/>
              <w:lang w:val="en-US"/>
            </w:rPr>
          </w:rPrChange>
        </w:rPr>
        <w:t xml:space="preserve"> engineers when scouting for new </w:t>
      </w:r>
      <w:r w:rsidR="0087412B" w:rsidRPr="00B17901">
        <w:rPr>
          <w:rFonts w:ascii="Times New Roman" w:hAnsi="Times New Roman"/>
          <w:lang w:val="en-GB"/>
          <w:rPrChange w:id="2342" w:author="Poul Houman Andersen" w:date="2015-06-23T11:53:00Z">
            <w:rPr>
              <w:rFonts w:ascii="Times New Roman" w:hAnsi="Times New Roman"/>
              <w:lang w:val="en-US"/>
            </w:rPr>
          </w:rPrChange>
        </w:rPr>
        <w:t xml:space="preserve">collaboration </w:t>
      </w:r>
      <w:r w:rsidRPr="00B17901">
        <w:rPr>
          <w:rFonts w:ascii="Times New Roman" w:hAnsi="Times New Roman"/>
          <w:lang w:val="en-GB"/>
          <w:rPrChange w:id="2343" w:author="Poul Houman Andersen" w:date="2015-06-23T11:53:00Z">
            <w:rPr>
              <w:rFonts w:ascii="Times New Roman" w:hAnsi="Times New Roman"/>
              <w:lang w:val="en-US"/>
            </w:rPr>
          </w:rPrChange>
        </w:rPr>
        <w:t>opportunities</w:t>
      </w:r>
      <w:r w:rsidR="00930CFA" w:rsidRPr="00B17901">
        <w:rPr>
          <w:rFonts w:ascii="Times New Roman" w:hAnsi="Times New Roman"/>
          <w:lang w:val="en-GB"/>
          <w:rPrChange w:id="2344" w:author="Poul Houman Andersen" w:date="2015-06-23T11:53:00Z">
            <w:rPr>
              <w:rFonts w:ascii="Times New Roman" w:hAnsi="Times New Roman"/>
              <w:lang w:val="en-US"/>
            </w:rPr>
          </w:rPrChange>
        </w:rPr>
        <w:t>,</w:t>
      </w:r>
      <w:r w:rsidRPr="00B17901">
        <w:rPr>
          <w:rFonts w:ascii="Times New Roman" w:hAnsi="Times New Roman"/>
          <w:lang w:val="en-GB"/>
          <w:rPrChange w:id="2345" w:author="Poul Houman Andersen" w:date="2015-06-23T11:53:00Z">
            <w:rPr>
              <w:rFonts w:ascii="Times New Roman" w:hAnsi="Times New Roman"/>
              <w:lang w:val="en-US"/>
            </w:rPr>
          </w:rPrChange>
        </w:rPr>
        <w:t xml:space="preserve"> but also in mediating between Alpha and Bravo employees, coordinating events and coaching Bravo. </w:t>
      </w:r>
      <w:r w:rsidR="0087412B" w:rsidRPr="00B17901">
        <w:rPr>
          <w:rFonts w:ascii="Times New Roman" w:hAnsi="Times New Roman"/>
          <w:lang w:val="en-GB"/>
          <w:rPrChange w:id="2346" w:author="Poul Houman Andersen" w:date="2015-06-23T11:53:00Z">
            <w:rPr>
              <w:rFonts w:ascii="Times New Roman" w:hAnsi="Times New Roman"/>
              <w:lang w:val="en-US"/>
            </w:rPr>
          </w:rPrChange>
        </w:rPr>
        <w:t xml:space="preserve">It </w:t>
      </w:r>
      <w:r w:rsidRPr="00B17901">
        <w:rPr>
          <w:rFonts w:ascii="Times New Roman" w:hAnsi="Times New Roman"/>
          <w:lang w:val="en-GB"/>
          <w:rPrChange w:id="2347" w:author="Poul Houman Andersen" w:date="2015-06-23T11:53:00Z">
            <w:rPr>
              <w:rFonts w:ascii="Times New Roman" w:hAnsi="Times New Roman"/>
              <w:lang w:val="en-US"/>
            </w:rPr>
          </w:rPrChange>
        </w:rPr>
        <w:t xml:space="preserve">should be </w:t>
      </w:r>
      <w:r w:rsidR="0087412B" w:rsidRPr="00B17901">
        <w:rPr>
          <w:rFonts w:ascii="Times New Roman" w:hAnsi="Times New Roman"/>
          <w:lang w:val="en-GB"/>
          <w:rPrChange w:id="2348" w:author="Poul Houman Andersen" w:date="2015-06-23T11:53:00Z">
            <w:rPr>
              <w:rFonts w:ascii="Times New Roman" w:hAnsi="Times New Roman"/>
              <w:lang w:val="en-US"/>
            </w:rPr>
          </w:rPrChange>
        </w:rPr>
        <w:t xml:space="preserve">noted </w:t>
      </w:r>
      <w:r w:rsidRPr="00B17901">
        <w:rPr>
          <w:rFonts w:ascii="Times New Roman" w:hAnsi="Times New Roman"/>
          <w:lang w:val="en-GB"/>
          <w:rPrChange w:id="2349" w:author="Poul Houman Andersen" w:date="2015-06-23T11:53:00Z">
            <w:rPr>
              <w:rFonts w:ascii="Times New Roman" w:hAnsi="Times New Roman"/>
              <w:lang w:val="en-US"/>
            </w:rPr>
          </w:rPrChange>
        </w:rPr>
        <w:t xml:space="preserve">here that the </w:t>
      </w:r>
      <w:r w:rsidR="0087412B" w:rsidRPr="00B17901">
        <w:rPr>
          <w:rFonts w:ascii="Times New Roman" w:hAnsi="Times New Roman"/>
          <w:lang w:val="en-GB"/>
          <w:rPrChange w:id="2350" w:author="Poul Houman Andersen" w:date="2015-06-23T11:53:00Z">
            <w:rPr>
              <w:rFonts w:ascii="Times New Roman" w:hAnsi="Times New Roman"/>
              <w:lang w:val="en-US"/>
            </w:rPr>
          </w:rPrChange>
        </w:rPr>
        <w:t xml:space="preserve">senior purchaser was mandated specifically to </w:t>
      </w:r>
      <w:r w:rsidRPr="00B17901">
        <w:rPr>
          <w:rFonts w:ascii="Times New Roman" w:hAnsi="Times New Roman"/>
          <w:lang w:val="en-GB"/>
          <w:rPrChange w:id="2351" w:author="Poul Houman Andersen" w:date="2015-06-23T11:53:00Z">
            <w:rPr>
              <w:rFonts w:ascii="Times New Roman" w:hAnsi="Times New Roman"/>
              <w:lang w:val="en-US"/>
            </w:rPr>
          </w:rPrChange>
        </w:rPr>
        <w:t xml:space="preserve">carry out </w:t>
      </w:r>
      <w:r w:rsidR="00065EF3" w:rsidRPr="00B17901">
        <w:rPr>
          <w:rFonts w:ascii="Times New Roman" w:hAnsi="Times New Roman"/>
          <w:lang w:val="en-GB"/>
          <w:rPrChange w:id="2352" w:author="Poul Houman Andersen" w:date="2015-06-23T11:53:00Z">
            <w:rPr>
              <w:rFonts w:ascii="Times New Roman" w:hAnsi="Times New Roman"/>
              <w:lang w:val="en-US"/>
            </w:rPr>
          </w:rPrChange>
        </w:rPr>
        <w:t xml:space="preserve">such actions </w:t>
      </w:r>
      <w:r w:rsidRPr="00B17901">
        <w:rPr>
          <w:rFonts w:ascii="Times New Roman" w:hAnsi="Times New Roman"/>
          <w:lang w:val="en-GB"/>
          <w:rPrChange w:id="2353" w:author="Poul Houman Andersen" w:date="2015-06-23T11:53:00Z">
            <w:rPr>
              <w:rFonts w:ascii="Times New Roman" w:hAnsi="Times New Roman"/>
              <w:lang w:val="en-US"/>
            </w:rPr>
          </w:rPrChange>
        </w:rPr>
        <w:t>and subsequent</w:t>
      </w:r>
      <w:r w:rsidR="00065EF3" w:rsidRPr="00B17901">
        <w:rPr>
          <w:rFonts w:ascii="Times New Roman" w:hAnsi="Times New Roman"/>
          <w:lang w:val="en-GB"/>
          <w:rPrChange w:id="2354" w:author="Poul Houman Andersen" w:date="2015-06-23T11:53:00Z">
            <w:rPr>
              <w:rFonts w:ascii="Times New Roman" w:hAnsi="Times New Roman"/>
              <w:lang w:val="en-US"/>
            </w:rPr>
          </w:rPrChange>
        </w:rPr>
        <w:t>ly received</w:t>
      </w:r>
      <w:r w:rsidRPr="00B17901">
        <w:rPr>
          <w:rFonts w:ascii="Times New Roman" w:hAnsi="Times New Roman"/>
          <w:lang w:val="en-GB"/>
          <w:rPrChange w:id="2355" w:author="Poul Houman Andersen" w:date="2015-06-23T11:53:00Z">
            <w:rPr>
              <w:rFonts w:ascii="Times New Roman" w:hAnsi="Times New Roman"/>
              <w:lang w:val="en-US"/>
            </w:rPr>
          </w:rPrChange>
        </w:rPr>
        <w:t xml:space="preserve"> </w:t>
      </w:r>
      <w:r w:rsidR="00150137" w:rsidRPr="00B17901">
        <w:rPr>
          <w:rFonts w:ascii="Times New Roman" w:hAnsi="Times New Roman"/>
          <w:lang w:val="en-GB"/>
          <w:rPrChange w:id="2356" w:author="Poul Houman Andersen" w:date="2015-06-23T11:53:00Z">
            <w:rPr>
              <w:rFonts w:ascii="Times New Roman" w:hAnsi="Times New Roman"/>
              <w:lang w:val="en-US"/>
            </w:rPr>
          </w:rPrChange>
        </w:rPr>
        <w:t xml:space="preserve">organisational </w:t>
      </w:r>
      <w:r w:rsidRPr="00B17901">
        <w:rPr>
          <w:rFonts w:ascii="Times New Roman" w:hAnsi="Times New Roman"/>
          <w:lang w:val="en-GB"/>
          <w:rPrChange w:id="2357" w:author="Poul Houman Andersen" w:date="2015-06-23T11:53:00Z">
            <w:rPr>
              <w:rFonts w:ascii="Times New Roman" w:hAnsi="Times New Roman"/>
              <w:lang w:val="en-US"/>
            </w:rPr>
          </w:rPrChange>
        </w:rPr>
        <w:t>support from the vice president of purchasing. In this case</w:t>
      </w:r>
      <w:r w:rsidR="00065EF3" w:rsidRPr="00B17901">
        <w:rPr>
          <w:rFonts w:ascii="Times New Roman" w:hAnsi="Times New Roman"/>
          <w:lang w:val="en-GB"/>
          <w:rPrChange w:id="2358" w:author="Poul Houman Andersen" w:date="2015-06-23T11:53:00Z">
            <w:rPr>
              <w:rFonts w:ascii="Times New Roman" w:hAnsi="Times New Roman"/>
              <w:lang w:val="en-US"/>
            </w:rPr>
          </w:rPrChange>
        </w:rPr>
        <w:t>,</w:t>
      </w:r>
      <w:r w:rsidRPr="00B17901">
        <w:rPr>
          <w:rFonts w:ascii="Times New Roman" w:hAnsi="Times New Roman"/>
          <w:lang w:val="en-GB"/>
          <w:rPrChange w:id="2359" w:author="Poul Houman Andersen" w:date="2015-06-23T11:53:00Z">
            <w:rPr>
              <w:rFonts w:ascii="Times New Roman" w:hAnsi="Times New Roman"/>
              <w:lang w:val="en-US"/>
            </w:rPr>
          </w:rPrChange>
        </w:rPr>
        <w:t xml:space="preserve"> the animated and controlled sensemaking processes complement</w:t>
      </w:r>
      <w:r w:rsidR="00065EF3" w:rsidRPr="00B17901">
        <w:rPr>
          <w:rFonts w:ascii="Times New Roman" w:hAnsi="Times New Roman"/>
          <w:lang w:val="en-GB"/>
          <w:rPrChange w:id="2360" w:author="Poul Houman Andersen" w:date="2015-06-23T11:53:00Z">
            <w:rPr>
              <w:rFonts w:ascii="Times New Roman" w:hAnsi="Times New Roman"/>
              <w:lang w:val="en-US"/>
            </w:rPr>
          </w:rPrChange>
        </w:rPr>
        <w:t>ed each other</w:t>
      </w:r>
      <w:r w:rsidRPr="00B17901">
        <w:rPr>
          <w:rFonts w:ascii="Times New Roman" w:hAnsi="Times New Roman"/>
          <w:lang w:val="en-GB"/>
          <w:rPrChange w:id="2361" w:author="Poul Houman Andersen" w:date="2015-06-23T11:53:00Z">
            <w:rPr>
              <w:rFonts w:ascii="Times New Roman" w:hAnsi="Times New Roman"/>
              <w:lang w:val="en-US"/>
            </w:rPr>
          </w:rPrChange>
        </w:rPr>
        <w:t>. Moreover, it was the vice president who hired the senior purchaser and initially discuss</w:t>
      </w:r>
      <w:r w:rsidR="00065EF3" w:rsidRPr="00B17901">
        <w:rPr>
          <w:rFonts w:ascii="Times New Roman" w:hAnsi="Times New Roman"/>
          <w:lang w:val="en-GB"/>
          <w:rPrChange w:id="2362" w:author="Poul Houman Andersen" w:date="2015-06-23T11:53:00Z">
            <w:rPr>
              <w:rFonts w:ascii="Times New Roman" w:hAnsi="Times New Roman"/>
              <w:lang w:val="en-US"/>
            </w:rPr>
          </w:rPrChange>
        </w:rPr>
        <w:t>ed</w:t>
      </w:r>
      <w:r w:rsidRPr="00B17901">
        <w:rPr>
          <w:rFonts w:ascii="Times New Roman" w:hAnsi="Times New Roman"/>
          <w:lang w:val="en-GB"/>
          <w:rPrChange w:id="2363" w:author="Poul Houman Andersen" w:date="2015-06-23T11:53:00Z">
            <w:rPr>
              <w:rFonts w:ascii="Times New Roman" w:hAnsi="Times New Roman"/>
              <w:lang w:val="en-US"/>
            </w:rPr>
          </w:rPrChange>
        </w:rPr>
        <w:t xml:space="preserve"> </w:t>
      </w:r>
      <w:r w:rsidR="0022021D" w:rsidRPr="00B17901">
        <w:rPr>
          <w:rFonts w:ascii="Times New Roman" w:hAnsi="Times New Roman"/>
          <w:lang w:val="en-GB"/>
          <w:rPrChange w:id="2364" w:author="Poul Houman Andersen" w:date="2015-06-23T11:53:00Z">
            <w:rPr>
              <w:rFonts w:ascii="Times New Roman" w:hAnsi="Times New Roman"/>
              <w:lang w:val="en-US"/>
            </w:rPr>
          </w:rPrChange>
        </w:rPr>
        <w:t xml:space="preserve">opportunities </w:t>
      </w:r>
      <w:r w:rsidR="00065EF3" w:rsidRPr="00B17901">
        <w:rPr>
          <w:rFonts w:ascii="Times New Roman" w:hAnsi="Times New Roman"/>
          <w:lang w:val="en-GB"/>
          <w:rPrChange w:id="2365" w:author="Poul Houman Andersen" w:date="2015-06-23T11:53:00Z">
            <w:rPr>
              <w:rFonts w:ascii="Times New Roman" w:hAnsi="Times New Roman"/>
              <w:lang w:val="en-US"/>
            </w:rPr>
          </w:rPrChange>
        </w:rPr>
        <w:t xml:space="preserve">for him </w:t>
      </w:r>
      <w:r w:rsidR="0022021D" w:rsidRPr="00B17901">
        <w:rPr>
          <w:rFonts w:ascii="Times New Roman" w:hAnsi="Times New Roman"/>
          <w:lang w:val="en-GB"/>
          <w:rPrChange w:id="2366" w:author="Poul Houman Andersen" w:date="2015-06-23T11:53:00Z">
            <w:rPr>
              <w:rFonts w:ascii="Times New Roman" w:hAnsi="Times New Roman"/>
              <w:lang w:val="en-US"/>
            </w:rPr>
          </w:rPrChange>
        </w:rPr>
        <w:t xml:space="preserve">to </w:t>
      </w:r>
      <w:r w:rsidRPr="00B17901">
        <w:rPr>
          <w:rFonts w:ascii="Times New Roman" w:hAnsi="Times New Roman"/>
          <w:lang w:val="en-GB"/>
          <w:rPrChange w:id="2367" w:author="Poul Houman Andersen" w:date="2015-06-23T11:53:00Z">
            <w:rPr>
              <w:rFonts w:ascii="Times New Roman" w:hAnsi="Times New Roman"/>
              <w:lang w:val="en-US"/>
            </w:rPr>
          </w:rPrChange>
        </w:rPr>
        <w:t>be</w:t>
      </w:r>
      <w:r w:rsidR="0022021D" w:rsidRPr="00B17901">
        <w:rPr>
          <w:rFonts w:ascii="Times New Roman" w:hAnsi="Times New Roman"/>
          <w:lang w:val="en-GB"/>
          <w:rPrChange w:id="2368" w:author="Poul Houman Andersen" w:date="2015-06-23T11:53:00Z">
            <w:rPr>
              <w:rFonts w:ascii="Times New Roman" w:hAnsi="Times New Roman"/>
              <w:lang w:val="en-US"/>
            </w:rPr>
          </w:rPrChange>
        </w:rPr>
        <w:t>come</w:t>
      </w:r>
      <w:r w:rsidRPr="00B17901">
        <w:rPr>
          <w:rFonts w:ascii="Times New Roman" w:hAnsi="Times New Roman"/>
          <w:lang w:val="en-GB"/>
          <w:rPrChange w:id="2369" w:author="Poul Houman Andersen" w:date="2015-06-23T11:53:00Z">
            <w:rPr>
              <w:rFonts w:ascii="Times New Roman" w:hAnsi="Times New Roman"/>
              <w:lang w:val="en-US"/>
            </w:rPr>
          </w:rPrChange>
        </w:rPr>
        <w:t xml:space="preserve"> involved in the outsourcing process in Alpha. Later on, the role of the purchasing department became less </w:t>
      </w:r>
      <w:r w:rsidR="00065EF3" w:rsidRPr="00B17901">
        <w:rPr>
          <w:rFonts w:ascii="Times New Roman" w:hAnsi="Times New Roman"/>
          <w:lang w:val="en-GB"/>
          <w:rPrChange w:id="2370" w:author="Poul Houman Andersen" w:date="2015-06-23T11:53:00Z">
            <w:rPr>
              <w:rFonts w:ascii="Times New Roman" w:hAnsi="Times New Roman"/>
              <w:lang w:val="en-US"/>
            </w:rPr>
          </w:rPrChange>
        </w:rPr>
        <w:t xml:space="preserve">prominent </w:t>
      </w:r>
      <w:r w:rsidRPr="00B17901">
        <w:rPr>
          <w:rFonts w:ascii="Times New Roman" w:hAnsi="Times New Roman"/>
          <w:lang w:val="en-GB"/>
          <w:rPrChange w:id="2371" w:author="Poul Houman Andersen" w:date="2015-06-23T11:53:00Z">
            <w:rPr>
              <w:rFonts w:ascii="Times New Roman" w:hAnsi="Times New Roman"/>
              <w:lang w:val="en-US"/>
            </w:rPr>
          </w:rPrChange>
        </w:rPr>
        <w:t xml:space="preserve">and other departments </w:t>
      </w:r>
      <w:r w:rsidR="00065EF3" w:rsidRPr="00B17901">
        <w:rPr>
          <w:rFonts w:ascii="Times New Roman" w:hAnsi="Times New Roman"/>
          <w:lang w:val="en-GB"/>
          <w:rPrChange w:id="2372" w:author="Poul Houman Andersen" w:date="2015-06-23T11:53:00Z">
            <w:rPr>
              <w:rFonts w:ascii="Times New Roman" w:hAnsi="Times New Roman"/>
              <w:lang w:val="en-US"/>
            </w:rPr>
          </w:rPrChange>
        </w:rPr>
        <w:t>seem</w:t>
      </w:r>
      <w:r w:rsidR="00930CFA" w:rsidRPr="00B17901">
        <w:rPr>
          <w:rFonts w:ascii="Times New Roman" w:hAnsi="Times New Roman"/>
          <w:lang w:val="en-GB"/>
          <w:rPrChange w:id="2373" w:author="Poul Houman Andersen" w:date="2015-06-23T11:53:00Z">
            <w:rPr>
              <w:rFonts w:ascii="Times New Roman" w:hAnsi="Times New Roman"/>
              <w:lang w:val="en-US"/>
            </w:rPr>
          </w:rPrChange>
        </w:rPr>
        <w:t>ed</w:t>
      </w:r>
      <w:r w:rsidR="00065EF3" w:rsidRPr="00B17901">
        <w:rPr>
          <w:rFonts w:ascii="Times New Roman" w:hAnsi="Times New Roman"/>
          <w:lang w:val="en-GB"/>
          <w:rPrChange w:id="2374" w:author="Poul Houman Andersen" w:date="2015-06-23T11:53:00Z">
            <w:rPr>
              <w:rFonts w:ascii="Times New Roman" w:hAnsi="Times New Roman"/>
              <w:lang w:val="en-US"/>
            </w:rPr>
          </w:rPrChange>
        </w:rPr>
        <w:t xml:space="preserve"> to </w:t>
      </w:r>
      <w:r w:rsidRPr="00B17901">
        <w:rPr>
          <w:rFonts w:ascii="Times New Roman" w:hAnsi="Times New Roman"/>
          <w:lang w:val="en-GB"/>
          <w:rPrChange w:id="2375" w:author="Poul Houman Andersen" w:date="2015-06-23T11:53:00Z">
            <w:rPr>
              <w:rFonts w:ascii="Times New Roman" w:hAnsi="Times New Roman"/>
              <w:lang w:val="en-US"/>
            </w:rPr>
          </w:rPrChange>
        </w:rPr>
        <w:t xml:space="preserve">have taken over the </w:t>
      </w:r>
      <w:r w:rsidR="00065EF3" w:rsidRPr="00B17901">
        <w:rPr>
          <w:rFonts w:ascii="Times New Roman" w:hAnsi="Times New Roman"/>
          <w:lang w:val="en-GB"/>
          <w:rPrChange w:id="2376" w:author="Poul Houman Andersen" w:date="2015-06-23T11:53:00Z">
            <w:rPr>
              <w:rFonts w:ascii="Times New Roman" w:hAnsi="Times New Roman"/>
              <w:lang w:val="en-US"/>
            </w:rPr>
          </w:rPrChange>
        </w:rPr>
        <w:t xml:space="preserve">task of </w:t>
      </w:r>
      <w:r w:rsidRPr="00B17901">
        <w:rPr>
          <w:rFonts w:ascii="Times New Roman" w:hAnsi="Times New Roman"/>
          <w:lang w:val="en-GB"/>
          <w:rPrChange w:id="2377" w:author="Poul Houman Andersen" w:date="2015-06-23T11:53:00Z">
            <w:rPr>
              <w:rFonts w:ascii="Times New Roman" w:hAnsi="Times New Roman"/>
              <w:lang w:val="en-US"/>
            </w:rPr>
          </w:rPrChange>
        </w:rPr>
        <w:t xml:space="preserve">deepening the </w:t>
      </w:r>
      <w:r w:rsidR="00065EF3" w:rsidRPr="00B17901">
        <w:rPr>
          <w:rFonts w:ascii="Times New Roman" w:hAnsi="Times New Roman"/>
          <w:lang w:val="en-GB"/>
          <w:rPrChange w:id="2378" w:author="Poul Houman Andersen" w:date="2015-06-23T11:53:00Z">
            <w:rPr>
              <w:rFonts w:ascii="Times New Roman" w:hAnsi="Times New Roman"/>
              <w:lang w:val="en-US"/>
            </w:rPr>
          </w:rPrChange>
        </w:rPr>
        <w:t xml:space="preserve">collaborative </w:t>
      </w:r>
      <w:r w:rsidRPr="00B17901">
        <w:rPr>
          <w:rFonts w:ascii="Times New Roman" w:hAnsi="Times New Roman"/>
          <w:lang w:val="en-GB"/>
          <w:rPrChange w:id="2379" w:author="Poul Houman Andersen" w:date="2015-06-23T11:53:00Z">
            <w:rPr>
              <w:rFonts w:ascii="Times New Roman" w:hAnsi="Times New Roman"/>
              <w:lang w:val="en-US"/>
            </w:rPr>
          </w:rPrChange>
        </w:rPr>
        <w:t xml:space="preserve">relationship </w:t>
      </w:r>
      <w:r w:rsidR="00065EF3" w:rsidRPr="00B17901">
        <w:rPr>
          <w:rFonts w:ascii="Times New Roman" w:hAnsi="Times New Roman"/>
          <w:lang w:val="en-GB"/>
          <w:rPrChange w:id="2380" w:author="Poul Houman Andersen" w:date="2015-06-23T11:53:00Z">
            <w:rPr>
              <w:rFonts w:ascii="Times New Roman" w:hAnsi="Times New Roman"/>
              <w:lang w:val="en-US"/>
            </w:rPr>
          </w:rPrChange>
        </w:rPr>
        <w:t xml:space="preserve">with Bravo </w:t>
      </w:r>
      <w:r w:rsidRPr="00B17901">
        <w:rPr>
          <w:rFonts w:ascii="Times New Roman" w:hAnsi="Times New Roman"/>
          <w:lang w:val="en-GB"/>
          <w:rPrChange w:id="2381" w:author="Poul Houman Andersen" w:date="2015-06-23T11:53:00Z">
            <w:rPr>
              <w:rFonts w:ascii="Times New Roman" w:hAnsi="Times New Roman"/>
              <w:lang w:val="en-US"/>
            </w:rPr>
          </w:rPrChange>
        </w:rPr>
        <w:t>using their own status accounts.</w:t>
      </w:r>
    </w:p>
    <w:p w:rsidR="008D7FF9" w:rsidRPr="00B17901" w:rsidRDefault="008D7FF9" w:rsidP="00247B59">
      <w:pPr>
        <w:spacing w:line="480" w:lineRule="auto"/>
        <w:rPr>
          <w:rFonts w:ascii="Times New Roman" w:hAnsi="Times New Roman"/>
          <w:lang w:val="en-GB"/>
          <w:rPrChange w:id="2382" w:author="Poul Houman Andersen" w:date="2015-06-23T11:53:00Z">
            <w:rPr>
              <w:rFonts w:ascii="Times New Roman" w:hAnsi="Times New Roman"/>
              <w:lang w:val="en-US"/>
            </w:rPr>
          </w:rPrChange>
        </w:rPr>
      </w:pPr>
    </w:p>
    <w:p w:rsidR="008D7FF9" w:rsidRPr="00B17901" w:rsidRDefault="008D7FF9" w:rsidP="00247B59">
      <w:pPr>
        <w:spacing w:line="480" w:lineRule="auto"/>
        <w:rPr>
          <w:rFonts w:ascii="Times New Roman" w:hAnsi="Times New Roman"/>
          <w:i/>
          <w:szCs w:val="24"/>
          <w:lang w:val="en-GB"/>
          <w:rPrChange w:id="2383" w:author="Poul Houman Andersen" w:date="2015-06-23T11:53:00Z">
            <w:rPr>
              <w:rFonts w:ascii="Times New Roman" w:hAnsi="Times New Roman"/>
              <w:i/>
              <w:szCs w:val="24"/>
              <w:lang w:val="en-US"/>
            </w:rPr>
          </w:rPrChange>
        </w:rPr>
      </w:pPr>
      <w:r w:rsidRPr="00B17901">
        <w:rPr>
          <w:rFonts w:ascii="Times New Roman" w:hAnsi="Times New Roman"/>
          <w:i/>
          <w:szCs w:val="24"/>
          <w:lang w:val="en-GB"/>
          <w:rPrChange w:id="2384" w:author="Poul Houman Andersen" w:date="2015-06-23T11:53:00Z">
            <w:rPr>
              <w:rFonts w:ascii="Times New Roman" w:hAnsi="Times New Roman"/>
              <w:i/>
              <w:szCs w:val="24"/>
              <w:lang w:val="en-US"/>
            </w:rPr>
          </w:rPrChange>
        </w:rPr>
        <w:t>Bravo’s role in the status development processes</w:t>
      </w:r>
    </w:p>
    <w:p w:rsidR="008D7FF9" w:rsidRPr="00B17901" w:rsidRDefault="00597614" w:rsidP="00247B59">
      <w:pPr>
        <w:spacing w:line="480" w:lineRule="auto"/>
        <w:rPr>
          <w:rFonts w:ascii="Times New Roman" w:hAnsi="Times New Roman"/>
          <w:lang w:val="en-GB"/>
          <w:rPrChange w:id="2385" w:author="Poul Houman Andersen" w:date="2015-06-23T11:53:00Z">
            <w:rPr>
              <w:rFonts w:ascii="Times New Roman" w:hAnsi="Times New Roman"/>
              <w:lang w:val="en-US"/>
            </w:rPr>
          </w:rPrChange>
        </w:rPr>
      </w:pPr>
      <w:r w:rsidRPr="00B17901">
        <w:rPr>
          <w:rFonts w:ascii="Times New Roman" w:hAnsi="Times New Roman"/>
          <w:lang w:val="en-GB"/>
          <w:rPrChange w:id="2386" w:author="Poul Houman Andersen" w:date="2015-06-23T11:53:00Z">
            <w:rPr>
              <w:rFonts w:ascii="Times New Roman" w:hAnsi="Times New Roman"/>
              <w:lang w:val="en-US"/>
            </w:rPr>
          </w:rPrChange>
        </w:rPr>
        <w:t xml:space="preserve">Unlike </w:t>
      </w:r>
      <w:r w:rsidR="008D7FF9" w:rsidRPr="00B17901">
        <w:rPr>
          <w:rFonts w:ascii="Times New Roman" w:hAnsi="Times New Roman"/>
          <w:lang w:val="en-GB"/>
          <w:rPrChange w:id="2387" w:author="Poul Houman Andersen" w:date="2015-06-23T11:53:00Z">
            <w:rPr>
              <w:rFonts w:ascii="Times New Roman" w:hAnsi="Times New Roman"/>
              <w:lang w:val="en-US"/>
            </w:rPr>
          </w:rPrChange>
        </w:rPr>
        <w:t xml:space="preserve">the </w:t>
      </w:r>
      <w:r w:rsidRPr="00B17901">
        <w:rPr>
          <w:rFonts w:ascii="Times New Roman" w:hAnsi="Times New Roman"/>
          <w:lang w:val="en-GB"/>
          <w:rPrChange w:id="2388" w:author="Poul Houman Andersen" w:date="2015-06-23T11:53:00Z">
            <w:rPr>
              <w:rFonts w:ascii="Times New Roman" w:hAnsi="Times New Roman"/>
              <w:lang w:val="en-US"/>
            </w:rPr>
          </w:rPrChange>
        </w:rPr>
        <w:t xml:space="preserve">usual image </w:t>
      </w:r>
      <w:r w:rsidR="008D7FF9" w:rsidRPr="00B17901">
        <w:rPr>
          <w:rFonts w:ascii="Times New Roman" w:hAnsi="Times New Roman"/>
          <w:lang w:val="en-GB"/>
          <w:rPrChange w:id="2389" w:author="Poul Houman Andersen" w:date="2015-06-23T11:53:00Z">
            <w:rPr>
              <w:rFonts w:ascii="Times New Roman" w:hAnsi="Times New Roman"/>
              <w:lang w:val="en-US"/>
            </w:rPr>
          </w:rPrChange>
        </w:rPr>
        <w:t xml:space="preserve">of </w:t>
      </w:r>
      <w:r w:rsidRPr="00B17901">
        <w:rPr>
          <w:rFonts w:ascii="Times New Roman" w:hAnsi="Times New Roman"/>
          <w:lang w:val="en-GB"/>
          <w:rPrChange w:id="2390" w:author="Poul Houman Andersen" w:date="2015-06-23T11:53:00Z">
            <w:rPr>
              <w:rFonts w:ascii="Times New Roman" w:hAnsi="Times New Roman"/>
              <w:lang w:val="en-US"/>
            </w:rPr>
          </w:rPrChange>
        </w:rPr>
        <w:t xml:space="preserve">the </w:t>
      </w:r>
      <w:r w:rsidR="008D7FF9" w:rsidRPr="00B17901">
        <w:rPr>
          <w:rFonts w:ascii="Times New Roman" w:hAnsi="Times New Roman"/>
          <w:lang w:val="en-GB"/>
          <w:rPrChange w:id="2391" w:author="Poul Houman Andersen" w:date="2015-06-23T11:53:00Z">
            <w:rPr>
              <w:rFonts w:ascii="Times New Roman" w:hAnsi="Times New Roman"/>
              <w:lang w:val="en-US"/>
            </w:rPr>
          </w:rPrChange>
        </w:rPr>
        <w:t xml:space="preserve">supplier as a passive actor in the internal selection and </w:t>
      </w:r>
      <w:r w:rsidR="00150137" w:rsidRPr="00B17901">
        <w:rPr>
          <w:rFonts w:ascii="Times New Roman" w:hAnsi="Times New Roman"/>
          <w:lang w:val="en-GB"/>
          <w:rPrChange w:id="2392" w:author="Poul Houman Andersen" w:date="2015-06-23T11:53:00Z">
            <w:rPr>
              <w:rFonts w:ascii="Times New Roman" w:hAnsi="Times New Roman"/>
              <w:lang w:val="en-US"/>
            </w:rPr>
          </w:rPrChange>
        </w:rPr>
        <w:t xml:space="preserve">categorisation </w:t>
      </w:r>
      <w:r w:rsidR="008D7FF9" w:rsidRPr="00B17901">
        <w:rPr>
          <w:rFonts w:ascii="Times New Roman" w:hAnsi="Times New Roman"/>
          <w:lang w:val="en-GB"/>
          <w:rPrChange w:id="2393" w:author="Poul Houman Andersen" w:date="2015-06-23T11:53:00Z">
            <w:rPr>
              <w:rFonts w:ascii="Times New Roman" w:hAnsi="Times New Roman"/>
              <w:lang w:val="en-US"/>
            </w:rPr>
          </w:rPrChange>
        </w:rPr>
        <w:t>processes of the buying firm, Bravo played an active and co-narrating role in th</w:t>
      </w:r>
      <w:r w:rsidRPr="00B17901">
        <w:rPr>
          <w:rFonts w:ascii="Times New Roman" w:hAnsi="Times New Roman"/>
          <w:lang w:val="en-GB"/>
          <w:rPrChange w:id="2394" w:author="Poul Houman Andersen" w:date="2015-06-23T11:53:00Z">
            <w:rPr>
              <w:rFonts w:ascii="Times New Roman" w:hAnsi="Times New Roman"/>
              <w:lang w:val="en-US"/>
            </w:rPr>
          </w:rPrChange>
        </w:rPr>
        <w:t>e studied</w:t>
      </w:r>
      <w:r w:rsidR="008D7FF9" w:rsidRPr="00B17901">
        <w:rPr>
          <w:rFonts w:ascii="Times New Roman" w:hAnsi="Times New Roman"/>
          <w:lang w:val="en-GB"/>
          <w:rPrChange w:id="2395" w:author="Poul Houman Andersen" w:date="2015-06-23T11:53:00Z">
            <w:rPr>
              <w:rFonts w:ascii="Times New Roman" w:hAnsi="Times New Roman"/>
              <w:lang w:val="en-US"/>
            </w:rPr>
          </w:rPrChange>
        </w:rPr>
        <w:t xml:space="preserve"> process</w:t>
      </w:r>
      <w:r w:rsidRPr="00B17901">
        <w:rPr>
          <w:rFonts w:ascii="Times New Roman" w:hAnsi="Times New Roman"/>
          <w:lang w:val="en-GB"/>
          <w:rPrChange w:id="2396" w:author="Poul Houman Andersen" w:date="2015-06-23T11:53:00Z">
            <w:rPr>
              <w:rFonts w:ascii="Times New Roman" w:hAnsi="Times New Roman"/>
              <w:lang w:val="en-US"/>
            </w:rPr>
          </w:rPrChange>
        </w:rPr>
        <w:t>es</w:t>
      </w:r>
      <w:r w:rsidR="008D7FF9" w:rsidRPr="00B17901">
        <w:rPr>
          <w:rFonts w:ascii="Times New Roman" w:hAnsi="Times New Roman"/>
          <w:lang w:val="en-GB"/>
          <w:rPrChange w:id="2397" w:author="Poul Houman Andersen" w:date="2015-06-23T11:53:00Z">
            <w:rPr>
              <w:rFonts w:ascii="Times New Roman" w:hAnsi="Times New Roman"/>
              <w:lang w:val="en-US"/>
            </w:rPr>
          </w:rPrChange>
        </w:rPr>
        <w:t xml:space="preserve">. From the beginning, Bravo was aware of the importance of giving signs of credible commitment in situations </w:t>
      </w:r>
      <w:r w:rsidR="007C0273" w:rsidRPr="00B17901">
        <w:rPr>
          <w:rFonts w:ascii="Times New Roman" w:hAnsi="Times New Roman"/>
          <w:lang w:val="en-GB"/>
          <w:rPrChange w:id="2398" w:author="Poul Houman Andersen" w:date="2015-06-23T11:53:00Z">
            <w:rPr>
              <w:rFonts w:ascii="Times New Roman" w:hAnsi="Times New Roman"/>
              <w:lang w:val="en-US"/>
            </w:rPr>
          </w:rPrChange>
        </w:rPr>
        <w:t xml:space="preserve">in which </w:t>
      </w:r>
      <w:r w:rsidR="008D7FF9" w:rsidRPr="00B17901">
        <w:rPr>
          <w:rFonts w:ascii="Times New Roman" w:hAnsi="Times New Roman"/>
          <w:lang w:val="en-GB"/>
          <w:rPrChange w:id="2399" w:author="Poul Houman Andersen" w:date="2015-06-23T11:53:00Z">
            <w:rPr>
              <w:rFonts w:ascii="Times New Roman" w:hAnsi="Times New Roman"/>
              <w:lang w:val="en-US"/>
            </w:rPr>
          </w:rPrChange>
        </w:rPr>
        <w:t>this was necessary: in the initial quality inspection, in follow</w:t>
      </w:r>
      <w:r w:rsidRPr="00B17901">
        <w:rPr>
          <w:rFonts w:ascii="Times New Roman" w:hAnsi="Times New Roman"/>
          <w:lang w:val="en-GB"/>
          <w:rPrChange w:id="2400" w:author="Poul Houman Andersen" w:date="2015-06-23T11:53:00Z">
            <w:rPr>
              <w:rFonts w:ascii="Times New Roman" w:hAnsi="Times New Roman"/>
              <w:lang w:val="en-US"/>
            </w:rPr>
          </w:rPrChange>
        </w:rPr>
        <w:t>ing</w:t>
      </w:r>
      <w:r w:rsidR="008D7FF9" w:rsidRPr="00B17901">
        <w:rPr>
          <w:rFonts w:ascii="Times New Roman" w:hAnsi="Times New Roman"/>
          <w:lang w:val="en-GB"/>
          <w:rPrChange w:id="2401" w:author="Poul Houman Andersen" w:date="2015-06-23T11:53:00Z">
            <w:rPr>
              <w:rFonts w:ascii="Times New Roman" w:hAnsi="Times New Roman"/>
              <w:lang w:val="en-US"/>
            </w:rPr>
          </w:rPrChange>
        </w:rPr>
        <w:t xml:space="preserve"> up on supply quality irregularities and </w:t>
      </w:r>
      <w:r w:rsidRPr="00B17901">
        <w:rPr>
          <w:rFonts w:ascii="Times New Roman" w:hAnsi="Times New Roman"/>
          <w:lang w:val="en-GB"/>
          <w:rPrChange w:id="2402" w:author="Poul Houman Andersen" w:date="2015-06-23T11:53:00Z">
            <w:rPr>
              <w:rFonts w:ascii="Times New Roman" w:hAnsi="Times New Roman"/>
              <w:lang w:val="en-US"/>
            </w:rPr>
          </w:rPrChange>
        </w:rPr>
        <w:t xml:space="preserve">in assuming </w:t>
      </w:r>
      <w:r w:rsidR="008D7FF9" w:rsidRPr="00B17901">
        <w:rPr>
          <w:rFonts w:ascii="Times New Roman" w:hAnsi="Times New Roman"/>
          <w:lang w:val="en-GB"/>
          <w:rPrChange w:id="2403" w:author="Poul Houman Andersen" w:date="2015-06-23T11:53:00Z">
            <w:rPr>
              <w:rFonts w:ascii="Times New Roman" w:hAnsi="Times New Roman"/>
              <w:lang w:val="en-US"/>
            </w:rPr>
          </w:rPrChange>
        </w:rPr>
        <w:t xml:space="preserve">the role </w:t>
      </w:r>
      <w:r w:rsidRPr="00B17901">
        <w:rPr>
          <w:rFonts w:ascii="Times New Roman" w:hAnsi="Times New Roman"/>
          <w:lang w:val="en-GB"/>
          <w:rPrChange w:id="2404" w:author="Poul Houman Andersen" w:date="2015-06-23T11:53:00Z">
            <w:rPr>
              <w:rFonts w:ascii="Times New Roman" w:hAnsi="Times New Roman"/>
              <w:lang w:val="en-US"/>
            </w:rPr>
          </w:rPrChange>
        </w:rPr>
        <w:t xml:space="preserve">of an </w:t>
      </w:r>
      <w:r w:rsidR="008D7FF9" w:rsidRPr="00B17901">
        <w:rPr>
          <w:rFonts w:ascii="Times New Roman" w:hAnsi="Times New Roman"/>
          <w:lang w:val="en-GB"/>
          <w:rPrChange w:id="2405" w:author="Poul Houman Andersen" w:date="2015-06-23T11:53:00Z">
            <w:rPr>
              <w:rFonts w:ascii="Times New Roman" w:hAnsi="Times New Roman"/>
              <w:lang w:val="en-US"/>
            </w:rPr>
          </w:rPrChange>
        </w:rPr>
        <w:t>active and committed supplier searching for cabling solutions.</w:t>
      </w:r>
      <w:r w:rsidRPr="00B17901">
        <w:rPr>
          <w:rFonts w:ascii="Times New Roman" w:hAnsi="Times New Roman"/>
          <w:lang w:val="en-GB"/>
          <w:rPrChange w:id="2406" w:author="Poul Houman Andersen" w:date="2015-06-23T11:53:00Z">
            <w:rPr>
              <w:rFonts w:ascii="Times New Roman" w:hAnsi="Times New Roman"/>
              <w:lang w:val="en-US"/>
            </w:rPr>
          </w:rPrChange>
        </w:rPr>
        <w:t xml:space="preserve"> Bravo</w:t>
      </w:r>
      <w:r w:rsidR="008D7FF9" w:rsidRPr="00B17901">
        <w:rPr>
          <w:rFonts w:ascii="Times New Roman" w:hAnsi="Times New Roman"/>
          <w:lang w:val="en-GB"/>
          <w:rPrChange w:id="2407" w:author="Poul Houman Andersen" w:date="2015-06-23T11:53:00Z">
            <w:rPr>
              <w:rFonts w:ascii="Times New Roman" w:hAnsi="Times New Roman"/>
              <w:lang w:val="en-US"/>
            </w:rPr>
          </w:rPrChange>
        </w:rPr>
        <w:t xml:space="preserve"> </w:t>
      </w:r>
      <w:r w:rsidRPr="00B17901">
        <w:rPr>
          <w:rFonts w:ascii="Times New Roman" w:hAnsi="Times New Roman"/>
          <w:lang w:val="en-GB"/>
          <w:rPrChange w:id="2408" w:author="Poul Houman Andersen" w:date="2015-06-23T11:53:00Z">
            <w:rPr>
              <w:rFonts w:ascii="Times New Roman" w:hAnsi="Times New Roman"/>
              <w:lang w:val="en-US"/>
            </w:rPr>
          </w:rPrChange>
        </w:rPr>
        <w:t xml:space="preserve">displayed this awareness </w:t>
      </w:r>
      <w:r w:rsidR="00150137" w:rsidRPr="00B17901">
        <w:rPr>
          <w:rFonts w:ascii="Times New Roman" w:hAnsi="Times New Roman"/>
          <w:lang w:val="en-GB"/>
          <w:rPrChange w:id="2409" w:author="Poul Houman Andersen" w:date="2015-06-23T11:53:00Z">
            <w:rPr>
              <w:rFonts w:ascii="Times New Roman" w:hAnsi="Times New Roman"/>
              <w:lang w:val="en-US"/>
            </w:rPr>
          </w:rPrChange>
        </w:rPr>
        <w:t xml:space="preserve">in </w:t>
      </w:r>
      <w:r w:rsidR="008D7FF9" w:rsidRPr="00B17901">
        <w:rPr>
          <w:rFonts w:ascii="Times New Roman" w:hAnsi="Times New Roman"/>
          <w:lang w:val="en-GB"/>
          <w:rPrChange w:id="2410" w:author="Poul Houman Andersen" w:date="2015-06-23T11:53:00Z">
            <w:rPr>
              <w:rFonts w:ascii="Times New Roman" w:hAnsi="Times New Roman"/>
              <w:lang w:val="en-US"/>
            </w:rPr>
          </w:rPrChange>
        </w:rPr>
        <w:t xml:space="preserve">both </w:t>
      </w:r>
      <w:r w:rsidRPr="00B17901">
        <w:rPr>
          <w:rFonts w:ascii="Times New Roman" w:hAnsi="Times New Roman"/>
          <w:lang w:val="en-GB"/>
          <w:rPrChange w:id="2411" w:author="Poul Houman Andersen" w:date="2015-06-23T11:53:00Z">
            <w:rPr>
              <w:rFonts w:ascii="Times New Roman" w:hAnsi="Times New Roman"/>
              <w:lang w:val="en-US"/>
            </w:rPr>
          </w:rPrChange>
        </w:rPr>
        <w:t xml:space="preserve">its </w:t>
      </w:r>
      <w:r w:rsidR="008D7FF9" w:rsidRPr="00B17901">
        <w:rPr>
          <w:rFonts w:ascii="Times New Roman" w:hAnsi="Times New Roman"/>
          <w:lang w:val="en-GB"/>
          <w:rPrChange w:id="2412" w:author="Poul Houman Andersen" w:date="2015-06-23T11:53:00Z">
            <w:rPr>
              <w:rFonts w:ascii="Times New Roman" w:hAnsi="Times New Roman"/>
              <w:lang w:val="en-US"/>
            </w:rPr>
          </w:rPrChange>
        </w:rPr>
        <w:t xml:space="preserve">committed attitude </w:t>
      </w:r>
      <w:r w:rsidRPr="00B17901">
        <w:rPr>
          <w:rFonts w:ascii="Times New Roman" w:hAnsi="Times New Roman"/>
          <w:lang w:val="en-GB"/>
          <w:rPrChange w:id="2413" w:author="Poul Houman Andersen" w:date="2015-06-23T11:53:00Z">
            <w:rPr>
              <w:rFonts w:ascii="Times New Roman" w:hAnsi="Times New Roman"/>
              <w:lang w:val="en-US"/>
            </w:rPr>
          </w:rPrChange>
        </w:rPr>
        <w:t xml:space="preserve">and </w:t>
      </w:r>
      <w:r w:rsidR="008D7FF9" w:rsidRPr="00B17901">
        <w:rPr>
          <w:rFonts w:ascii="Times New Roman" w:hAnsi="Times New Roman"/>
          <w:lang w:val="en-GB"/>
          <w:rPrChange w:id="2414" w:author="Poul Houman Andersen" w:date="2015-06-23T11:53:00Z">
            <w:rPr>
              <w:rFonts w:ascii="Times New Roman" w:hAnsi="Times New Roman"/>
              <w:lang w:val="en-US"/>
            </w:rPr>
          </w:rPrChange>
        </w:rPr>
        <w:t xml:space="preserve">by involving the CEO in many critical processes. </w:t>
      </w:r>
      <w:r w:rsidRPr="00B17901">
        <w:rPr>
          <w:rFonts w:ascii="Times New Roman" w:hAnsi="Times New Roman"/>
          <w:lang w:val="en-GB"/>
          <w:rPrChange w:id="2415" w:author="Poul Houman Andersen" w:date="2015-06-23T11:53:00Z">
            <w:rPr>
              <w:rFonts w:ascii="Times New Roman" w:hAnsi="Times New Roman"/>
              <w:lang w:val="en-US"/>
            </w:rPr>
          </w:rPrChange>
        </w:rPr>
        <w:t xml:space="preserve">In this way, </w:t>
      </w:r>
      <w:r w:rsidR="008D7FF9" w:rsidRPr="00B17901">
        <w:rPr>
          <w:rFonts w:ascii="Times New Roman" w:hAnsi="Times New Roman"/>
          <w:lang w:val="en-GB"/>
          <w:rPrChange w:id="2416" w:author="Poul Houman Andersen" w:date="2015-06-23T11:53:00Z">
            <w:rPr>
              <w:rFonts w:ascii="Times New Roman" w:hAnsi="Times New Roman"/>
              <w:lang w:val="en-US"/>
            </w:rPr>
          </w:rPrChange>
        </w:rPr>
        <w:t xml:space="preserve">Bravo played an active role in creating accounts that could help </w:t>
      </w:r>
      <w:r w:rsidRPr="00B17901">
        <w:rPr>
          <w:rFonts w:ascii="Times New Roman" w:hAnsi="Times New Roman"/>
          <w:lang w:val="en-GB"/>
          <w:rPrChange w:id="2417" w:author="Poul Houman Andersen" w:date="2015-06-23T11:53:00Z">
            <w:rPr>
              <w:rFonts w:ascii="Times New Roman" w:hAnsi="Times New Roman"/>
              <w:lang w:val="en-US"/>
            </w:rPr>
          </w:rPrChange>
        </w:rPr>
        <w:t xml:space="preserve">advance its </w:t>
      </w:r>
      <w:r w:rsidR="008D7FF9" w:rsidRPr="00B17901">
        <w:rPr>
          <w:rFonts w:ascii="Times New Roman" w:hAnsi="Times New Roman"/>
          <w:lang w:val="en-GB"/>
          <w:rPrChange w:id="2418" w:author="Poul Houman Andersen" w:date="2015-06-23T11:53:00Z">
            <w:rPr>
              <w:rFonts w:ascii="Times New Roman" w:hAnsi="Times New Roman"/>
              <w:lang w:val="en-US"/>
            </w:rPr>
          </w:rPrChange>
        </w:rPr>
        <w:t>involvement in the processes.</w:t>
      </w:r>
    </w:p>
    <w:p w:rsidR="008D7FF9" w:rsidRPr="00B17901" w:rsidRDefault="008D7FF9" w:rsidP="00247B59">
      <w:pPr>
        <w:spacing w:line="480" w:lineRule="auto"/>
        <w:rPr>
          <w:rFonts w:ascii="Times New Roman" w:hAnsi="Times New Roman"/>
          <w:lang w:val="en-GB"/>
          <w:rPrChange w:id="2419" w:author="Poul Houman Andersen" w:date="2015-06-23T11:53:00Z">
            <w:rPr>
              <w:rFonts w:ascii="Times New Roman" w:hAnsi="Times New Roman"/>
              <w:lang w:val="en-US"/>
            </w:rPr>
          </w:rPrChange>
        </w:rPr>
      </w:pPr>
    </w:p>
    <w:p w:rsidR="008D7FF9" w:rsidRPr="00B17901" w:rsidRDefault="008D7FF9" w:rsidP="00247B59">
      <w:pPr>
        <w:spacing w:line="480" w:lineRule="auto"/>
        <w:rPr>
          <w:rFonts w:ascii="Times New Roman" w:hAnsi="Times New Roman"/>
          <w:i/>
          <w:szCs w:val="24"/>
          <w:lang w:val="en-GB"/>
          <w:rPrChange w:id="2420" w:author="Poul Houman Andersen" w:date="2015-06-23T11:53:00Z">
            <w:rPr>
              <w:rFonts w:ascii="Times New Roman" w:hAnsi="Times New Roman"/>
              <w:i/>
              <w:szCs w:val="24"/>
              <w:lang w:val="en-US"/>
            </w:rPr>
          </w:rPrChange>
        </w:rPr>
      </w:pPr>
      <w:r w:rsidRPr="00B17901">
        <w:rPr>
          <w:rFonts w:ascii="Times New Roman" w:hAnsi="Times New Roman"/>
          <w:i/>
          <w:szCs w:val="24"/>
          <w:lang w:val="en-GB"/>
          <w:rPrChange w:id="2421" w:author="Poul Houman Andersen" w:date="2015-06-23T11:53:00Z">
            <w:rPr>
              <w:rFonts w:ascii="Times New Roman" w:hAnsi="Times New Roman"/>
              <w:i/>
              <w:szCs w:val="24"/>
              <w:lang w:val="en-US"/>
            </w:rPr>
          </w:rPrChange>
        </w:rPr>
        <w:t>Other actors’ roles in the status development processes</w:t>
      </w:r>
    </w:p>
    <w:p w:rsidR="008D7FF9" w:rsidRPr="00B17901" w:rsidRDefault="008D7FF9" w:rsidP="00247B59">
      <w:pPr>
        <w:spacing w:line="480" w:lineRule="auto"/>
        <w:rPr>
          <w:rFonts w:ascii="Times New Roman" w:hAnsi="Times New Roman"/>
          <w:lang w:val="en-GB"/>
          <w:rPrChange w:id="2422" w:author="Poul Houman Andersen" w:date="2015-06-23T11:53:00Z">
            <w:rPr>
              <w:rFonts w:ascii="Times New Roman" w:hAnsi="Times New Roman"/>
              <w:lang w:val="en-US"/>
            </w:rPr>
          </w:rPrChange>
        </w:rPr>
      </w:pPr>
      <w:r w:rsidRPr="00B17901">
        <w:rPr>
          <w:rFonts w:ascii="Times New Roman" w:hAnsi="Times New Roman"/>
          <w:lang w:val="en-GB"/>
          <w:rPrChange w:id="2423" w:author="Poul Houman Andersen" w:date="2015-06-23T11:53:00Z">
            <w:rPr>
              <w:rFonts w:ascii="Times New Roman" w:hAnsi="Times New Roman"/>
              <w:lang w:val="en-US"/>
            </w:rPr>
          </w:rPrChange>
        </w:rPr>
        <w:lastRenderedPageBreak/>
        <w:t xml:space="preserve">Two other constituents influenced the process and supported </w:t>
      </w:r>
      <w:r w:rsidR="00597614" w:rsidRPr="00B17901">
        <w:rPr>
          <w:rFonts w:ascii="Times New Roman" w:hAnsi="Times New Roman"/>
          <w:lang w:val="en-GB"/>
          <w:rPrChange w:id="2424" w:author="Poul Houman Andersen" w:date="2015-06-23T11:53:00Z">
            <w:rPr>
              <w:rFonts w:ascii="Times New Roman" w:hAnsi="Times New Roman"/>
              <w:lang w:val="en-US"/>
            </w:rPr>
          </w:rPrChange>
        </w:rPr>
        <w:t xml:space="preserve">Bravo’s </w:t>
      </w:r>
      <w:r w:rsidRPr="00B17901">
        <w:rPr>
          <w:rFonts w:ascii="Times New Roman" w:hAnsi="Times New Roman"/>
          <w:lang w:val="en-GB"/>
          <w:rPrChange w:id="2425" w:author="Poul Houman Andersen" w:date="2015-06-23T11:53:00Z">
            <w:rPr>
              <w:rFonts w:ascii="Times New Roman" w:hAnsi="Times New Roman"/>
              <w:lang w:val="en-US"/>
            </w:rPr>
          </w:rPrChange>
        </w:rPr>
        <w:t xml:space="preserve">status development: the quality department and the teams of development engineers. </w:t>
      </w:r>
      <w:r w:rsidR="00597614" w:rsidRPr="00B17901">
        <w:rPr>
          <w:rFonts w:ascii="Times New Roman" w:hAnsi="Times New Roman"/>
          <w:lang w:val="en-GB"/>
          <w:rPrChange w:id="2426" w:author="Poul Houman Andersen" w:date="2015-06-23T11:53:00Z">
            <w:rPr>
              <w:rFonts w:ascii="Times New Roman" w:hAnsi="Times New Roman"/>
              <w:lang w:val="en-US"/>
            </w:rPr>
          </w:rPrChange>
        </w:rPr>
        <w:t>The f</w:t>
      </w:r>
      <w:r w:rsidRPr="00B17901">
        <w:rPr>
          <w:rFonts w:ascii="Times New Roman" w:hAnsi="Times New Roman"/>
          <w:lang w:val="en-GB"/>
          <w:rPrChange w:id="2427" w:author="Poul Houman Andersen" w:date="2015-06-23T11:53:00Z">
            <w:rPr>
              <w:rFonts w:ascii="Times New Roman" w:hAnsi="Times New Roman"/>
              <w:lang w:val="en-US"/>
            </w:rPr>
          </w:rPrChange>
        </w:rPr>
        <w:t xml:space="preserve">irst </w:t>
      </w:r>
      <w:r w:rsidR="00597614" w:rsidRPr="00B17901">
        <w:rPr>
          <w:rFonts w:ascii="Times New Roman" w:hAnsi="Times New Roman"/>
          <w:lang w:val="en-GB"/>
          <w:rPrChange w:id="2428" w:author="Poul Houman Andersen" w:date="2015-06-23T11:53:00Z">
            <w:rPr>
              <w:rFonts w:ascii="Times New Roman" w:hAnsi="Times New Roman"/>
              <w:lang w:val="en-US"/>
            </w:rPr>
          </w:rPrChange>
        </w:rPr>
        <w:t xml:space="preserve">supporting </w:t>
      </w:r>
      <w:r w:rsidRPr="00B17901">
        <w:rPr>
          <w:rFonts w:ascii="Times New Roman" w:hAnsi="Times New Roman"/>
          <w:lang w:val="en-GB"/>
          <w:rPrChange w:id="2429" w:author="Poul Houman Andersen" w:date="2015-06-23T11:53:00Z">
            <w:rPr>
              <w:rFonts w:ascii="Times New Roman" w:hAnsi="Times New Roman"/>
              <w:lang w:val="en-US"/>
            </w:rPr>
          </w:rPrChange>
        </w:rPr>
        <w:t xml:space="preserve">role </w:t>
      </w:r>
      <w:r w:rsidR="00597614" w:rsidRPr="00B17901">
        <w:rPr>
          <w:rFonts w:ascii="Times New Roman" w:hAnsi="Times New Roman"/>
          <w:lang w:val="en-GB"/>
          <w:rPrChange w:id="2430" w:author="Poul Houman Andersen" w:date="2015-06-23T11:53:00Z">
            <w:rPr>
              <w:rFonts w:ascii="Times New Roman" w:hAnsi="Times New Roman"/>
              <w:lang w:val="en-US"/>
            </w:rPr>
          </w:rPrChange>
        </w:rPr>
        <w:t xml:space="preserve">was that </w:t>
      </w:r>
      <w:r w:rsidRPr="00B17901">
        <w:rPr>
          <w:rFonts w:ascii="Times New Roman" w:hAnsi="Times New Roman"/>
          <w:lang w:val="en-GB"/>
          <w:rPrChange w:id="2431" w:author="Poul Houman Andersen" w:date="2015-06-23T11:53:00Z">
            <w:rPr>
              <w:rFonts w:ascii="Times New Roman" w:hAnsi="Times New Roman"/>
              <w:lang w:val="en-US"/>
            </w:rPr>
          </w:rPrChange>
        </w:rPr>
        <w:t>of the quality inspection department</w:t>
      </w:r>
      <w:r w:rsidR="00597614" w:rsidRPr="00B17901">
        <w:rPr>
          <w:rFonts w:ascii="Times New Roman" w:hAnsi="Times New Roman"/>
          <w:lang w:val="en-GB"/>
          <w:rPrChange w:id="2432" w:author="Poul Houman Andersen" w:date="2015-06-23T11:53:00Z">
            <w:rPr>
              <w:rFonts w:ascii="Times New Roman" w:hAnsi="Times New Roman"/>
              <w:lang w:val="en-US"/>
            </w:rPr>
          </w:rPrChange>
        </w:rPr>
        <w:t xml:space="preserve"> whose</w:t>
      </w:r>
      <w:r w:rsidRPr="00B17901">
        <w:rPr>
          <w:rFonts w:ascii="Times New Roman" w:hAnsi="Times New Roman"/>
          <w:lang w:val="en-GB"/>
          <w:rPrChange w:id="2433" w:author="Poul Houman Andersen" w:date="2015-06-23T11:53:00Z">
            <w:rPr>
              <w:rFonts w:ascii="Times New Roman" w:hAnsi="Times New Roman"/>
              <w:lang w:val="en-US"/>
            </w:rPr>
          </w:rPrChange>
        </w:rPr>
        <w:t xml:space="preserve"> role</w:t>
      </w:r>
      <w:r w:rsidR="00597614" w:rsidRPr="00B17901">
        <w:rPr>
          <w:rFonts w:ascii="Times New Roman" w:hAnsi="Times New Roman"/>
          <w:lang w:val="en-GB"/>
          <w:rPrChange w:id="2434" w:author="Poul Houman Andersen" w:date="2015-06-23T11:53:00Z">
            <w:rPr>
              <w:rFonts w:ascii="Times New Roman" w:hAnsi="Times New Roman"/>
              <w:lang w:val="en-US"/>
            </w:rPr>
          </w:rPrChange>
        </w:rPr>
        <w:t>, though</w:t>
      </w:r>
      <w:r w:rsidRPr="00B17901">
        <w:rPr>
          <w:rFonts w:ascii="Times New Roman" w:hAnsi="Times New Roman"/>
          <w:lang w:val="en-GB"/>
          <w:rPrChange w:id="2435" w:author="Poul Houman Andersen" w:date="2015-06-23T11:53:00Z">
            <w:rPr>
              <w:rFonts w:ascii="Times New Roman" w:hAnsi="Times New Roman"/>
              <w:lang w:val="en-US"/>
            </w:rPr>
          </w:rPrChange>
        </w:rPr>
        <w:t xml:space="preserve"> implicit in the case narrative</w:t>
      </w:r>
      <w:r w:rsidR="00597614" w:rsidRPr="00B17901">
        <w:rPr>
          <w:rFonts w:ascii="Times New Roman" w:hAnsi="Times New Roman"/>
          <w:lang w:val="en-GB"/>
          <w:rPrChange w:id="2436" w:author="Poul Houman Andersen" w:date="2015-06-23T11:53:00Z">
            <w:rPr>
              <w:rFonts w:ascii="Times New Roman" w:hAnsi="Times New Roman"/>
              <w:lang w:val="en-US"/>
            </w:rPr>
          </w:rPrChange>
        </w:rPr>
        <w:t>, was</w:t>
      </w:r>
      <w:r w:rsidRPr="00B17901">
        <w:rPr>
          <w:rFonts w:ascii="Times New Roman" w:hAnsi="Times New Roman"/>
          <w:lang w:val="en-GB"/>
          <w:rPrChange w:id="2437" w:author="Poul Houman Andersen" w:date="2015-06-23T11:53:00Z">
            <w:rPr>
              <w:rFonts w:ascii="Times New Roman" w:hAnsi="Times New Roman"/>
              <w:lang w:val="en-US"/>
            </w:rPr>
          </w:rPrChange>
        </w:rPr>
        <w:t xml:space="preserve"> nevertheless perhaps the most crucial one. With the increased focus on outsourcing and Alpha’s gradual move from being an </w:t>
      </w:r>
      <w:r w:rsidR="001514E3" w:rsidRPr="00B17901">
        <w:rPr>
          <w:rFonts w:ascii="Times New Roman" w:hAnsi="Times New Roman"/>
          <w:lang w:val="en-GB"/>
          <w:rPrChange w:id="2438" w:author="Poul Houman Andersen" w:date="2015-06-23T11:53:00Z">
            <w:rPr>
              <w:rFonts w:ascii="Times New Roman" w:hAnsi="Times New Roman"/>
              <w:lang w:val="en-US"/>
            </w:rPr>
          </w:rPrChange>
        </w:rPr>
        <w:t xml:space="preserve">internalised </w:t>
      </w:r>
      <w:r w:rsidRPr="00B17901">
        <w:rPr>
          <w:rFonts w:ascii="Times New Roman" w:hAnsi="Times New Roman"/>
          <w:lang w:val="en-GB"/>
          <w:rPrChange w:id="2439" w:author="Poul Houman Andersen" w:date="2015-06-23T11:53:00Z">
            <w:rPr>
              <w:rFonts w:ascii="Times New Roman" w:hAnsi="Times New Roman"/>
              <w:lang w:val="en-US"/>
            </w:rPr>
          </w:rPrChange>
        </w:rPr>
        <w:t xml:space="preserve">“factory” to an outsourcing “hub firm”, Alpha’s quality department </w:t>
      </w:r>
      <w:r w:rsidR="00597614" w:rsidRPr="00B17901">
        <w:rPr>
          <w:rFonts w:ascii="Times New Roman" w:hAnsi="Times New Roman"/>
          <w:lang w:val="en-GB"/>
          <w:rPrChange w:id="2440" w:author="Poul Houman Andersen" w:date="2015-06-23T11:53:00Z">
            <w:rPr>
              <w:rFonts w:ascii="Times New Roman" w:hAnsi="Times New Roman"/>
              <w:lang w:val="en-US"/>
            </w:rPr>
          </w:rPrChange>
        </w:rPr>
        <w:t>wa</w:t>
      </w:r>
      <w:r w:rsidRPr="00B17901">
        <w:rPr>
          <w:rFonts w:ascii="Times New Roman" w:hAnsi="Times New Roman"/>
          <w:lang w:val="en-GB"/>
          <w:rPrChange w:id="2441" w:author="Poul Houman Andersen" w:date="2015-06-23T11:53:00Z">
            <w:rPr>
              <w:rFonts w:ascii="Times New Roman" w:hAnsi="Times New Roman"/>
              <w:lang w:val="en-US"/>
            </w:rPr>
          </w:rPrChange>
        </w:rPr>
        <w:t>s facing a period of disruption and increasing complexity, whe</w:t>
      </w:r>
      <w:r w:rsidR="007C0273" w:rsidRPr="00B17901">
        <w:rPr>
          <w:rFonts w:ascii="Times New Roman" w:hAnsi="Times New Roman"/>
          <w:lang w:val="en-GB"/>
          <w:rPrChange w:id="2442" w:author="Poul Houman Andersen" w:date="2015-06-23T11:53:00Z">
            <w:rPr>
              <w:rFonts w:ascii="Times New Roman" w:hAnsi="Times New Roman"/>
              <w:lang w:val="en-US"/>
            </w:rPr>
          </w:rPrChange>
        </w:rPr>
        <w:t>n</w:t>
      </w:r>
      <w:r w:rsidRPr="00B17901">
        <w:rPr>
          <w:rFonts w:ascii="Times New Roman" w:hAnsi="Times New Roman"/>
          <w:lang w:val="en-GB"/>
          <w:rPrChange w:id="2443" w:author="Poul Houman Andersen" w:date="2015-06-23T11:53:00Z">
            <w:rPr>
              <w:rFonts w:ascii="Times New Roman" w:hAnsi="Times New Roman"/>
              <w:lang w:val="en-US"/>
            </w:rPr>
          </w:rPrChange>
        </w:rPr>
        <w:t xml:space="preserve"> </w:t>
      </w:r>
      <w:r w:rsidR="005204DC" w:rsidRPr="00B17901">
        <w:rPr>
          <w:rFonts w:ascii="Times New Roman" w:hAnsi="Times New Roman"/>
          <w:lang w:val="en-GB"/>
          <w:rPrChange w:id="2444" w:author="Poul Houman Andersen" w:date="2015-06-23T11:53:00Z">
            <w:rPr>
              <w:rFonts w:ascii="Times New Roman" w:hAnsi="Times New Roman"/>
              <w:lang w:val="en-US"/>
            </w:rPr>
          </w:rPrChange>
        </w:rPr>
        <w:t xml:space="preserve">its </w:t>
      </w:r>
      <w:r w:rsidRPr="00B17901">
        <w:rPr>
          <w:rFonts w:ascii="Times New Roman" w:hAnsi="Times New Roman"/>
          <w:lang w:val="en-GB"/>
          <w:rPrChange w:id="2445" w:author="Poul Houman Andersen" w:date="2015-06-23T11:53:00Z">
            <w:rPr>
              <w:rFonts w:ascii="Times New Roman" w:hAnsi="Times New Roman"/>
              <w:lang w:val="en-US"/>
            </w:rPr>
          </w:rPrChange>
        </w:rPr>
        <w:t>role in the value</w:t>
      </w:r>
      <w:r w:rsidR="00597614" w:rsidRPr="00B17901">
        <w:rPr>
          <w:rFonts w:ascii="Times New Roman" w:hAnsi="Times New Roman"/>
          <w:lang w:val="en-GB"/>
          <w:rPrChange w:id="2446" w:author="Poul Houman Andersen" w:date="2015-06-23T11:53:00Z">
            <w:rPr>
              <w:rFonts w:ascii="Times New Roman" w:hAnsi="Times New Roman"/>
              <w:lang w:val="en-US"/>
            </w:rPr>
          </w:rPrChange>
        </w:rPr>
        <w:t>-</w:t>
      </w:r>
      <w:r w:rsidRPr="00B17901">
        <w:rPr>
          <w:rFonts w:ascii="Times New Roman" w:hAnsi="Times New Roman"/>
          <w:lang w:val="en-GB"/>
          <w:rPrChange w:id="2447" w:author="Poul Houman Andersen" w:date="2015-06-23T11:53:00Z">
            <w:rPr>
              <w:rFonts w:ascii="Times New Roman" w:hAnsi="Times New Roman"/>
              <w:lang w:val="en-US"/>
            </w:rPr>
          </w:rPrChange>
        </w:rPr>
        <w:t xml:space="preserve">creating process </w:t>
      </w:r>
      <w:r w:rsidR="00597614" w:rsidRPr="00B17901">
        <w:rPr>
          <w:rFonts w:ascii="Times New Roman" w:hAnsi="Times New Roman"/>
          <w:lang w:val="en-GB"/>
          <w:rPrChange w:id="2448" w:author="Poul Houman Andersen" w:date="2015-06-23T11:53:00Z">
            <w:rPr>
              <w:rFonts w:ascii="Times New Roman" w:hAnsi="Times New Roman"/>
              <w:lang w:val="en-US"/>
            </w:rPr>
          </w:rPrChange>
        </w:rPr>
        <w:t xml:space="preserve">was being </w:t>
      </w:r>
      <w:r w:rsidRPr="00B17901">
        <w:rPr>
          <w:rFonts w:ascii="Times New Roman" w:hAnsi="Times New Roman"/>
          <w:lang w:val="en-GB"/>
          <w:rPrChange w:id="2449" w:author="Poul Houman Andersen" w:date="2015-06-23T11:53:00Z">
            <w:rPr>
              <w:rFonts w:ascii="Times New Roman" w:hAnsi="Times New Roman"/>
              <w:lang w:val="en-US"/>
            </w:rPr>
          </w:rPrChange>
        </w:rPr>
        <w:t xml:space="preserve">redefined </w:t>
      </w:r>
      <w:r w:rsidR="00597614" w:rsidRPr="00B17901">
        <w:rPr>
          <w:rFonts w:ascii="Times New Roman" w:hAnsi="Times New Roman"/>
          <w:lang w:val="en-GB"/>
          <w:rPrChange w:id="2450" w:author="Poul Houman Andersen" w:date="2015-06-23T11:53:00Z">
            <w:rPr>
              <w:rFonts w:ascii="Times New Roman" w:hAnsi="Times New Roman"/>
              <w:lang w:val="en-US"/>
            </w:rPr>
          </w:rPrChange>
        </w:rPr>
        <w:t xml:space="preserve">and </w:t>
      </w:r>
      <w:r w:rsidRPr="00B17901">
        <w:rPr>
          <w:rFonts w:ascii="Times New Roman" w:hAnsi="Times New Roman"/>
          <w:lang w:val="en-GB"/>
          <w:rPrChange w:id="2451" w:author="Poul Houman Andersen" w:date="2015-06-23T11:53:00Z">
            <w:rPr>
              <w:rFonts w:ascii="Times New Roman" w:hAnsi="Times New Roman"/>
              <w:lang w:val="en-US"/>
            </w:rPr>
          </w:rPrChange>
        </w:rPr>
        <w:t xml:space="preserve">perhaps </w:t>
      </w:r>
      <w:r w:rsidR="00597614" w:rsidRPr="00B17901">
        <w:rPr>
          <w:rFonts w:ascii="Times New Roman" w:hAnsi="Times New Roman"/>
          <w:lang w:val="en-GB"/>
          <w:rPrChange w:id="2452" w:author="Poul Houman Andersen" w:date="2015-06-23T11:53:00Z">
            <w:rPr>
              <w:rFonts w:ascii="Times New Roman" w:hAnsi="Times New Roman"/>
              <w:lang w:val="en-US"/>
            </w:rPr>
          </w:rPrChange>
        </w:rPr>
        <w:t>even expanded</w:t>
      </w:r>
      <w:r w:rsidRPr="00B17901">
        <w:rPr>
          <w:rFonts w:ascii="Times New Roman" w:hAnsi="Times New Roman"/>
          <w:lang w:val="en-GB"/>
          <w:rPrChange w:id="2453" w:author="Poul Houman Andersen" w:date="2015-06-23T11:53:00Z">
            <w:rPr>
              <w:rFonts w:ascii="Times New Roman" w:hAnsi="Times New Roman"/>
              <w:lang w:val="en-US"/>
            </w:rPr>
          </w:rPrChange>
        </w:rPr>
        <w:t xml:space="preserve">. As an increasing number of manufacturing activities </w:t>
      </w:r>
      <w:r w:rsidR="001514E3" w:rsidRPr="00B17901">
        <w:rPr>
          <w:rFonts w:ascii="Times New Roman" w:hAnsi="Times New Roman"/>
          <w:lang w:val="en-GB"/>
          <w:rPrChange w:id="2454" w:author="Poul Houman Andersen" w:date="2015-06-23T11:53:00Z">
            <w:rPr>
              <w:rFonts w:ascii="Times New Roman" w:hAnsi="Times New Roman"/>
              <w:lang w:val="en-US"/>
            </w:rPr>
          </w:rPrChange>
        </w:rPr>
        <w:t xml:space="preserve">was </w:t>
      </w:r>
      <w:r w:rsidRPr="00B17901">
        <w:rPr>
          <w:rFonts w:ascii="Times New Roman" w:hAnsi="Times New Roman"/>
          <w:lang w:val="en-GB"/>
          <w:rPrChange w:id="2455" w:author="Poul Houman Andersen" w:date="2015-06-23T11:53:00Z">
            <w:rPr>
              <w:rFonts w:ascii="Times New Roman" w:hAnsi="Times New Roman"/>
              <w:lang w:val="en-US"/>
            </w:rPr>
          </w:rPrChange>
        </w:rPr>
        <w:t>expected to be taken over by external suppliers, th</w:t>
      </w:r>
      <w:r w:rsidR="00597614" w:rsidRPr="00B17901">
        <w:rPr>
          <w:rFonts w:ascii="Times New Roman" w:hAnsi="Times New Roman"/>
          <w:lang w:val="en-GB"/>
          <w:rPrChange w:id="2456" w:author="Poul Houman Andersen" w:date="2015-06-23T11:53:00Z">
            <w:rPr>
              <w:rFonts w:ascii="Times New Roman" w:hAnsi="Times New Roman"/>
              <w:lang w:val="en-US"/>
            </w:rPr>
          </w:rPrChange>
        </w:rPr>
        <w:t xml:space="preserve">is department </w:t>
      </w:r>
      <w:r w:rsidR="001514E3" w:rsidRPr="00B17901">
        <w:rPr>
          <w:rFonts w:ascii="Times New Roman" w:hAnsi="Times New Roman"/>
          <w:lang w:val="en-GB"/>
          <w:rPrChange w:id="2457" w:author="Poul Houman Andersen" w:date="2015-06-23T11:53:00Z">
            <w:rPr>
              <w:rFonts w:ascii="Times New Roman" w:hAnsi="Times New Roman"/>
              <w:lang w:val="en-US"/>
            </w:rPr>
          </w:rPrChange>
        </w:rPr>
        <w:t xml:space="preserve">had to </w:t>
      </w:r>
      <w:r w:rsidRPr="00B17901">
        <w:rPr>
          <w:rFonts w:ascii="Times New Roman" w:hAnsi="Times New Roman"/>
          <w:lang w:val="en-GB"/>
          <w:rPrChange w:id="2458" w:author="Poul Houman Andersen" w:date="2015-06-23T11:53:00Z">
            <w:rPr>
              <w:rFonts w:ascii="Times New Roman" w:hAnsi="Times New Roman"/>
              <w:lang w:val="en-US"/>
            </w:rPr>
          </w:rPrChange>
        </w:rPr>
        <w:t>increasingly mediate the product and process specifications and</w:t>
      </w:r>
      <w:r w:rsidR="00597614" w:rsidRPr="00B17901">
        <w:rPr>
          <w:rFonts w:ascii="Times New Roman" w:hAnsi="Times New Roman"/>
          <w:lang w:val="en-GB"/>
          <w:rPrChange w:id="2459" w:author="Poul Houman Andersen" w:date="2015-06-23T11:53:00Z">
            <w:rPr>
              <w:rFonts w:ascii="Times New Roman" w:hAnsi="Times New Roman"/>
              <w:lang w:val="en-US"/>
            </w:rPr>
          </w:rPrChange>
        </w:rPr>
        <w:t>,</w:t>
      </w:r>
      <w:r w:rsidRPr="00B17901">
        <w:rPr>
          <w:rFonts w:ascii="Times New Roman" w:hAnsi="Times New Roman"/>
          <w:lang w:val="en-GB"/>
          <w:rPrChange w:id="2460" w:author="Poul Houman Andersen" w:date="2015-06-23T11:53:00Z">
            <w:rPr>
              <w:rFonts w:ascii="Times New Roman" w:hAnsi="Times New Roman"/>
              <w:lang w:val="en-US"/>
            </w:rPr>
          </w:rPrChange>
        </w:rPr>
        <w:t xml:space="preserve"> perhaps even more importantly, expectations of customers, internal developers and suppliers. For the quality department, the Bravo case was in many respects trivial and manageable within the existing framework. However, had quality inspection decided that Bravo posed any risk to</w:t>
      </w:r>
      <w:r w:rsidR="00597614" w:rsidRPr="00B17901">
        <w:rPr>
          <w:rFonts w:ascii="Times New Roman" w:hAnsi="Times New Roman"/>
          <w:lang w:val="en-GB"/>
          <w:rPrChange w:id="2461" w:author="Poul Houman Andersen" w:date="2015-06-23T11:53:00Z">
            <w:rPr>
              <w:rFonts w:ascii="Times New Roman" w:hAnsi="Times New Roman"/>
              <w:lang w:val="en-US"/>
            </w:rPr>
          </w:rPrChange>
        </w:rPr>
        <w:t xml:space="preserve"> Alpha’s</w:t>
      </w:r>
      <w:r w:rsidRPr="00B17901">
        <w:rPr>
          <w:rFonts w:ascii="Times New Roman" w:hAnsi="Times New Roman"/>
          <w:lang w:val="en-GB"/>
          <w:rPrChange w:id="2462" w:author="Poul Houman Andersen" w:date="2015-06-23T11:53:00Z">
            <w:rPr>
              <w:rFonts w:ascii="Times New Roman" w:hAnsi="Times New Roman"/>
              <w:lang w:val="en-US"/>
            </w:rPr>
          </w:rPrChange>
        </w:rPr>
        <w:t xml:space="preserve"> mission</w:t>
      </w:r>
      <w:r w:rsidR="00CF497C" w:rsidRPr="00B17901">
        <w:rPr>
          <w:rFonts w:ascii="Times New Roman" w:hAnsi="Times New Roman"/>
          <w:lang w:val="en-GB"/>
          <w:rPrChange w:id="2463" w:author="Poul Houman Andersen" w:date="2015-06-23T11:53:00Z">
            <w:rPr>
              <w:rFonts w:ascii="Times New Roman" w:hAnsi="Times New Roman"/>
              <w:lang w:val="en-US"/>
            </w:rPr>
          </w:rPrChange>
        </w:rPr>
        <w:t>-</w:t>
      </w:r>
      <w:r w:rsidRPr="00B17901">
        <w:rPr>
          <w:rFonts w:ascii="Times New Roman" w:hAnsi="Times New Roman"/>
          <w:lang w:val="en-GB"/>
          <w:rPrChange w:id="2464" w:author="Poul Houman Andersen" w:date="2015-06-23T11:53:00Z">
            <w:rPr>
              <w:rFonts w:ascii="Times New Roman" w:hAnsi="Times New Roman"/>
              <w:lang w:val="en-US"/>
            </w:rPr>
          </w:rPrChange>
        </w:rPr>
        <w:t>critical status</w:t>
      </w:r>
      <w:r w:rsidR="00E714C4" w:rsidRPr="00B17901">
        <w:rPr>
          <w:rFonts w:ascii="Times New Roman" w:hAnsi="Times New Roman"/>
          <w:lang w:val="en-GB"/>
          <w:rPrChange w:id="2465" w:author="Poul Houman Andersen" w:date="2015-06-23T11:53:00Z">
            <w:rPr>
              <w:rFonts w:ascii="Times New Roman" w:hAnsi="Times New Roman"/>
              <w:lang w:val="en-US"/>
            </w:rPr>
          </w:rPrChange>
        </w:rPr>
        <w:t>;</w:t>
      </w:r>
      <w:r w:rsidRPr="00B17901">
        <w:rPr>
          <w:rFonts w:ascii="Times New Roman" w:hAnsi="Times New Roman"/>
          <w:lang w:val="en-GB"/>
          <w:rPrChange w:id="2466" w:author="Poul Houman Andersen" w:date="2015-06-23T11:53:00Z">
            <w:rPr>
              <w:rFonts w:ascii="Times New Roman" w:hAnsi="Times New Roman"/>
              <w:lang w:val="en-US"/>
            </w:rPr>
          </w:rPrChange>
        </w:rPr>
        <w:t xml:space="preserve"> this </w:t>
      </w:r>
      <w:r w:rsidR="001514E3" w:rsidRPr="00B17901">
        <w:rPr>
          <w:rFonts w:ascii="Times New Roman" w:hAnsi="Times New Roman"/>
          <w:lang w:val="en-GB"/>
          <w:rPrChange w:id="2467" w:author="Poul Houman Andersen" w:date="2015-06-23T11:53:00Z">
            <w:rPr>
              <w:rFonts w:ascii="Times New Roman" w:hAnsi="Times New Roman"/>
              <w:lang w:val="en-US"/>
            </w:rPr>
          </w:rPrChange>
        </w:rPr>
        <w:t xml:space="preserve">probably </w:t>
      </w:r>
      <w:r w:rsidRPr="00B17901">
        <w:rPr>
          <w:rFonts w:ascii="Times New Roman" w:hAnsi="Times New Roman"/>
          <w:lang w:val="en-GB"/>
          <w:rPrChange w:id="2468" w:author="Poul Houman Andersen" w:date="2015-06-23T11:53:00Z">
            <w:rPr>
              <w:rFonts w:ascii="Times New Roman" w:hAnsi="Times New Roman"/>
              <w:lang w:val="en-US"/>
            </w:rPr>
          </w:rPrChange>
        </w:rPr>
        <w:t xml:space="preserve">would have halted the </w:t>
      </w:r>
      <w:r w:rsidR="00597614" w:rsidRPr="00B17901">
        <w:rPr>
          <w:rFonts w:ascii="Times New Roman" w:hAnsi="Times New Roman"/>
          <w:lang w:val="en-GB"/>
          <w:rPrChange w:id="2469" w:author="Poul Houman Andersen" w:date="2015-06-23T11:53:00Z">
            <w:rPr>
              <w:rFonts w:ascii="Times New Roman" w:hAnsi="Times New Roman"/>
              <w:lang w:val="en-US"/>
            </w:rPr>
          </w:rPrChange>
        </w:rPr>
        <w:t xml:space="preserve">entire </w:t>
      </w:r>
      <w:r w:rsidRPr="00B17901">
        <w:rPr>
          <w:rFonts w:ascii="Times New Roman" w:hAnsi="Times New Roman"/>
          <w:lang w:val="en-GB"/>
          <w:rPrChange w:id="2470" w:author="Poul Houman Andersen" w:date="2015-06-23T11:53:00Z">
            <w:rPr>
              <w:rFonts w:ascii="Times New Roman" w:hAnsi="Times New Roman"/>
              <w:lang w:val="en-US"/>
            </w:rPr>
          </w:rPrChange>
        </w:rPr>
        <w:t xml:space="preserve">project. The second supporting role </w:t>
      </w:r>
      <w:r w:rsidR="00597614" w:rsidRPr="00B17901">
        <w:rPr>
          <w:rFonts w:ascii="Times New Roman" w:hAnsi="Times New Roman"/>
          <w:lang w:val="en-GB"/>
          <w:rPrChange w:id="2471" w:author="Poul Houman Andersen" w:date="2015-06-23T11:53:00Z">
            <w:rPr>
              <w:rFonts w:ascii="Times New Roman" w:hAnsi="Times New Roman"/>
              <w:lang w:val="en-US"/>
            </w:rPr>
          </w:rPrChange>
        </w:rPr>
        <w:t>wa</w:t>
      </w:r>
      <w:r w:rsidRPr="00B17901">
        <w:rPr>
          <w:rFonts w:ascii="Times New Roman" w:hAnsi="Times New Roman"/>
          <w:lang w:val="en-GB"/>
          <w:rPrChange w:id="2472" w:author="Poul Houman Andersen" w:date="2015-06-23T11:53:00Z">
            <w:rPr>
              <w:rFonts w:ascii="Times New Roman" w:hAnsi="Times New Roman"/>
              <w:lang w:val="en-US"/>
            </w:rPr>
          </w:rPrChange>
        </w:rPr>
        <w:t xml:space="preserve">s that of the engineers in the development teams. Although the distributed nature of </w:t>
      </w:r>
      <w:r w:rsidR="00597614" w:rsidRPr="00B17901">
        <w:rPr>
          <w:rFonts w:ascii="Times New Roman" w:hAnsi="Times New Roman"/>
          <w:lang w:val="en-GB"/>
          <w:rPrChange w:id="2473" w:author="Poul Houman Andersen" w:date="2015-06-23T11:53:00Z">
            <w:rPr>
              <w:rFonts w:ascii="Times New Roman" w:hAnsi="Times New Roman"/>
              <w:lang w:val="en-US"/>
            </w:rPr>
          </w:rPrChange>
        </w:rPr>
        <w:t xml:space="preserve">Alpha’s </w:t>
      </w:r>
      <w:r w:rsidRPr="00B17901">
        <w:rPr>
          <w:rFonts w:ascii="Times New Roman" w:hAnsi="Times New Roman"/>
          <w:lang w:val="en-GB"/>
          <w:rPrChange w:id="2474" w:author="Poul Houman Andersen" w:date="2015-06-23T11:53:00Z">
            <w:rPr>
              <w:rFonts w:ascii="Times New Roman" w:hAnsi="Times New Roman"/>
              <w:lang w:val="en-US"/>
            </w:rPr>
          </w:rPrChange>
        </w:rPr>
        <w:t xml:space="preserve">development activities implies that development engineers do not generally exchange views </w:t>
      </w:r>
      <w:r w:rsidR="007F14DF" w:rsidRPr="00B17901">
        <w:rPr>
          <w:rFonts w:ascii="Times New Roman" w:hAnsi="Times New Roman"/>
          <w:lang w:val="en-GB"/>
          <w:rPrChange w:id="2475" w:author="Poul Houman Andersen" w:date="2015-06-23T11:53:00Z">
            <w:rPr>
              <w:rFonts w:ascii="Times New Roman" w:hAnsi="Times New Roman"/>
              <w:lang w:val="en-US"/>
            </w:rPr>
          </w:rPrChange>
        </w:rPr>
        <w:t xml:space="preserve">of </w:t>
      </w:r>
      <w:r w:rsidRPr="00B17901">
        <w:rPr>
          <w:rFonts w:ascii="Times New Roman" w:hAnsi="Times New Roman"/>
          <w:lang w:val="en-GB"/>
          <w:rPrChange w:id="2476" w:author="Poul Houman Andersen" w:date="2015-06-23T11:53:00Z">
            <w:rPr>
              <w:rFonts w:ascii="Times New Roman" w:hAnsi="Times New Roman"/>
              <w:lang w:val="en-US"/>
            </w:rPr>
          </w:rPrChange>
        </w:rPr>
        <w:t xml:space="preserve">their experience with early supplier involvement, the ability to use a successful story (and </w:t>
      </w:r>
      <w:r w:rsidR="003C3E83" w:rsidRPr="00B17901">
        <w:rPr>
          <w:rFonts w:ascii="Times New Roman" w:hAnsi="Times New Roman"/>
          <w:lang w:val="en-GB"/>
          <w:rPrChange w:id="2477" w:author="Poul Houman Andersen" w:date="2015-06-23T11:53:00Z">
            <w:rPr>
              <w:rFonts w:ascii="Times New Roman" w:hAnsi="Times New Roman"/>
              <w:lang w:val="en-US"/>
            </w:rPr>
          </w:rPrChange>
        </w:rPr>
        <w:t xml:space="preserve">cite </w:t>
      </w:r>
      <w:r w:rsidRPr="00B17901">
        <w:rPr>
          <w:rFonts w:ascii="Times New Roman" w:hAnsi="Times New Roman"/>
          <w:lang w:val="en-GB"/>
          <w:rPrChange w:id="2478" w:author="Poul Houman Andersen" w:date="2015-06-23T11:53:00Z">
            <w:rPr>
              <w:rFonts w:ascii="Times New Roman" w:hAnsi="Times New Roman"/>
              <w:lang w:val="en-US"/>
            </w:rPr>
          </w:rPrChange>
        </w:rPr>
        <w:t xml:space="preserve">a reference person) from one project when talking to development teams </w:t>
      </w:r>
      <w:r w:rsidR="007F14DF" w:rsidRPr="00B17901">
        <w:rPr>
          <w:rFonts w:ascii="Times New Roman" w:hAnsi="Times New Roman"/>
          <w:lang w:val="en-GB"/>
          <w:rPrChange w:id="2479" w:author="Poul Houman Andersen" w:date="2015-06-23T11:53:00Z">
            <w:rPr>
              <w:rFonts w:ascii="Times New Roman" w:hAnsi="Times New Roman"/>
              <w:lang w:val="en-US"/>
            </w:rPr>
          </w:rPrChange>
        </w:rPr>
        <w:t xml:space="preserve">working on </w:t>
      </w:r>
      <w:r w:rsidRPr="00B17901">
        <w:rPr>
          <w:rFonts w:ascii="Times New Roman" w:hAnsi="Times New Roman"/>
          <w:lang w:val="en-GB"/>
          <w:rPrChange w:id="2480" w:author="Poul Houman Andersen" w:date="2015-06-23T11:53:00Z">
            <w:rPr>
              <w:rFonts w:ascii="Times New Roman" w:hAnsi="Times New Roman"/>
              <w:lang w:val="en-US"/>
            </w:rPr>
          </w:rPrChange>
        </w:rPr>
        <w:t xml:space="preserve">the next project helped the senior purchaser to convince them of the potential benefits. </w:t>
      </w:r>
    </w:p>
    <w:p w:rsidR="008D7FF9" w:rsidRPr="00B17901" w:rsidRDefault="008D7FF9" w:rsidP="00247B59">
      <w:pPr>
        <w:spacing w:line="480" w:lineRule="auto"/>
        <w:jc w:val="center"/>
        <w:rPr>
          <w:rFonts w:ascii="Times New Roman" w:hAnsi="Times New Roman"/>
          <w:szCs w:val="24"/>
          <w:lang w:val="en-GB"/>
          <w:rPrChange w:id="2481" w:author="Poul Houman Andersen" w:date="2015-06-23T11:53:00Z">
            <w:rPr>
              <w:rFonts w:ascii="Times New Roman" w:hAnsi="Times New Roman"/>
              <w:szCs w:val="24"/>
              <w:lang w:val="en-US"/>
            </w:rPr>
          </w:rPrChange>
        </w:rPr>
      </w:pPr>
    </w:p>
    <w:p w:rsidR="008D7FF9" w:rsidRPr="00B17901" w:rsidRDefault="008D7FF9" w:rsidP="00247B59">
      <w:pPr>
        <w:spacing w:line="480" w:lineRule="auto"/>
        <w:jc w:val="center"/>
        <w:rPr>
          <w:rFonts w:ascii="Times New Roman" w:hAnsi="Times New Roman"/>
          <w:b/>
          <w:szCs w:val="24"/>
          <w:lang w:val="en-GB"/>
          <w:rPrChange w:id="2482" w:author="Poul Houman Andersen" w:date="2015-06-23T11:53:00Z">
            <w:rPr>
              <w:rFonts w:ascii="Times New Roman" w:hAnsi="Times New Roman"/>
              <w:b/>
              <w:szCs w:val="24"/>
              <w:lang w:val="en-US"/>
            </w:rPr>
          </w:rPrChange>
        </w:rPr>
      </w:pPr>
      <w:r w:rsidRPr="00B17901">
        <w:rPr>
          <w:rFonts w:ascii="Times New Roman" w:hAnsi="Times New Roman"/>
          <w:b/>
          <w:szCs w:val="24"/>
          <w:lang w:val="en-GB"/>
          <w:rPrChange w:id="2483" w:author="Poul Houman Andersen" w:date="2015-06-23T11:53:00Z">
            <w:rPr>
              <w:rFonts w:ascii="Times New Roman" w:hAnsi="Times New Roman"/>
              <w:b/>
              <w:szCs w:val="24"/>
              <w:lang w:val="en-US"/>
            </w:rPr>
          </w:rPrChange>
        </w:rPr>
        <w:t>CONCLUDING DISCUSSION</w:t>
      </w:r>
    </w:p>
    <w:p w:rsidR="008D7FF9" w:rsidRPr="00B17901" w:rsidRDefault="008D7FF9" w:rsidP="00247B59">
      <w:pPr>
        <w:spacing w:line="480" w:lineRule="auto"/>
        <w:rPr>
          <w:rFonts w:ascii="Times New Roman" w:hAnsi="Times New Roman"/>
          <w:lang w:val="en-GB"/>
          <w:rPrChange w:id="2484" w:author="Poul Houman Andersen" w:date="2015-06-23T11:53:00Z">
            <w:rPr>
              <w:rFonts w:ascii="Times New Roman" w:hAnsi="Times New Roman"/>
              <w:lang w:val="en-US"/>
            </w:rPr>
          </w:rPrChange>
        </w:rPr>
      </w:pPr>
      <w:r w:rsidRPr="00B17901">
        <w:rPr>
          <w:rFonts w:ascii="Times New Roman" w:hAnsi="Times New Roman"/>
          <w:lang w:val="en-GB"/>
          <w:rPrChange w:id="2485" w:author="Poul Houman Andersen" w:date="2015-06-23T11:53:00Z">
            <w:rPr>
              <w:rFonts w:ascii="Times New Roman" w:hAnsi="Times New Roman"/>
              <w:lang w:val="en-US"/>
            </w:rPr>
          </w:rPrChange>
        </w:rPr>
        <w:t xml:space="preserve">How can this case study </w:t>
      </w:r>
      <w:r w:rsidR="000412E9" w:rsidRPr="00B17901">
        <w:rPr>
          <w:rFonts w:ascii="Times New Roman" w:hAnsi="Times New Roman"/>
          <w:lang w:val="en-GB"/>
          <w:rPrChange w:id="2486" w:author="Poul Houman Andersen" w:date="2015-06-23T11:53:00Z">
            <w:rPr>
              <w:rFonts w:ascii="Times New Roman" w:hAnsi="Times New Roman"/>
              <w:lang w:val="en-US"/>
            </w:rPr>
          </w:rPrChange>
        </w:rPr>
        <w:t xml:space="preserve">advance </w:t>
      </w:r>
      <w:r w:rsidRPr="00B17901">
        <w:rPr>
          <w:rFonts w:ascii="Times New Roman" w:hAnsi="Times New Roman"/>
          <w:lang w:val="en-GB"/>
          <w:rPrChange w:id="2487" w:author="Poul Houman Andersen" w:date="2015-06-23T11:53:00Z">
            <w:rPr>
              <w:rFonts w:ascii="Times New Roman" w:hAnsi="Times New Roman"/>
              <w:lang w:val="en-US"/>
            </w:rPr>
          </w:rPrChange>
        </w:rPr>
        <w:t xml:space="preserve">our understanding of supplier </w:t>
      </w:r>
      <w:r w:rsidR="001514E3" w:rsidRPr="00B17901">
        <w:rPr>
          <w:rFonts w:ascii="Times New Roman" w:hAnsi="Times New Roman"/>
          <w:lang w:val="en-GB"/>
          <w:rPrChange w:id="2488" w:author="Poul Houman Andersen" w:date="2015-06-23T11:53:00Z">
            <w:rPr>
              <w:rFonts w:ascii="Times New Roman" w:hAnsi="Times New Roman"/>
              <w:lang w:val="en-US"/>
            </w:rPr>
          </w:rPrChange>
        </w:rPr>
        <w:t xml:space="preserve">categorisation </w:t>
      </w:r>
      <w:r w:rsidRPr="00B17901">
        <w:rPr>
          <w:rFonts w:ascii="Times New Roman" w:hAnsi="Times New Roman"/>
          <w:lang w:val="en-GB"/>
          <w:rPrChange w:id="2489" w:author="Poul Houman Andersen" w:date="2015-06-23T11:53:00Z">
            <w:rPr>
              <w:rFonts w:ascii="Times New Roman" w:hAnsi="Times New Roman"/>
              <w:lang w:val="en-US"/>
            </w:rPr>
          </w:rPrChange>
        </w:rPr>
        <w:t xml:space="preserve">and </w:t>
      </w:r>
      <w:ins w:id="2490" w:author="Poul Houman Andersen" w:date="2015-08-21T08:47:00Z">
        <w:r w:rsidR="00F80257">
          <w:rPr>
            <w:rFonts w:ascii="Times New Roman" w:hAnsi="Times New Roman"/>
            <w:lang w:val="en-GB"/>
          </w:rPr>
          <w:t xml:space="preserve">supplier </w:t>
        </w:r>
      </w:ins>
      <w:r w:rsidRPr="00B17901">
        <w:rPr>
          <w:rFonts w:ascii="Times New Roman" w:hAnsi="Times New Roman"/>
          <w:lang w:val="en-GB"/>
          <w:rPrChange w:id="2491" w:author="Poul Houman Andersen" w:date="2015-06-23T11:53:00Z">
            <w:rPr>
              <w:rFonts w:ascii="Times New Roman" w:hAnsi="Times New Roman"/>
              <w:lang w:val="en-US"/>
            </w:rPr>
          </w:rPrChange>
        </w:rPr>
        <w:t>status</w:t>
      </w:r>
      <w:r w:rsidR="000412E9" w:rsidRPr="00B17901">
        <w:rPr>
          <w:rFonts w:ascii="Times New Roman" w:hAnsi="Times New Roman"/>
          <w:lang w:val="en-GB"/>
          <w:rPrChange w:id="2492" w:author="Poul Houman Andersen" w:date="2015-06-23T11:53:00Z">
            <w:rPr>
              <w:rFonts w:ascii="Times New Roman" w:hAnsi="Times New Roman"/>
              <w:lang w:val="en-US"/>
            </w:rPr>
          </w:rPrChange>
        </w:rPr>
        <w:t xml:space="preserve"> </w:t>
      </w:r>
      <w:r w:rsidRPr="00B17901">
        <w:rPr>
          <w:rFonts w:ascii="Times New Roman" w:hAnsi="Times New Roman"/>
          <w:lang w:val="en-GB"/>
          <w:rPrChange w:id="2493" w:author="Poul Houman Andersen" w:date="2015-06-23T11:53:00Z">
            <w:rPr>
              <w:rFonts w:ascii="Times New Roman" w:hAnsi="Times New Roman"/>
              <w:lang w:val="en-US"/>
            </w:rPr>
          </w:rPrChange>
        </w:rPr>
        <w:t>building in buying firms?</w:t>
      </w:r>
      <w:r w:rsidR="00126A3D" w:rsidRPr="00B17901">
        <w:rPr>
          <w:rFonts w:ascii="Times New Roman" w:hAnsi="Times New Roman"/>
          <w:lang w:val="en-GB"/>
          <w:rPrChange w:id="2494" w:author="Poul Houman Andersen" w:date="2015-06-23T11:53:00Z">
            <w:rPr>
              <w:rFonts w:ascii="Times New Roman" w:hAnsi="Times New Roman"/>
              <w:lang w:val="en-US"/>
            </w:rPr>
          </w:rPrChange>
        </w:rPr>
        <w:t xml:space="preserve"> </w:t>
      </w:r>
      <w:r w:rsidRPr="00B17901">
        <w:rPr>
          <w:rFonts w:ascii="Times New Roman" w:hAnsi="Times New Roman"/>
          <w:lang w:val="en-GB"/>
          <w:rPrChange w:id="2495" w:author="Poul Houman Andersen" w:date="2015-06-23T11:53:00Z">
            <w:rPr>
              <w:rFonts w:ascii="Times New Roman" w:hAnsi="Times New Roman"/>
              <w:lang w:val="en-US"/>
            </w:rPr>
          </w:rPrChange>
        </w:rPr>
        <w:t>What th</w:t>
      </w:r>
      <w:r w:rsidR="000412E9" w:rsidRPr="00B17901">
        <w:rPr>
          <w:rFonts w:ascii="Times New Roman" w:hAnsi="Times New Roman"/>
          <w:lang w:val="en-GB"/>
          <w:rPrChange w:id="2496" w:author="Poul Houman Andersen" w:date="2015-06-23T11:53:00Z">
            <w:rPr>
              <w:rFonts w:ascii="Times New Roman" w:hAnsi="Times New Roman"/>
              <w:lang w:val="en-US"/>
            </w:rPr>
          </w:rPrChange>
        </w:rPr>
        <w:t>is</w:t>
      </w:r>
      <w:r w:rsidRPr="00B17901">
        <w:rPr>
          <w:rFonts w:ascii="Times New Roman" w:hAnsi="Times New Roman"/>
          <w:lang w:val="en-GB"/>
          <w:rPrChange w:id="2497" w:author="Poul Houman Andersen" w:date="2015-06-23T11:53:00Z">
            <w:rPr>
              <w:rFonts w:ascii="Times New Roman" w:hAnsi="Times New Roman"/>
              <w:lang w:val="en-US"/>
            </w:rPr>
          </w:rPrChange>
        </w:rPr>
        <w:t xml:space="preserve"> study </w:t>
      </w:r>
      <w:r w:rsidR="000412E9" w:rsidRPr="00B17901">
        <w:rPr>
          <w:rFonts w:ascii="Times New Roman" w:hAnsi="Times New Roman"/>
          <w:lang w:val="en-GB"/>
          <w:rPrChange w:id="2498" w:author="Poul Houman Andersen" w:date="2015-06-23T11:53:00Z">
            <w:rPr>
              <w:rFonts w:ascii="Times New Roman" w:hAnsi="Times New Roman"/>
              <w:lang w:val="en-US"/>
            </w:rPr>
          </w:rPrChange>
        </w:rPr>
        <w:t xml:space="preserve">can </w:t>
      </w:r>
      <w:r w:rsidRPr="00B17901">
        <w:rPr>
          <w:rFonts w:ascii="Times New Roman" w:hAnsi="Times New Roman"/>
          <w:lang w:val="en-GB"/>
          <w:rPrChange w:id="2499" w:author="Poul Houman Andersen" w:date="2015-06-23T11:53:00Z">
            <w:rPr>
              <w:rFonts w:ascii="Times New Roman" w:hAnsi="Times New Roman"/>
              <w:lang w:val="en-US"/>
            </w:rPr>
          </w:rPrChange>
        </w:rPr>
        <w:t xml:space="preserve">provide in terms of transferrable insight </w:t>
      </w:r>
      <w:r w:rsidR="000412E9" w:rsidRPr="00B17901">
        <w:rPr>
          <w:rFonts w:ascii="Times New Roman" w:hAnsi="Times New Roman"/>
          <w:lang w:val="en-GB"/>
          <w:rPrChange w:id="2500" w:author="Poul Houman Andersen" w:date="2015-06-23T11:53:00Z">
            <w:rPr>
              <w:rFonts w:ascii="Times New Roman" w:hAnsi="Times New Roman"/>
              <w:lang w:val="en-US"/>
            </w:rPr>
          </w:rPrChange>
        </w:rPr>
        <w:t>in</w:t>
      </w:r>
      <w:r w:rsidRPr="00B17901">
        <w:rPr>
          <w:rFonts w:ascii="Times New Roman" w:hAnsi="Times New Roman"/>
          <w:lang w:val="en-GB"/>
          <w:rPrChange w:id="2501" w:author="Poul Houman Andersen" w:date="2015-06-23T11:53:00Z">
            <w:rPr>
              <w:rFonts w:ascii="Times New Roman" w:hAnsi="Times New Roman"/>
              <w:lang w:val="en-US"/>
            </w:rPr>
          </w:rPrChange>
        </w:rPr>
        <w:t xml:space="preserve">to the </w:t>
      </w:r>
      <w:r w:rsidR="001514E3" w:rsidRPr="00B17901">
        <w:rPr>
          <w:rFonts w:ascii="Times New Roman" w:hAnsi="Times New Roman"/>
          <w:lang w:val="en-GB"/>
          <w:rPrChange w:id="2502" w:author="Poul Houman Andersen" w:date="2015-06-23T11:53:00Z">
            <w:rPr>
              <w:rFonts w:ascii="Times New Roman" w:hAnsi="Times New Roman"/>
              <w:lang w:val="en-US"/>
            </w:rPr>
          </w:rPrChange>
        </w:rPr>
        <w:t xml:space="preserve">conceptualisation </w:t>
      </w:r>
      <w:r w:rsidRPr="00B17901">
        <w:rPr>
          <w:rFonts w:ascii="Times New Roman" w:hAnsi="Times New Roman"/>
          <w:lang w:val="en-GB"/>
          <w:rPrChange w:id="2503" w:author="Poul Houman Andersen" w:date="2015-06-23T11:53:00Z">
            <w:rPr>
              <w:rFonts w:ascii="Times New Roman" w:hAnsi="Times New Roman"/>
              <w:lang w:val="en-US"/>
            </w:rPr>
          </w:rPrChange>
        </w:rPr>
        <w:t xml:space="preserve">of these phenomena in more general matters is that supplier </w:t>
      </w:r>
      <w:r w:rsidR="001514E3" w:rsidRPr="00B17901">
        <w:rPr>
          <w:rFonts w:ascii="Times New Roman" w:hAnsi="Times New Roman"/>
          <w:lang w:val="en-GB"/>
          <w:rPrChange w:id="2504" w:author="Poul Houman Andersen" w:date="2015-06-23T11:53:00Z">
            <w:rPr>
              <w:rFonts w:ascii="Times New Roman" w:hAnsi="Times New Roman"/>
              <w:lang w:val="en-US"/>
            </w:rPr>
          </w:rPrChange>
        </w:rPr>
        <w:t xml:space="preserve">categorisation </w:t>
      </w:r>
      <w:r w:rsidR="000412E9" w:rsidRPr="00B17901">
        <w:rPr>
          <w:rFonts w:ascii="Times New Roman" w:hAnsi="Times New Roman"/>
          <w:lang w:val="en-GB"/>
          <w:rPrChange w:id="2505" w:author="Poul Houman Andersen" w:date="2015-06-23T11:53:00Z">
            <w:rPr>
              <w:rFonts w:ascii="Times New Roman" w:hAnsi="Times New Roman"/>
              <w:lang w:val="en-US"/>
            </w:rPr>
          </w:rPrChange>
        </w:rPr>
        <w:t xml:space="preserve">involves </w:t>
      </w:r>
      <w:r w:rsidRPr="00B17901">
        <w:rPr>
          <w:rFonts w:ascii="Times New Roman" w:hAnsi="Times New Roman"/>
          <w:lang w:val="en-GB"/>
          <w:rPrChange w:id="2506" w:author="Poul Houman Andersen" w:date="2015-06-23T11:53:00Z">
            <w:rPr>
              <w:rFonts w:ascii="Times New Roman" w:hAnsi="Times New Roman"/>
              <w:lang w:val="en-US"/>
            </w:rPr>
          </w:rPrChange>
        </w:rPr>
        <w:t xml:space="preserve">both formal and </w:t>
      </w:r>
      <w:r w:rsidR="000412E9" w:rsidRPr="00B17901">
        <w:rPr>
          <w:rFonts w:ascii="Times New Roman" w:hAnsi="Times New Roman"/>
          <w:lang w:val="en-GB"/>
          <w:rPrChange w:id="2507" w:author="Poul Houman Andersen" w:date="2015-06-23T11:53:00Z">
            <w:rPr>
              <w:rFonts w:ascii="Times New Roman" w:hAnsi="Times New Roman"/>
              <w:lang w:val="en-US"/>
            </w:rPr>
          </w:rPrChange>
        </w:rPr>
        <w:t>in</w:t>
      </w:r>
      <w:r w:rsidRPr="00B17901">
        <w:rPr>
          <w:rFonts w:ascii="Times New Roman" w:hAnsi="Times New Roman"/>
          <w:lang w:val="en-GB"/>
          <w:rPrChange w:id="2508" w:author="Poul Houman Andersen" w:date="2015-06-23T11:53:00Z">
            <w:rPr>
              <w:rFonts w:ascii="Times New Roman" w:hAnsi="Times New Roman"/>
              <w:lang w:val="en-US"/>
            </w:rPr>
          </w:rPrChange>
        </w:rPr>
        <w:t xml:space="preserve">formal sensegiving processes co-constructed by various actors in the buying </w:t>
      </w:r>
      <w:r w:rsidR="001514E3" w:rsidRPr="00B17901">
        <w:rPr>
          <w:rFonts w:ascii="Times New Roman" w:hAnsi="Times New Roman"/>
          <w:lang w:val="en-GB"/>
          <w:rPrChange w:id="2509" w:author="Poul Houman Andersen" w:date="2015-06-23T11:53:00Z">
            <w:rPr>
              <w:rFonts w:ascii="Times New Roman" w:hAnsi="Times New Roman"/>
              <w:lang w:val="en-US"/>
            </w:rPr>
          </w:rPrChange>
        </w:rPr>
        <w:t>organisation</w:t>
      </w:r>
      <w:r w:rsidRPr="00B17901">
        <w:rPr>
          <w:rFonts w:ascii="Times New Roman" w:hAnsi="Times New Roman"/>
          <w:lang w:val="en-GB"/>
          <w:rPrChange w:id="2510" w:author="Poul Houman Andersen" w:date="2015-06-23T11:53:00Z">
            <w:rPr>
              <w:rFonts w:ascii="Times New Roman" w:hAnsi="Times New Roman"/>
              <w:lang w:val="en-US"/>
            </w:rPr>
          </w:rPrChange>
        </w:rPr>
        <w:t xml:space="preserve">. Moreover, the process gives rise to </w:t>
      </w:r>
      <w:r w:rsidR="000412E9" w:rsidRPr="00B17901">
        <w:rPr>
          <w:rFonts w:ascii="Times New Roman" w:hAnsi="Times New Roman"/>
          <w:lang w:val="en-GB"/>
          <w:rPrChange w:id="2511" w:author="Poul Houman Andersen" w:date="2015-06-23T11:53:00Z">
            <w:rPr>
              <w:rFonts w:ascii="Times New Roman" w:hAnsi="Times New Roman"/>
              <w:lang w:val="en-US"/>
            </w:rPr>
          </w:rPrChange>
        </w:rPr>
        <w:t xml:space="preserve">the </w:t>
      </w:r>
      <w:r w:rsidRPr="00B17901">
        <w:rPr>
          <w:rFonts w:ascii="Times New Roman" w:hAnsi="Times New Roman"/>
          <w:lang w:val="en-GB"/>
          <w:rPrChange w:id="2512" w:author="Poul Houman Andersen" w:date="2015-06-23T11:53:00Z">
            <w:rPr>
              <w:rFonts w:ascii="Times New Roman" w:hAnsi="Times New Roman"/>
              <w:lang w:val="en-US"/>
            </w:rPr>
          </w:rPrChange>
        </w:rPr>
        <w:t>assess</w:t>
      </w:r>
      <w:r w:rsidR="000412E9" w:rsidRPr="00B17901">
        <w:rPr>
          <w:rFonts w:ascii="Times New Roman" w:hAnsi="Times New Roman"/>
          <w:lang w:val="en-GB"/>
          <w:rPrChange w:id="2513" w:author="Poul Houman Andersen" w:date="2015-06-23T11:53:00Z">
            <w:rPr>
              <w:rFonts w:ascii="Times New Roman" w:hAnsi="Times New Roman"/>
              <w:lang w:val="en-US"/>
            </w:rPr>
          </w:rPrChange>
        </w:rPr>
        <w:t>ment</w:t>
      </w:r>
      <w:r w:rsidRPr="00B17901">
        <w:rPr>
          <w:rFonts w:ascii="Times New Roman" w:hAnsi="Times New Roman"/>
          <w:lang w:val="en-GB"/>
          <w:rPrChange w:id="2514" w:author="Poul Houman Andersen" w:date="2015-06-23T11:53:00Z">
            <w:rPr>
              <w:rFonts w:ascii="Times New Roman" w:hAnsi="Times New Roman"/>
              <w:lang w:val="en-US"/>
            </w:rPr>
          </w:rPrChange>
        </w:rPr>
        <w:t xml:space="preserve"> and reassess</w:t>
      </w:r>
      <w:r w:rsidR="000412E9" w:rsidRPr="00B17901">
        <w:rPr>
          <w:rFonts w:ascii="Times New Roman" w:hAnsi="Times New Roman"/>
          <w:lang w:val="en-GB"/>
          <w:rPrChange w:id="2515" w:author="Poul Houman Andersen" w:date="2015-06-23T11:53:00Z">
            <w:rPr>
              <w:rFonts w:ascii="Times New Roman" w:hAnsi="Times New Roman"/>
              <w:lang w:val="en-US"/>
            </w:rPr>
          </w:rPrChange>
        </w:rPr>
        <w:t>ment of</w:t>
      </w:r>
      <w:r w:rsidRPr="00B17901">
        <w:rPr>
          <w:rFonts w:ascii="Times New Roman" w:hAnsi="Times New Roman"/>
          <w:lang w:val="en-GB"/>
          <w:rPrChange w:id="2516" w:author="Poul Houman Andersen" w:date="2015-06-23T11:53:00Z">
            <w:rPr>
              <w:rFonts w:ascii="Times New Roman" w:hAnsi="Times New Roman"/>
              <w:lang w:val="en-US"/>
            </w:rPr>
          </w:rPrChange>
        </w:rPr>
        <w:t xml:space="preserve"> a supplier’s qualities – both formally and informally. These assessments</w:t>
      </w:r>
      <w:r w:rsidR="000412E9" w:rsidRPr="00B17901">
        <w:rPr>
          <w:rFonts w:ascii="Times New Roman" w:hAnsi="Times New Roman"/>
          <w:lang w:val="en-GB"/>
          <w:rPrChange w:id="2517" w:author="Poul Houman Andersen" w:date="2015-06-23T11:53:00Z">
            <w:rPr>
              <w:rFonts w:ascii="Times New Roman" w:hAnsi="Times New Roman"/>
              <w:lang w:val="en-US"/>
            </w:rPr>
          </w:rPrChange>
        </w:rPr>
        <w:t xml:space="preserve"> occur</w:t>
      </w:r>
      <w:r w:rsidRPr="00B17901">
        <w:rPr>
          <w:rFonts w:ascii="Times New Roman" w:hAnsi="Times New Roman"/>
          <w:lang w:val="en-GB"/>
          <w:rPrChange w:id="2518" w:author="Poul Houman Andersen" w:date="2015-06-23T11:53:00Z">
            <w:rPr>
              <w:rFonts w:ascii="Times New Roman" w:hAnsi="Times New Roman"/>
              <w:lang w:val="en-US"/>
            </w:rPr>
          </w:rPrChange>
        </w:rPr>
        <w:t xml:space="preserve"> </w:t>
      </w:r>
      <w:r w:rsidR="000412E9" w:rsidRPr="00B17901">
        <w:rPr>
          <w:rFonts w:ascii="Times New Roman" w:hAnsi="Times New Roman"/>
          <w:lang w:val="en-GB"/>
          <w:rPrChange w:id="2519" w:author="Poul Houman Andersen" w:date="2015-06-23T11:53:00Z">
            <w:rPr>
              <w:rFonts w:ascii="Times New Roman" w:hAnsi="Times New Roman"/>
              <w:lang w:val="en-US"/>
            </w:rPr>
          </w:rPrChange>
        </w:rPr>
        <w:t xml:space="preserve">from </w:t>
      </w:r>
      <w:r w:rsidRPr="00B17901">
        <w:rPr>
          <w:rFonts w:ascii="Times New Roman" w:hAnsi="Times New Roman"/>
          <w:lang w:val="en-GB"/>
          <w:rPrChange w:id="2520" w:author="Poul Houman Andersen" w:date="2015-06-23T11:53:00Z">
            <w:rPr>
              <w:rFonts w:ascii="Times New Roman" w:hAnsi="Times New Roman"/>
              <w:lang w:val="en-US"/>
            </w:rPr>
          </w:rPrChange>
        </w:rPr>
        <w:t>day</w:t>
      </w:r>
      <w:r w:rsidR="000412E9" w:rsidRPr="00B17901">
        <w:rPr>
          <w:rFonts w:ascii="Times New Roman" w:hAnsi="Times New Roman"/>
          <w:lang w:val="en-GB"/>
          <w:rPrChange w:id="2521" w:author="Poul Houman Andersen" w:date="2015-06-23T11:53:00Z">
            <w:rPr>
              <w:rFonts w:ascii="Times New Roman" w:hAnsi="Times New Roman"/>
              <w:lang w:val="en-US"/>
            </w:rPr>
          </w:rPrChange>
        </w:rPr>
        <w:t xml:space="preserve"> </w:t>
      </w:r>
      <w:r w:rsidRPr="00B17901">
        <w:rPr>
          <w:rFonts w:ascii="Times New Roman" w:hAnsi="Times New Roman"/>
          <w:lang w:val="en-GB"/>
          <w:rPrChange w:id="2522" w:author="Poul Houman Andersen" w:date="2015-06-23T11:53:00Z">
            <w:rPr>
              <w:rFonts w:ascii="Times New Roman" w:hAnsi="Times New Roman"/>
              <w:lang w:val="en-US"/>
            </w:rPr>
          </w:rPrChange>
        </w:rPr>
        <w:t>to</w:t>
      </w:r>
      <w:r w:rsidR="000412E9" w:rsidRPr="00B17901">
        <w:rPr>
          <w:rFonts w:ascii="Times New Roman" w:hAnsi="Times New Roman"/>
          <w:lang w:val="en-GB"/>
          <w:rPrChange w:id="2523" w:author="Poul Houman Andersen" w:date="2015-06-23T11:53:00Z">
            <w:rPr>
              <w:rFonts w:ascii="Times New Roman" w:hAnsi="Times New Roman"/>
              <w:lang w:val="en-US"/>
            </w:rPr>
          </w:rPrChange>
        </w:rPr>
        <w:t xml:space="preserve"> </w:t>
      </w:r>
      <w:r w:rsidRPr="00B17901">
        <w:rPr>
          <w:rFonts w:ascii="Times New Roman" w:hAnsi="Times New Roman"/>
          <w:lang w:val="en-GB"/>
          <w:rPrChange w:id="2524" w:author="Poul Houman Andersen" w:date="2015-06-23T11:53:00Z">
            <w:rPr>
              <w:rFonts w:ascii="Times New Roman" w:hAnsi="Times New Roman"/>
              <w:lang w:val="en-US"/>
            </w:rPr>
          </w:rPrChange>
        </w:rPr>
        <w:t xml:space="preserve">day through personal interaction between buyer and supplier staff, but there </w:t>
      </w:r>
      <w:r w:rsidRPr="00B17901">
        <w:rPr>
          <w:rFonts w:ascii="Times New Roman" w:hAnsi="Times New Roman"/>
          <w:lang w:val="en-GB"/>
          <w:rPrChange w:id="2525" w:author="Poul Houman Andersen" w:date="2015-06-23T11:53:00Z">
            <w:rPr>
              <w:rFonts w:ascii="Times New Roman" w:hAnsi="Times New Roman"/>
              <w:lang w:val="en-US"/>
            </w:rPr>
          </w:rPrChange>
        </w:rPr>
        <w:lastRenderedPageBreak/>
        <w:t xml:space="preserve">are also “critical events” – defining moments </w:t>
      </w:r>
      <w:r w:rsidR="000412E9" w:rsidRPr="00B17901">
        <w:rPr>
          <w:rFonts w:ascii="Times New Roman" w:hAnsi="Times New Roman"/>
          <w:lang w:val="en-GB"/>
          <w:rPrChange w:id="2526" w:author="Poul Houman Andersen" w:date="2015-06-23T11:53:00Z">
            <w:rPr>
              <w:rFonts w:ascii="Times New Roman" w:hAnsi="Times New Roman"/>
              <w:lang w:val="en-US"/>
            </w:rPr>
          </w:rPrChange>
        </w:rPr>
        <w:t xml:space="preserve">that </w:t>
      </w:r>
      <w:r w:rsidRPr="00B17901">
        <w:rPr>
          <w:rFonts w:ascii="Times New Roman" w:hAnsi="Times New Roman"/>
          <w:lang w:val="en-GB"/>
          <w:rPrChange w:id="2527" w:author="Poul Houman Andersen" w:date="2015-06-23T11:53:00Z">
            <w:rPr>
              <w:rFonts w:ascii="Times New Roman" w:hAnsi="Times New Roman"/>
              <w:lang w:val="en-US"/>
            </w:rPr>
          </w:rPrChange>
        </w:rPr>
        <w:t>contribute to the social construction of supplier status among th</w:t>
      </w:r>
      <w:r w:rsidR="000412E9" w:rsidRPr="00B17901">
        <w:rPr>
          <w:rFonts w:ascii="Times New Roman" w:hAnsi="Times New Roman"/>
          <w:lang w:val="en-GB"/>
          <w:rPrChange w:id="2528" w:author="Poul Houman Andersen" w:date="2015-06-23T11:53:00Z">
            <w:rPr>
              <w:rFonts w:ascii="Times New Roman" w:hAnsi="Times New Roman"/>
              <w:lang w:val="en-US"/>
            </w:rPr>
          </w:rPrChange>
        </w:rPr>
        <w:t>os</w:t>
      </w:r>
      <w:r w:rsidRPr="00B17901">
        <w:rPr>
          <w:rFonts w:ascii="Times New Roman" w:hAnsi="Times New Roman"/>
          <w:lang w:val="en-GB"/>
          <w:rPrChange w:id="2529" w:author="Poul Houman Andersen" w:date="2015-06-23T11:53:00Z">
            <w:rPr>
              <w:rFonts w:ascii="Times New Roman" w:hAnsi="Times New Roman"/>
              <w:lang w:val="en-US"/>
            </w:rPr>
          </w:rPrChange>
        </w:rPr>
        <w:t xml:space="preserve">e involved. </w:t>
      </w:r>
      <w:r w:rsidR="000412E9" w:rsidRPr="00B17901">
        <w:rPr>
          <w:rFonts w:ascii="Times New Roman" w:hAnsi="Times New Roman"/>
          <w:lang w:val="en-GB"/>
          <w:rPrChange w:id="2530" w:author="Poul Houman Andersen" w:date="2015-06-23T11:53:00Z">
            <w:rPr>
              <w:rFonts w:ascii="Times New Roman" w:hAnsi="Times New Roman"/>
              <w:lang w:val="en-US"/>
            </w:rPr>
          </w:rPrChange>
        </w:rPr>
        <w:t>Regarding</w:t>
      </w:r>
      <w:r w:rsidRPr="00B17901">
        <w:rPr>
          <w:rFonts w:ascii="Times New Roman" w:hAnsi="Times New Roman"/>
          <w:lang w:val="en-GB"/>
          <w:rPrChange w:id="2531" w:author="Poul Houman Andersen" w:date="2015-06-23T11:53:00Z">
            <w:rPr>
              <w:rFonts w:ascii="Times New Roman" w:hAnsi="Times New Roman"/>
              <w:lang w:val="en-US"/>
            </w:rPr>
          </w:rPrChange>
        </w:rPr>
        <w:t xml:space="preserve"> existing theory on supplier assessment</w:t>
      </w:r>
      <w:r w:rsidR="000412E9" w:rsidRPr="00B17901">
        <w:rPr>
          <w:rFonts w:ascii="Times New Roman" w:hAnsi="Times New Roman"/>
          <w:lang w:val="en-GB"/>
          <w:rPrChange w:id="2532" w:author="Poul Houman Andersen" w:date="2015-06-23T11:53:00Z">
            <w:rPr>
              <w:rFonts w:ascii="Times New Roman" w:hAnsi="Times New Roman"/>
              <w:lang w:val="en-US"/>
            </w:rPr>
          </w:rPrChange>
        </w:rPr>
        <w:t>, this suggests</w:t>
      </w:r>
      <w:r w:rsidRPr="00B17901">
        <w:rPr>
          <w:rFonts w:ascii="Times New Roman" w:hAnsi="Times New Roman"/>
          <w:lang w:val="en-GB"/>
          <w:rPrChange w:id="2533" w:author="Poul Houman Andersen" w:date="2015-06-23T11:53:00Z">
            <w:rPr>
              <w:rFonts w:ascii="Times New Roman" w:hAnsi="Times New Roman"/>
              <w:lang w:val="en-US"/>
            </w:rPr>
          </w:rPrChange>
        </w:rPr>
        <w:t xml:space="preserve"> that the current focus in the purchasing and supply management literature on selection criteria and </w:t>
      </w:r>
      <w:r w:rsidR="00BD1EE1" w:rsidRPr="00B17901">
        <w:rPr>
          <w:rFonts w:ascii="Times New Roman" w:hAnsi="Times New Roman"/>
          <w:lang w:val="en-GB"/>
          <w:rPrChange w:id="2534" w:author="Poul Houman Andersen" w:date="2015-06-23T11:53:00Z">
            <w:rPr>
              <w:rFonts w:ascii="Times New Roman" w:hAnsi="Times New Roman"/>
              <w:lang w:val="en-US"/>
            </w:rPr>
          </w:rPrChange>
        </w:rPr>
        <w:t xml:space="preserve">on </w:t>
      </w:r>
      <w:r w:rsidRPr="00B17901">
        <w:rPr>
          <w:rFonts w:ascii="Times New Roman" w:hAnsi="Times New Roman"/>
          <w:lang w:val="en-GB"/>
          <w:rPrChange w:id="2535" w:author="Poul Houman Andersen" w:date="2015-06-23T11:53:00Z">
            <w:rPr>
              <w:rFonts w:ascii="Times New Roman" w:hAnsi="Times New Roman"/>
              <w:lang w:val="en-US"/>
            </w:rPr>
          </w:rPrChange>
        </w:rPr>
        <w:t xml:space="preserve">the ensuing processes of weighing multiple criteria against each other probably does not reflect what really goes on in buying </w:t>
      </w:r>
      <w:r w:rsidR="001514E3" w:rsidRPr="00B17901">
        <w:rPr>
          <w:rFonts w:ascii="Times New Roman" w:hAnsi="Times New Roman"/>
          <w:lang w:val="en-GB"/>
          <w:rPrChange w:id="2536" w:author="Poul Houman Andersen" w:date="2015-06-23T11:53:00Z">
            <w:rPr>
              <w:rFonts w:ascii="Times New Roman" w:hAnsi="Times New Roman"/>
              <w:lang w:val="en-US"/>
            </w:rPr>
          </w:rPrChange>
        </w:rPr>
        <w:t xml:space="preserve">organisations </w:t>
      </w:r>
      <w:r w:rsidRPr="00B17901">
        <w:rPr>
          <w:rFonts w:ascii="Times New Roman" w:hAnsi="Times New Roman"/>
          <w:lang w:val="en-GB"/>
          <w:rPrChange w:id="2537" w:author="Poul Houman Andersen" w:date="2015-06-23T11:53:00Z">
            <w:rPr>
              <w:rFonts w:ascii="Times New Roman" w:hAnsi="Times New Roman"/>
              <w:lang w:val="en-US"/>
            </w:rPr>
          </w:rPrChange>
        </w:rPr>
        <w:t xml:space="preserve">when suppliers gain and lose status. </w:t>
      </w:r>
    </w:p>
    <w:p w:rsidR="008D7FF9" w:rsidRPr="00B17901" w:rsidRDefault="008D7FF9" w:rsidP="00247B59">
      <w:pPr>
        <w:spacing w:line="480" w:lineRule="auto"/>
        <w:rPr>
          <w:rFonts w:ascii="Times New Roman" w:hAnsi="Times New Roman"/>
          <w:lang w:val="en-GB"/>
          <w:rPrChange w:id="2538" w:author="Poul Houman Andersen" w:date="2015-06-23T11:53:00Z">
            <w:rPr>
              <w:rFonts w:ascii="Times New Roman" w:hAnsi="Times New Roman"/>
              <w:lang w:val="en-US"/>
            </w:rPr>
          </w:rPrChange>
        </w:rPr>
      </w:pPr>
      <w:r w:rsidRPr="00B17901">
        <w:rPr>
          <w:rFonts w:ascii="Times New Roman" w:hAnsi="Times New Roman"/>
          <w:lang w:val="en-GB"/>
          <w:rPrChange w:id="2539" w:author="Poul Houman Andersen" w:date="2015-06-23T11:53:00Z">
            <w:rPr>
              <w:rFonts w:ascii="Times New Roman" w:hAnsi="Times New Roman"/>
              <w:lang w:val="en-US"/>
            </w:rPr>
          </w:rPrChange>
        </w:rPr>
        <w:t xml:space="preserve">What also appeared in the studied </w:t>
      </w:r>
      <w:r w:rsidR="003D2611" w:rsidRPr="00B17901">
        <w:rPr>
          <w:rFonts w:ascii="Times New Roman" w:hAnsi="Times New Roman"/>
          <w:lang w:val="en-GB"/>
          <w:rPrChange w:id="2540" w:author="Poul Houman Andersen" w:date="2015-06-23T11:53:00Z">
            <w:rPr>
              <w:rFonts w:ascii="Times New Roman" w:hAnsi="Times New Roman"/>
              <w:lang w:val="en-US"/>
            </w:rPr>
          </w:rPrChange>
        </w:rPr>
        <w:t xml:space="preserve">process </w:t>
      </w:r>
      <w:r w:rsidRPr="00B17901">
        <w:rPr>
          <w:rFonts w:ascii="Times New Roman" w:hAnsi="Times New Roman"/>
          <w:lang w:val="en-GB"/>
          <w:rPrChange w:id="2541" w:author="Poul Houman Andersen" w:date="2015-06-23T11:53:00Z">
            <w:rPr>
              <w:rFonts w:ascii="Times New Roman" w:hAnsi="Times New Roman"/>
              <w:lang w:val="en-US"/>
            </w:rPr>
          </w:rPrChange>
        </w:rPr>
        <w:t>is that intrinsic qualities of suppliers may matter less directly to their status as strategic suppliers than commonly believed in parts of the literature. In the case of Alpha and Bravo, the supplier was selected as a collaboration partner</w:t>
      </w:r>
      <w:r w:rsidR="003D2611" w:rsidRPr="00B17901">
        <w:rPr>
          <w:rFonts w:ascii="Times New Roman" w:hAnsi="Times New Roman"/>
          <w:lang w:val="en-GB"/>
          <w:rPrChange w:id="2542" w:author="Poul Houman Andersen" w:date="2015-06-23T11:53:00Z">
            <w:rPr>
              <w:rFonts w:ascii="Times New Roman" w:hAnsi="Times New Roman"/>
              <w:lang w:val="en-US"/>
            </w:rPr>
          </w:rPrChange>
        </w:rPr>
        <w:t>,</w:t>
      </w:r>
      <w:r w:rsidRPr="00B17901">
        <w:rPr>
          <w:rFonts w:ascii="Times New Roman" w:hAnsi="Times New Roman"/>
          <w:lang w:val="en-GB"/>
          <w:rPrChange w:id="2543" w:author="Poul Houman Andersen" w:date="2015-06-23T11:53:00Z">
            <w:rPr>
              <w:rFonts w:ascii="Times New Roman" w:hAnsi="Times New Roman"/>
              <w:lang w:val="en-US"/>
            </w:rPr>
          </w:rPrChange>
        </w:rPr>
        <w:t xml:space="preserve"> not because of Alpha’s prior dependence on Bravo or </w:t>
      </w:r>
      <w:r w:rsidR="003D2611" w:rsidRPr="00B17901">
        <w:rPr>
          <w:rFonts w:ascii="Times New Roman" w:hAnsi="Times New Roman"/>
          <w:lang w:val="en-GB"/>
          <w:rPrChange w:id="2544" w:author="Poul Houman Andersen" w:date="2015-06-23T11:53:00Z">
            <w:rPr>
              <w:rFonts w:ascii="Times New Roman" w:hAnsi="Times New Roman"/>
              <w:lang w:val="en-US"/>
            </w:rPr>
          </w:rPrChange>
        </w:rPr>
        <w:t xml:space="preserve">because </w:t>
      </w:r>
      <w:r w:rsidRPr="00B17901">
        <w:rPr>
          <w:rFonts w:ascii="Times New Roman" w:hAnsi="Times New Roman"/>
          <w:lang w:val="en-GB"/>
          <w:rPrChange w:id="2545" w:author="Poul Houman Andersen" w:date="2015-06-23T11:53:00Z">
            <w:rPr>
              <w:rFonts w:ascii="Times New Roman" w:hAnsi="Times New Roman"/>
              <w:lang w:val="en-US"/>
            </w:rPr>
          </w:rPrChange>
        </w:rPr>
        <w:t xml:space="preserve">Bravo possessed resources that were particularly valuable, rare or </w:t>
      </w:r>
      <w:r w:rsidR="003D2611" w:rsidRPr="00B17901">
        <w:rPr>
          <w:rFonts w:ascii="Times New Roman" w:hAnsi="Times New Roman"/>
          <w:lang w:val="en-GB"/>
          <w:rPrChange w:id="2546" w:author="Poul Houman Andersen" w:date="2015-06-23T11:53:00Z">
            <w:rPr>
              <w:rFonts w:ascii="Times New Roman" w:hAnsi="Times New Roman"/>
              <w:lang w:val="en-US"/>
            </w:rPr>
          </w:rPrChange>
        </w:rPr>
        <w:t>in</w:t>
      </w:r>
      <w:r w:rsidRPr="00B17901">
        <w:rPr>
          <w:rFonts w:ascii="Times New Roman" w:hAnsi="Times New Roman"/>
          <w:lang w:val="en-GB"/>
          <w:rPrChange w:id="2547" w:author="Poul Houman Andersen" w:date="2015-06-23T11:53:00Z">
            <w:rPr>
              <w:rFonts w:ascii="Times New Roman" w:hAnsi="Times New Roman"/>
              <w:lang w:val="en-US"/>
            </w:rPr>
          </w:rPrChange>
        </w:rPr>
        <w:t>imita</w:t>
      </w:r>
      <w:r w:rsidR="003D2611" w:rsidRPr="00B17901">
        <w:rPr>
          <w:rFonts w:ascii="Times New Roman" w:hAnsi="Times New Roman"/>
          <w:lang w:val="en-GB"/>
          <w:rPrChange w:id="2548" w:author="Poul Houman Andersen" w:date="2015-06-23T11:53:00Z">
            <w:rPr>
              <w:rFonts w:ascii="Times New Roman" w:hAnsi="Times New Roman"/>
              <w:lang w:val="en-US"/>
            </w:rPr>
          </w:rPrChange>
        </w:rPr>
        <w:t>ble</w:t>
      </w:r>
      <w:r w:rsidRPr="00B17901">
        <w:rPr>
          <w:rFonts w:ascii="Times New Roman" w:hAnsi="Times New Roman"/>
          <w:lang w:val="en-GB"/>
          <w:rPrChange w:id="2549" w:author="Poul Houman Andersen" w:date="2015-06-23T11:53:00Z">
            <w:rPr>
              <w:rFonts w:ascii="Times New Roman" w:hAnsi="Times New Roman"/>
              <w:lang w:val="en-US"/>
            </w:rPr>
          </w:rPrChange>
        </w:rPr>
        <w:t xml:space="preserve"> compared </w:t>
      </w:r>
      <w:r w:rsidR="0022021D" w:rsidRPr="00B17901">
        <w:rPr>
          <w:rFonts w:ascii="Times New Roman" w:hAnsi="Times New Roman"/>
          <w:lang w:val="en-GB"/>
          <w:rPrChange w:id="2550" w:author="Poul Houman Andersen" w:date="2015-06-23T11:53:00Z">
            <w:rPr>
              <w:rFonts w:ascii="Times New Roman" w:hAnsi="Times New Roman"/>
              <w:lang w:val="en-US"/>
            </w:rPr>
          </w:rPrChange>
        </w:rPr>
        <w:t xml:space="preserve">with those of </w:t>
      </w:r>
      <w:r w:rsidRPr="00B17901">
        <w:rPr>
          <w:rFonts w:ascii="Times New Roman" w:hAnsi="Times New Roman"/>
          <w:lang w:val="en-GB"/>
          <w:rPrChange w:id="2551" w:author="Poul Houman Andersen" w:date="2015-06-23T11:53:00Z">
            <w:rPr>
              <w:rFonts w:ascii="Times New Roman" w:hAnsi="Times New Roman"/>
              <w:lang w:val="en-US"/>
            </w:rPr>
          </w:rPrChange>
        </w:rPr>
        <w:t>other suppliers</w:t>
      </w:r>
      <w:r w:rsidR="003D2611" w:rsidRPr="00B17901">
        <w:rPr>
          <w:rFonts w:ascii="Times New Roman" w:hAnsi="Times New Roman"/>
          <w:lang w:val="en-GB"/>
          <w:rPrChange w:id="2552" w:author="Poul Houman Andersen" w:date="2015-06-23T11:53:00Z">
            <w:rPr>
              <w:rFonts w:ascii="Times New Roman" w:hAnsi="Times New Roman"/>
              <w:lang w:val="en-US"/>
            </w:rPr>
          </w:rPrChange>
        </w:rPr>
        <w:t>,</w:t>
      </w:r>
      <w:r w:rsidRPr="00B17901">
        <w:rPr>
          <w:rFonts w:ascii="Times New Roman" w:hAnsi="Times New Roman"/>
          <w:lang w:val="en-GB"/>
          <w:rPrChange w:id="2553" w:author="Poul Houman Andersen" w:date="2015-06-23T11:53:00Z">
            <w:rPr>
              <w:rFonts w:ascii="Times New Roman" w:hAnsi="Times New Roman"/>
              <w:lang w:val="en-US"/>
            </w:rPr>
          </w:rPrChange>
        </w:rPr>
        <w:t xml:space="preserve"> but because it represented a </w:t>
      </w:r>
      <w:r w:rsidR="003D2611" w:rsidRPr="00B17901">
        <w:rPr>
          <w:rFonts w:ascii="Times New Roman" w:hAnsi="Times New Roman"/>
          <w:lang w:val="en-GB"/>
          <w:rPrChange w:id="2554" w:author="Poul Houman Andersen" w:date="2015-06-23T11:53:00Z">
            <w:rPr>
              <w:rFonts w:ascii="Times New Roman" w:hAnsi="Times New Roman"/>
              <w:lang w:val="en-US"/>
            </w:rPr>
          </w:rPrChange>
        </w:rPr>
        <w:t xml:space="preserve">party </w:t>
      </w:r>
      <w:r w:rsidRPr="00B17901">
        <w:rPr>
          <w:rFonts w:ascii="Times New Roman" w:hAnsi="Times New Roman"/>
          <w:lang w:val="en-GB"/>
          <w:rPrChange w:id="2555" w:author="Poul Houman Andersen" w:date="2015-06-23T11:53:00Z">
            <w:rPr>
              <w:rFonts w:ascii="Times New Roman" w:hAnsi="Times New Roman"/>
              <w:lang w:val="en-US"/>
            </w:rPr>
          </w:rPrChange>
        </w:rPr>
        <w:t xml:space="preserve">deemed potentially easier to work with as an outsourcing candidate. In this sense, Bravo entered the product development activities in Alpha “from below the radar”. It complemented the high-tech challenges faced by Alpha in an area enjoying little prior attention in the </w:t>
      </w:r>
      <w:r w:rsidR="00B06567" w:rsidRPr="00B17901">
        <w:rPr>
          <w:rFonts w:ascii="Times New Roman" w:hAnsi="Times New Roman"/>
          <w:lang w:val="en-GB"/>
          <w:rPrChange w:id="2556" w:author="Poul Houman Andersen" w:date="2015-06-23T11:53:00Z">
            <w:rPr>
              <w:rFonts w:ascii="Times New Roman" w:hAnsi="Times New Roman"/>
              <w:lang w:val="en-US"/>
            </w:rPr>
          </w:rPrChange>
        </w:rPr>
        <w:t>organisation</w:t>
      </w:r>
      <w:r w:rsidRPr="00B17901">
        <w:rPr>
          <w:rFonts w:ascii="Times New Roman" w:hAnsi="Times New Roman"/>
          <w:lang w:val="en-GB"/>
          <w:rPrChange w:id="2557" w:author="Poul Houman Andersen" w:date="2015-06-23T11:53:00Z">
            <w:rPr>
              <w:rFonts w:ascii="Times New Roman" w:hAnsi="Times New Roman"/>
              <w:lang w:val="en-US"/>
            </w:rPr>
          </w:rPrChange>
        </w:rPr>
        <w:t xml:space="preserve">. Gradually, and even though the general skills of Bravo were and </w:t>
      </w:r>
      <w:r w:rsidR="003D2611" w:rsidRPr="00B17901">
        <w:rPr>
          <w:rFonts w:ascii="Times New Roman" w:hAnsi="Times New Roman"/>
          <w:lang w:val="en-GB"/>
          <w:rPrChange w:id="2558" w:author="Poul Houman Andersen" w:date="2015-06-23T11:53:00Z">
            <w:rPr>
              <w:rFonts w:ascii="Times New Roman" w:hAnsi="Times New Roman"/>
              <w:lang w:val="en-US"/>
            </w:rPr>
          </w:rPrChange>
        </w:rPr>
        <w:t xml:space="preserve">are </w:t>
      </w:r>
      <w:r w:rsidRPr="00B17901">
        <w:rPr>
          <w:rFonts w:ascii="Times New Roman" w:hAnsi="Times New Roman"/>
          <w:lang w:val="en-GB"/>
          <w:rPrChange w:id="2559" w:author="Poul Houman Andersen" w:date="2015-06-23T11:53:00Z">
            <w:rPr>
              <w:rFonts w:ascii="Times New Roman" w:hAnsi="Times New Roman"/>
              <w:lang w:val="en-US"/>
            </w:rPr>
          </w:rPrChange>
        </w:rPr>
        <w:t xml:space="preserve">still not </w:t>
      </w:r>
      <w:r w:rsidR="00B06567" w:rsidRPr="00B17901">
        <w:rPr>
          <w:rFonts w:ascii="Times New Roman" w:hAnsi="Times New Roman"/>
          <w:lang w:val="en-GB"/>
          <w:rPrChange w:id="2560" w:author="Poul Houman Andersen" w:date="2015-06-23T11:53:00Z">
            <w:rPr>
              <w:rFonts w:ascii="Times New Roman" w:hAnsi="Times New Roman"/>
              <w:lang w:val="en-US"/>
            </w:rPr>
          </w:rPrChange>
        </w:rPr>
        <w:t xml:space="preserve">recognised </w:t>
      </w:r>
      <w:r w:rsidRPr="00B17901">
        <w:rPr>
          <w:rFonts w:ascii="Times New Roman" w:hAnsi="Times New Roman"/>
          <w:lang w:val="en-GB"/>
          <w:rPrChange w:id="2561" w:author="Poul Houman Andersen" w:date="2015-06-23T11:53:00Z">
            <w:rPr>
              <w:rFonts w:ascii="Times New Roman" w:hAnsi="Times New Roman"/>
              <w:lang w:val="en-US"/>
            </w:rPr>
          </w:rPrChange>
        </w:rPr>
        <w:t xml:space="preserve">as leading edge or of strategic importance by Alpha, there is awareness that the </w:t>
      </w:r>
      <w:r w:rsidRPr="00B17901">
        <w:rPr>
          <w:rFonts w:ascii="Times New Roman" w:hAnsi="Times New Roman"/>
          <w:i/>
          <w:lang w:val="en-GB"/>
          <w:rPrChange w:id="2562" w:author="Poul Houman Andersen" w:date="2015-06-23T11:53:00Z">
            <w:rPr>
              <w:rFonts w:ascii="Times New Roman" w:hAnsi="Times New Roman"/>
              <w:i/>
              <w:lang w:val="en-US"/>
            </w:rPr>
          </w:rPrChange>
        </w:rPr>
        <w:t>input</w:t>
      </w:r>
      <w:r w:rsidRPr="00B17901">
        <w:rPr>
          <w:rFonts w:ascii="Times New Roman" w:hAnsi="Times New Roman"/>
          <w:lang w:val="en-GB"/>
          <w:rPrChange w:id="2563" w:author="Poul Houman Andersen" w:date="2015-06-23T11:53:00Z">
            <w:rPr>
              <w:rFonts w:ascii="Times New Roman" w:hAnsi="Times New Roman"/>
              <w:lang w:val="en-US"/>
            </w:rPr>
          </w:rPrChange>
        </w:rPr>
        <w:t xml:space="preserve"> </w:t>
      </w:r>
      <w:r w:rsidR="003D2611" w:rsidRPr="00B17901">
        <w:rPr>
          <w:rFonts w:ascii="Times New Roman" w:hAnsi="Times New Roman"/>
          <w:lang w:val="en-GB"/>
          <w:rPrChange w:id="2564" w:author="Poul Houman Andersen" w:date="2015-06-23T11:53:00Z">
            <w:rPr>
              <w:rFonts w:ascii="Times New Roman" w:hAnsi="Times New Roman"/>
              <w:lang w:val="en-US"/>
            </w:rPr>
          </w:rPrChange>
        </w:rPr>
        <w:t xml:space="preserve">from Bravo’s sales engineers/technicians </w:t>
      </w:r>
      <w:r w:rsidRPr="00B17901">
        <w:rPr>
          <w:rFonts w:ascii="Times New Roman" w:hAnsi="Times New Roman"/>
          <w:lang w:val="en-GB"/>
          <w:rPrChange w:id="2565" w:author="Poul Houman Andersen" w:date="2015-06-23T11:53:00Z">
            <w:rPr>
              <w:rFonts w:ascii="Times New Roman" w:hAnsi="Times New Roman"/>
              <w:lang w:val="en-US"/>
            </w:rPr>
          </w:rPrChange>
        </w:rPr>
        <w:t xml:space="preserve">and </w:t>
      </w:r>
      <w:r w:rsidR="003D2611" w:rsidRPr="00B17901">
        <w:rPr>
          <w:rFonts w:ascii="Times New Roman" w:hAnsi="Times New Roman"/>
          <w:lang w:val="en-GB"/>
          <w:rPrChange w:id="2566" w:author="Poul Houman Andersen" w:date="2015-06-23T11:53:00Z">
            <w:rPr>
              <w:rFonts w:ascii="Times New Roman" w:hAnsi="Times New Roman"/>
              <w:lang w:val="en-US"/>
            </w:rPr>
          </w:rPrChange>
        </w:rPr>
        <w:t xml:space="preserve">the </w:t>
      </w:r>
      <w:r w:rsidRPr="00B17901">
        <w:rPr>
          <w:rFonts w:ascii="Times New Roman" w:hAnsi="Times New Roman"/>
          <w:i/>
          <w:lang w:val="en-GB"/>
          <w:rPrChange w:id="2567" w:author="Poul Houman Andersen" w:date="2015-06-23T11:53:00Z">
            <w:rPr>
              <w:rFonts w:ascii="Times New Roman" w:hAnsi="Times New Roman"/>
              <w:i/>
              <w:lang w:val="en-US"/>
            </w:rPr>
          </w:rPrChange>
        </w:rPr>
        <w:t>interaction</w:t>
      </w:r>
      <w:r w:rsidRPr="00B17901">
        <w:rPr>
          <w:rFonts w:ascii="Times New Roman" w:hAnsi="Times New Roman"/>
          <w:lang w:val="en-GB"/>
          <w:rPrChange w:id="2568" w:author="Poul Houman Andersen" w:date="2015-06-23T11:53:00Z">
            <w:rPr>
              <w:rFonts w:ascii="Times New Roman" w:hAnsi="Times New Roman"/>
              <w:lang w:val="en-US"/>
            </w:rPr>
          </w:rPrChange>
        </w:rPr>
        <w:t xml:space="preserve"> between </w:t>
      </w:r>
      <w:r w:rsidR="003D2611" w:rsidRPr="00B17901">
        <w:rPr>
          <w:rFonts w:ascii="Times New Roman" w:hAnsi="Times New Roman"/>
          <w:lang w:val="en-GB"/>
          <w:rPrChange w:id="2569" w:author="Poul Houman Andersen" w:date="2015-06-23T11:53:00Z">
            <w:rPr>
              <w:rFonts w:ascii="Times New Roman" w:hAnsi="Times New Roman"/>
              <w:lang w:val="en-US"/>
            </w:rPr>
          </w:rPrChange>
        </w:rPr>
        <w:t xml:space="preserve">them and </w:t>
      </w:r>
      <w:r w:rsidRPr="00B17901">
        <w:rPr>
          <w:rFonts w:ascii="Times New Roman" w:hAnsi="Times New Roman"/>
          <w:lang w:val="en-GB"/>
          <w:rPrChange w:id="2570" w:author="Poul Houman Andersen" w:date="2015-06-23T11:53:00Z">
            <w:rPr>
              <w:rFonts w:ascii="Times New Roman" w:hAnsi="Times New Roman"/>
              <w:lang w:val="en-US"/>
            </w:rPr>
          </w:rPrChange>
        </w:rPr>
        <w:t xml:space="preserve">Alpha development engineers are of significant value. </w:t>
      </w:r>
    </w:p>
    <w:p w:rsidR="008D7FF9" w:rsidRPr="00B17901" w:rsidRDefault="003D2611" w:rsidP="00247B59">
      <w:pPr>
        <w:spacing w:line="480" w:lineRule="auto"/>
        <w:rPr>
          <w:rFonts w:ascii="Times New Roman" w:hAnsi="Times New Roman"/>
          <w:lang w:val="en-GB"/>
          <w:rPrChange w:id="2571" w:author="Poul Houman Andersen" w:date="2015-06-23T11:53:00Z">
            <w:rPr>
              <w:rFonts w:ascii="Times New Roman" w:hAnsi="Times New Roman"/>
              <w:lang w:val="en-US"/>
            </w:rPr>
          </w:rPrChange>
        </w:rPr>
      </w:pPr>
      <w:r w:rsidRPr="00B17901">
        <w:rPr>
          <w:rFonts w:ascii="Times New Roman" w:hAnsi="Times New Roman"/>
          <w:lang w:val="en-GB"/>
          <w:rPrChange w:id="2572" w:author="Poul Houman Andersen" w:date="2015-06-23T11:53:00Z">
            <w:rPr>
              <w:rFonts w:ascii="Times New Roman" w:hAnsi="Times New Roman"/>
              <w:lang w:val="en-US"/>
            </w:rPr>
          </w:rPrChange>
        </w:rPr>
        <w:t xml:space="preserve">We also </w:t>
      </w:r>
      <w:r w:rsidR="008D7FF9" w:rsidRPr="00B17901">
        <w:rPr>
          <w:rFonts w:ascii="Times New Roman" w:hAnsi="Times New Roman"/>
          <w:lang w:val="en-GB"/>
          <w:rPrChange w:id="2573" w:author="Poul Houman Andersen" w:date="2015-06-23T11:53:00Z">
            <w:rPr>
              <w:rFonts w:ascii="Times New Roman" w:hAnsi="Times New Roman"/>
              <w:lang w:val="en-US"/>
            </w:rPr>
          </w:rPrChange>
        </w:rPr>
        <w:t>believe that th</w:t>
      </w:r>
      <w:r w:rsidRPr="00B17901">
        <w:rPr>
          <w:rFonts w:ascii="Times New Roman" w:hAnsi="Times New Roman"/>
          <w:lang w:val="en-GB"/>
          <w:rPrChange w:id="2574" w:author="Poul Houman Andersen" w:date="2015-06-23T11:53:00Z">
            <w:rPr>
              <w:rFonts w:ascii="Times New Roman" w:hAnsi="Times New Roman"/>
              <w:lang w:val="en-US"/>
            </w:rPr>
          </w:rPrChange>
        </w:rPr>
        <w:t>is</w:t>
      </w:r>
      <w:r w:rsidR="008D7FF9" w:rsidRPr="00B17901">
        <w:rPr>
          <w:rFonts w:ascii="Times New Roman" w:hAnsi="Times New Roman"/>
          <w:lang w:val="en-GB"/>
          <w:rPrChange w:id="2575" w:author="Poul Houman Andersen" w:date="2015-06-23T11:53:00Z">
            <w:rPr>
              <w:rFonts w:ascii="Times New Roman" w:hAnsi="Times New Roman"/>
              <w:lang w:val="en-US"/>
            </w:rPr>
          </w:rPrChange>
        </w:rPr>
        <w:t xml:space="preserve"> study can</w:t>
      </w:r>
      <w:r w:rsidRPr="00B17901">
        <w:rPr>
          <w:rFonts w:ascii="Times New Roman" w:hAnsi="Times New Roman"/>
          <w:lang w:val="en-GB"/>
          <w:rPrChange w:id="2576" w:author="Poul Houman Andersen" w:date="2015-06-23T11:53:00Z">
            <w:rPr>
              <w:rFonts w:ascii="Times New Roman" w:hAnsi="Times New Roman"/>
              <w:lang w:val="en-US"/>
            </w:rPr>
          </w:rPrChange>
        </w:rPr>
        <w:t xml:space="preserve"> </w:t>
      </w:r>
      <w:r w:rsidR="00B00517" w:rsidRPr="00B17901">
        <w:rPr>
          <w:rFonts w:ascii="Times New Roman" w:hAnsi="Times New Roman"/>
          <w:lang w:val="en-GB"/>
          <w:rPrChange w:id="2577" w:author="Poul Houman Andersen" w:date="2015-06-23T11:53:00Z">
            <w:rPr>
              <w:rFonts w:ascii="Times New Roman" w:hAnsi="Times New Roman"/>
              <w:lang w:val="en-US"/>
            </w:rPr>
          </w:rPrChange>
        </w:rPr>
        <w:t>supplement</w:t>
      </w:r>
      <w:r w:rsidR="008D7FF9" w:rsidRPr="00B17901">
        <w:rPr>
          <w:rFonts w:ascii="Times New Roman" w:hAnsi="Times New Roman"/>
          <w:lang w:val="en-GB"/>
          <w:rPrChange w:id="2578" w:author="Poul Houman Andersen" w:date="2015-06-23T11:53:00Z">
            <w:rPr>
              <w:rFonts w:ascii="Times New Roman" w:hAnsi="Times New Roman"/>
              <w:lang w:val="en-US"/>
            </w:rPr>
          </w:rPrChange>
        </w:rPr>
        <w:t xml:space="preserve"> the literature on </w:t>
      </w:r>
      <w:r w:rsidR="00B06567" w:rsidRPr="00B17901">
        <w:rPr>
          <w:rFonts w:ascii="Times New Roman" w:hAnsi="Times New Roman"/>
          <w:lang w:val="en-GB"/>
          <w:rPrChange w:id="2579" w:author="Poul Houman Andersen" w:date="2015-06-23T11:53:00Z">
            <w:rPr>
              <w:rFonts w:ascii="Times New Roman" w:hAnsi="Times New Roman"/>
              <w:lang w:val="en-US"/>
            </w:rPr>
          </w:rPrChange>
        </w:rPr>
        <w:t xml:space="preserve">organisational </w:t>
      </w:r>
      <w:r w:rsidR="008D7FF9" w:rsidRPr="00B17901">
        <w:rPr>
          <w:rFonts w:ascii="Times New Roman" w:hAnsi="Times New Roman"/>
          <w:lang w:val="en-GB"/>
          <w:rPrChange w:id="2580" w:author="Poul Houman Andersen" w:date="2015-06-23T11:53:00Z">
            <w:rPr>
              <w:rFonts w:ascii="Times New Roman" w:hAnsi="Times New Roman"/>
              <w:lang w:val="en-US"/>
            </w:rPr>
          </w:rPrChange>
        </w:rPr>
        <w:t>sensegiving/social construction. In discussi</w:t>
      </w:r>
      <w:r w:rsidR="00C415B2" w:rsidRPr="00B17901">
        <w:rPr>
          <w:rFonts w:ascii="Times New Roman" w:hAnsi="Times New Roman"/>
          <w:lang w:val="en-GB"/>
          <w:rPrChange w:id="2581" w:author="Poul Houman Andersen" w:date="2015-06-23T11:53:00Z">
            <w:rPr>
              <w:rFonts w:ascii="Times New Roman" w:hAnsi="Times New Roman"/>
              <w:lang w:val="en-US"/>
            </w:rPr>
          </w:rPrChange>
        </w:rPr>
        <w:t>ng</w:t>
      </w:r>
      <w:r w:rsidR="008D7FF9" w:rsidRPr="00B17901">
        <w:rPr>
          <w:rFonts w:ascii="Times New Roman" w:hAnsi="Times New Roman"/>
          <w:lang w:val="en-GB"/>
          <w:rPrChange w:id="2582" w:author="Poul Houman Andersen" w:date="2015-06-23T11:53:00Z">
            <w:rPr>
              <w:rFonts w:ascii="Times New Roman" w:hAnsi="Times New Roman"/>
              <w:lang w:val="en-US"/>
            </w:rPr>
          </w:rPrChange>
        </w:rPr>
        <w:t xml:space="preserve"> this potential</w:t>
      </w:r>
      <w:r w:rsidR="00C415B2" w:rsidRPr="00B17901">
        <w:rPr>
          <w:rFonts w:ascii="Times New Roman" w:hAnsi="Times New Roman"/>
          <w:lang w:val="en-GB"/>
          <w:rPrChange w:id="2583" w:author="Poul Houman Andersen" w:date="2015-06-23T11:53:00Z">
            <w:rPr>
              <w:rFonts w:ascii="Times New Roman" w:hAnsi="Times New Roman"/>
              <w:lang w:val="en-US"/>
            </w:rPr>
          </w:rPrChange>
        </w:rPr>
        <w:t>,</w:t>
      </w:r>
      <w:r w:rsidR="008D7FF9" w:rsidRPr="00B17901">
        <w:rPr>
          <w:rFonts w:ascii="Times New Roman" w:hAnsi="Times New Roman"/>
          <w:lang w:val="en-GB"/>
          <w:rPrChange w:id="2584" w:author="Poul Houman Andersen" w:date="2015-06-23T11:53:00Z">
            <w:rPr>
              <w:rFonts w:ascii="Times New Roman" w:hAnsi="Times New Roman"/>
              <w:lang w:val="en-US"/>
            </w:rPr>
          </w:rPrChange>
        </w:rPr>
        <w:t xml:space="preserve"> we </w:t>
      </w:r>
      <w:r w:rsidR="00C415B2" w:rsidRPr="00B17901">
        <w:rPr>
          <w:rFonts w:ascii="Times New Roman" w:hAnsi="Times New Roman"/>
          <w:lang w:val="en-GB"/>
          <w:rPrChange w:id="2585" w:author="Poul Houman Andersen" w:date="2015-06-23T11:53:00Z">
            <w:rPr>
              <w:rFonts w:ascii="Times New Roman" w:hAnsi="Times New Roman"/>
              <w:lang w:val="en-US"/>
            </w:rPr>
          </w:rPrChange>
        </w:rPr>
        <w:t xml:space="preserve">start with </w:t>
      </w:r>
      <w:proofErr w:type="spellStart"/>
      <w:r w:rsidR="008D7FF9" w:rsidRPr="00B17901">
        <w:rPr>
          <w:rFonts w:ascii="Times New Roman" w:hAnsi="Times New Roman"/>
          <w:lang w:val="en-GB"/>
          <w:rPrChange w:id="2586" w:author="Poul Houman Andersen" w:date="2015-06-23T11:53:00Z">
            <w:rPr>
              <w:rFonts w:ascii="Times New Roman" w:hAnsi="Times New Roman"/>
              <w:lang w:val="en-US"/>
            </w:rPr>
          </w:rPrChange>
        </w:rPr>
        <w:t>Maitlis</w:t>
      </w:r>
      <w:proofErr w:type="spellEnd"/>
      <w:r w:rsidR="008D7FF9" w:rsidRPr="00B17901">
        <w:rPr>
          <w:rFonts w:ascii="Times New Roman" w:hAnsi="Times New Roman"/>
          <w:lang w:val="en-GB"/>
          <w:rPrChange w:id="2587" w:author="Poul Houman Andersen" w:date="2015-06-23T11:53:00Z">
            <w:rPr>
              <w:rFonts w:ascii="Times New Roman" w:hAnsi="Times New Roman"/>
              <w:lang w:val="en-US"/>
            </w:rPr>
          </w:rPrChange>
        </w:rPr>
        <w:t>’ (2005)</w:t>
      </w:r>
      <w:r w:rsidRPr="00B17901" w:rsidDel="003D2611">
        <w:rPr>
          <w:rFonts w:ascii="Times New Roman" w:hAnsi="Times New Roman"/>
          <w:lang w:val="en-GB"/>
          <w:rPrChange w:id="2588" w:author="Poul Houman Andersen" w:date="2015-06-23T11:53:00Z">
            <w:rPr>
              <w:rFonts w:ascii="Times New Roman" w:hAnsi="Times New Roman"/>
              <w:lang w:val="en-US"/>
            </w:rPr>
          </w:rPrChange>
        </w:rPr>
        <w:t xml:space="preserve"> </w:t>
      </w:r>
      <w:r w:rsidR="001F480E" w:rsidRPr="00B17901">
        <w:rPr>
          <w:rFonts w:ascii="Times New Roman" w:hAnsi="Times New Roman"/>
          <w:lang w:val="en-GB"/>
          <w:rPrChange w:id="2589" w:author="Poul Houman Andersen" w:date="2015-06-23T11:53:00Z">
            <w:rPr>
              <w:rFonts w:ascii="Times New Roman" w:hAnsi="Times New Roman"/>
              <w:lang w:val="en-US"/>
            </w:rPr>
          </w:rPrChange>
        </w:rPr>
        <w:t xml:space="preserve">insight </w:t>
      </w:r>
      <w:r w:rsidRPr="00B17901">
        <w:rPr>
          <w:rFonts w:ascii="Times New Roman" w:hAnsi="Times New Roman"/>
          <w:lang w:val="en-GB"/>
          <w:rPrChange w:id="2590" w:author="Poul Houman Andersen" w:date="2015-06-23T11:53:00Z">
            <w:rPr>
              <w:rFonts w:ascii="Times New Roman" w:hAnsi="Times New Roman"/>
              <w:lang w:val="en-US"/>
            </w:rPr>
          </w:rPrChange>
        </w:rPr>
        <w:t>into</w:t>
      </w:r>
      <w:r w:rsidR="008D7FF9" w:rsidRPr="00B17901">
        <w:rPr>
          <w:rFonts w:ascii="Times New Roman" w:hAnsi="Times New Roman"/>
          <w:lang w:val="en-GB"/>
          <w:rPrChange w:id="2591" w:author="Poul Houman Andersen" w:date="2015-06-23T11:53:00Z">
            <w:rPr>
              <w:rFonts w:ascii="Times New Roman" w:hAnsi="Times New Roman"/>
              <w:lang w:val="en-US"/>
            </w:rPr>
          </w:rPrChange>
        </w:rPr>
        <w:t xml:space="preserve"> everyday social construction in </w:t>
      </w:r>
      <w:r w:rsidR="00B06567" w:rsidRPr="00B17901">
        <w:rPr>
          <w:rFonts w:ascii="Times New Roman" w:hAnsi="Times New Roman"/>
          <w:lang w:val="en-GB"/>
          <w:rPrChange w:id="2592" w:author="Poul Houman Andersen" w:date="2015-06-23T11:53:00Z">
            <w:rPr>
              <w:rFonts w:ascii="Times New Roman" w:hAnsi="Times New Roman"/>
              <w:lang w:val="en-US"/>
            </w:rPr>
          </w:rPrChange>
        </w:rPr>
        <w:t>organisations</w:t>
      </w:r>
      <w:r w:rsidR="008D7FF9" w:rsidRPr="00B17901">
        <w:rPr>
          <w:rFonts w:ascii="Times New Roman" w:hAnsi="Times New Roman"/>
          <w:lang w:val="en-GB"/>
          <w:rPrChange w:id="2593" w:author="Poul Houman Andersen" w:date="2015-06-23T11:53:00Z">
            <w:rPr>
              <w:rFonts w:ascii="Times New Roman" w:hAnsi="Times New Roman"/>
              <w:lang w:val="en-US"/>
            </w:rPr>
          </w:rPrChange>
        </w:rPr>
        <w:t>. Our study confirms her original idea, i.e. th</w:t>
      </w:r>
      <w:r w:rsidR="001F480E" w:rsidRPr="00B17901">
        <w:rPr>
          <w:rFonts w:ascii="Times New Roman" w:hAnsi="Times New Roman"/>
          <w:lang w:val="en-GB"/>
          <w:rPrChange w:id="2594" w:author="Poul Houman Andersen" w:date="2015-06-23T11:53:00Z">
            <w:rPr>
              <w:rFonts w:ascii="Times New Roman" w:hAnsi="Times New Roman"/>
              <w:lang w:val="en-US"/>
            </w:rPr>
          </w:rPrChange>
        </w:rPr>
        <w:t>at it is</w:t>
      </w:r>
      <w:r w:rsidR="008D7FF9" w:rsidRPr="00B17901">
        <w:rPr>
          <w:rFonts w:ascii="Times New Roman" w:hAnsi="Times New Roman"/>
          <w:lang w:val="en-GB"/>
          <w:rPrChange w:id="2595" w:author="Poul Houman Andersen" w:date="2015-06-23T11:53:00Z">
            <w:rPr>
              <w:rFonts w:ascii="Times New Roman" w:hAnsi="Times New Roman"/>
              <w:lang w:val="en-US"/>
            </w:rPr>
          </w:rPrChange>
        </w:rPr>
        <w:t xml:space="preserve"> importan</w:t>
      </w:r>
      <w:r w:rsidR="001F480E" w:rsidRPr="00B17901">
        <w:rPr>
          <w:rFonts w:ascii="Times New Roman" w:hAnsi="Times New Roman"/>
          <w:lang w:val="en-GB"/>
          <w:rPrChange w:id="2596" w:author="Poul Houman Andersen" w:date="2015-06-23T11:53:00Z">
            <w:rPr>
              <w:rFonts w:ascii="Times New Roman" w:hAnsi="Times New Roman"/>
              <w:lang w:val="en-US"/>
            </w:rPr>
          </w:rPrChange>
        </w:rPr>
        <w:t>t</w:t>
      </w:r>
      <w:r w:rsidR="008D7FF9" w:rsidRPr="00B17901">
        <w:rPr>
          <w:rFonts w:ascii="Times New Roman" w:hAnsi="Times New Roman"/>
          <w:lang w:val="en-GB"/>
          <w:rPrChange w:id="2597" w:author="Poul Houman Andersen" w:date="2015-06-23T11:53:00Z">
            <w:rPr>
              <w:rFonts w:ascii="Times New Roman" w:hAnsi="Times New Roman"/>
              <w:lang w:val="en-US"/>
            </w:rPr>
          </w:rPrChange>
        </w:rPr>
        <w:t xml:space="preserve"> </w:t>
      </w:r>
      <w:r w:rsidR="001F480E" w:rsidRPr="00B17901">
        <w:rPr>
          <w:rFonts w:ascii="Times New Roman" w:hAnsi="Times New Roman"/>
          <w:lang w:val="en-GB"/>
          <w:rPrChange w:id="2598" w:author="Poul Houman Andersen" w:date="2015-06-23T11:53:00Z">
            <w:rPr>
              <w:rFonts w:ascii="Times New Roman" w:hAnsi="Times New Roman"/>
              <w:lang w:val="en-US"/>
            </w:rPr>
          </w:rPrChange>
        </w:rPr>
        <w:t xml:space="preserve">to </w:t>
      </w:r>
      <w:r w:rsidR="008D7FF9" w:rsidRPr="00B17901">
        <w:rPr>
          <w:rFonts w:ascii="Times New Roman" w:hAnsi="Times New Roman"/>
          <w:lang w:val="en-GB"/>
          <w:rPrChange w:id="2599" w:author="Poul Houman Andersen" w:date="2015-06-23T11:53:00Z">
            <w:rPr>
              <w:rFonts w:ascii="Times New Roman" w:hAnsi="Times New Roman"/>
              <w:lang w:val="en-US"/>
            </w:rPr>
          </w:rPrChange>
        </w:rPr>
        <w:t>focus on multiple constituents.</w:t>
      </w:r>
      <w:r w:rsidR="007C0273" w:rsidRPr="00B17901">
        <w:rPr>
          <w:rFonts w:ascii="Times New Roman" w:hAnsi="Times New Roman"/>
          <w:lang w:val="en-GB"/>
          <w:rPrChange w:id="2600" w:author="Poul Houman Andersen" w:date="2015-06-23T11:53:00Z">
            <w:rPr>
              <w:rFonts w:ascii="Times New Roman" w:hAnsi="Times New Roman"/>
              <w:lang w:val="en-US"/>
            </w:rPr>
          </w:rPrChange>
        </w:rPr>
        <w:t xml:space="preserve"> In addition</w:t>
      </w:r>
      <w:r w:rsidR="008D7FF9" w:rsidRPr="00B17901">
        <w:rPr>
          <w:rFonts w:ascii="Times New Roman" w:hAnsi="Times New Roman"/>
          <w:lang w:val="en-GB"/>
          <w:rPrChange w:id="2601" w:author="Poul Houman Andersen" w:date="2015-06-23T11:53:00Z">
            <w:rPr>
              <w:rFonts w:ascii="Times New Roman" w:hAnsi="Times New Roman"/>
              <w:lang w:val="en-US"/>
            </w:rPr>
          </w:rPrChange>
        </w:rPr>
        <w:t>, our findings are align</w:t>
      </w:r>
      <w:r w:rsidRPr="00B17901">
        <w:rPr>
          <w:rFonts w:ascii="Times New Roman" w:hAnsi="Times New Roman"/>
          <w:lang w:val="en-GB"/>
          <w:rPrChange w:id="2602" w:author="Poul Houman Andersen" w:date="2015-06-23T11:53:00Z">
            <w:rPr>
              <w:rFonts w:ascii="Times New Roman" w:hAnsi="Times New Roman"/>
              <w:lang w:val="en-US"/>
            </w:rPr>
          </w:rPrChange>
        </w:rPr>
        <w:t>ed</w:t>
      </w:r>
      <w:r w:rsidR="008D7FF9" w:rsidRPr="00B17901">
        <w:rPr>
          <w:rFonts w:ascii="Times New Roman" w:hAnsi="Times New Roman"/>
          <w:lang w:val="en-GB"/>
          <w:rPrChange w:id="2603" w:author="Poul Houman Andersen" w:date="2015-06-23T11:53:00Z">
            <w:rPr>
              <w:rFonts w:ascii="Times New Roman" w:hAnsi="Times New Roman"/>
              <w:lang w:val="en-US"/>
            </w:rPr>
          </w:rPrChange>
        </w:rPr>
        <w:t xml:space="preserve"> with what she describes as animated construction processes, </w:t>
      </w:r>
      <w:r w:rsidR="007C0273" w:rsidRPr="00B17901">
        <w:rPr>
          <w:rFonts w:ascii="Times New Roman" w:hAnsi="Times New Roman"/>
          <w:lang w:val="en-GB"/>
          <w:rPrChange w:id="2604" w:author="Poul Houman Andersen" w:date="2015-06-23T11:53:00Z">
            <w:rPr>
              <w:rFonts w:ascii="Times New Roman" w:hAnsi="Times New Roman"/>
              <w:lang w:val="en-US"/>
            </w:rPr>
          </w:rPrChange>
        </w:rPr>
        <w:t xml:space="preserve">in which </w:t>
      </w:r>
      <w:r w:rsidRPr="00B17901">
        <w:rPr>
          <w:rFonts w:ascii="Times New Roman" w:hAnsi="Times New Roman"/>
          <w:lang w:val="en-GB"/>
          <w:rPrChange w:id="2605" w:author="Poul Houman Andersen" w:date="2015-06-23T11:53:00Z">
            <w:rPr>
              <w:rFonts w:ascii="Times New Roman" w:hAnsi="Times New Roman"/>
              <w:lang w:val="en-US"/>
            </w:rPr>
          </w:rPrChange>
        </w:rPr>
        <w:t xml:space="preserve">various </w:t>
      </w:r>
      <w:r w:rsidR="008D7FF9" w:rsidRPr="00B17901">
        <w:rPr>
          <w:rFonts w:ascii="Times New Roman" w:hAnsi="Times New Roman"/>
          <w:lang w:val="en-GB"/>
          <w:rPrChange w:id="2606" w:author="Poul Houman Andersen" w:date="2015-06-23T11:53:00Z">
            <w:rPr>
              <w:rFonts w:ascii="Times New Roman" w:hAnsi="Times New Roman"/>
              <w:lang w:val="en-US"/>
            </w:rPr>
          </w:rPrChange>
        </w:rPr>
        <w:t xml:space="preserve">constituents </w:t>
      </w:r>
      <w:r w:rsidRPr="00B17901">
        <w:rPr>
          <w:rFonts w:ascii="Times New Roman" w:hAnsi="Times New Roman"/>
          <w:lang w:val="en-GB"/>
          <w:rPrChange w:id="2607" w:author="Poul Houman Andersen" w:date="2015-06-23T11:53:00Z">
            <w:rPr>
              <w:rFonts w:ascii="Times New Roman" w:hAnsi="Times New Roman"/>
              <w:lang w:val="en-US"/>
            </w:rPr>
          </w:rPrChange>
        </w:rPr>
        <w:t xml:space="preserve">join </w:t>
      </w:r>
      <w:r w:rsidR="008D7FF9" w:rsidRPr="00B17901">
        <w:rPr>
          <w:rFonts w:ascii="Times New Roman" w:hAnsi="Times New Roman"/>
          <w:lang w:val="en-GB"/>
          <w:rPrChange w:id="2608" w:author="Poul Houman Andersen" w:date="2015-06-23T11:53:00Z">
            <w:rPr>
              <w:rFonts w:ascii="Times New Roman" w:hAnsi="Times New Roman"/>
              <w:lang w:val="en-US"/>
            </w:rPr>
          </w:rPrChange>
        </w:rPr>
        <w:t>in and contribute to the emergent sensegiving</w:t>
      </w:r>
      <w:r w:rsidRPr="00B17901">
        <w:rPr>
          <w:rFonts w:ascii="Times New Roman" w:hAnsi="Times New Roman"/>
          <w:lang w:val="en-GB"/>
          <w:rPrChange w:id="2609" w:author="Poul Houman Andersen" w:date="2015-06-23T11:53:00Z">
            <w:rPr>
              <w:rFonts w:ascii="Times New Roman" w:hAnsi="Times New Roman"/>
              <w:lang w:val="en-US"/>
            </w:rPr>
          </w:rPrChange>
        </w:rPr>
        <w:t xml:space="preserve"> process</w:t>
      </w:r>
      <w:r w:rsidR="008D7FF9" w:rsidRPr="00B17901">
        <w:rPr>
          <w:rFonts w:ascii="Times New Roman" w:hAnsi="Times New Roman"/>
          <w:lang w:val="en-GB"/>
          <w:rPrChange w:id="2610" w:author="Poul Houman Andersen" w:date="2015-06-23T11:53:00Z">
            <w:rPr>
              <w:rFonts w:ascii="Times New Roman" w:hAnsi="Times New Roman"/>
              <w:lang w:val="en-US"/>
            </w:rPr>
          </w:rPrChange>
        </w:rPr>
        <w:t xml:space="preserve">. However, what is more evident in our study is the processual nature of social construction. The “logic” of the sensegiving event is </w:t>
      </w:r>
      <w:r w:rsidR="006837C6" w:rsidRPr="00B17901">
        <w:rPr>
          <w:rFonts w:ascii="Times New Roman" w:hAnsi="Times New Roman"/>
          <w:lang w:val="en-GB"/>
          <w:rPrChange w:id="2611" w:author="Poul Houman Andersen" w:date="2015-06-23T11:53:00Z">
            <w:rPr>
              <w:rFonts w:ascii="Times New Roman" w:hAnsi="Times New Roman"/>
              <w:lang w:val="en-US"/>
            </w:rPr>
          </w:rPrChange>
        </w:rPr>
        <w:t xml:space="preserve">emergent </w:t>
      </w:r>
      <w:r w:rsidR="008D7FF9" w:rsidRPr="00B17901">
        <w:rPr>
          <w:rFonts w:ascii="Times New Roman" w:hAnsi="Times New Roman"/>
          <w:lang w:val="en-GB"/>
          <w:rPrChange w:id="2612" w:author="Poul Houman Andersen" w:date="2015-06-23T11:53:00Z">
            <w:rPr>
              <w:rFonts w:ascii="Times New Roman" w:hAnsi="Times New Roman"/>
              <w:lang w:val="en-US"/>
            </w:rPr>
          </w:rPrChange>
        </w:rPr>
        <w:t xml:space="preserve">and the actor “gallery” is by no means </w:t>
      </w:r>
      <w:r w:rsidR="001F480E" w:rsidRPr="00B17901">
        <w:rPr>
          <w:rFonts w:ascii="Times New Roman" w:hAnsi="Times New Roman"/>
          <w:lang w:val="en-GB"/>
          <w:rPrChange w:id="2613" w:author="Poul Houman Andersen" w:date="2015-06-23T11:53:00Z">
            <w:rPr>
              <w:rFonts w:ascii="Times New Roman" w:hAnsi="Times New Roman"/>
              <w:lang w:val="en-US"/>
            </w:rPr>
          </w:rPrChange>
        </w:rPr>
        <w:t xml:space="preserve">determined </w:t>
      </w:r>
      <w:r w:rsidR="008D7FF9" w:rsidRPr="00B17901">
        <w:rPr>
          <w:rFonts w:ascii="Times New Roman" w:hAnsi="Times New Roman"/>
          <w:lang w:val="en-GB"/>
          <w:rPrChange w:id="2614" w:author="Poul Houman Andersen" w:date="2015-06-23T11:53:00Z">
            <w:rPr>
              <w:rFonts w:ascii="Times New Roman" w:hAnsi="Times New Roman"/>
              <w:lang w:val="en-US"/>
            </w:rPr>
          </w:rPrChange>
        </w:rPr>
        <w:t xml:space="preserve">from the beginning. In other words, sensegiving is better described as an evolving journey </w:t>
      </w:r>
      <w:r w:rsidR="007C0273" w:rsidRPr="00B17901">
        <w:rPr>
          <w:rFonts w:ascii="Times New Roman" w:hAnsi="Times New Roman"/>
          <w:lang w:val="en-GB"/>
          <w:rPrChange w:id="2615" w:author="Poul Houman Andersen" w:date="2015-06-23T11:53:00Z">
            <w:rPr>
              <w:rFonts w:ascii="Times New Roman" w:hAnsi="Times New Roman"/>
              <w:lang w:val="en-US"/>
            </w:rPr>
          </w:rPrChange>
        </w:rPr>
        <w:t xml:space="preserve">in which </w:t>
      </w:r>
      <w:r w:rsidR="008D7FF9" w:rsidRPr="00B17901">
        <w:rPr>
          <w:rFonts w:ascii="Times New Roman" w:hAnsi="Times New Roman"/>
          <w:lang w:val="en-GB"/>
          <w:rPrChange w:id="2616" w:author="Poul Houman Andersen" w:date="2015-06-23T11:53:00Z">
            <w:rPr>
              <w:rFonts w:ascii="Times New Roman" w:hAnsi="Times New Roman"/>
              <w:lang w:val="en-US"/>
            </w:rPr>
          </w:rPrChange>
        </w:rPr>
        <w:t>twists and turns may involve new and unexpected actors</w:t>
      </w:r>
      <w:r w:rsidR="00B06567" w:rsidRPr="00B17901">
        <w:rPr>
          <w:rFonts w:ascii="Times New Roman" w:hAnsi="Times New Roman"/>
          <w:lang w:val="en-GB"/>
          <w:rPrChange w:id="2617" w:author="Poul Houman Andersen" w:date="2015-06-23T11:53:00Z">
            <w:rPr>
              <w:rFonts w:ascii="Times New Roman" w:hAnsi="Times New Roman"/>
              <w:lang w:val="en-US"/>
            </w:rPr>
          </w:rPrChange>
        </w:rPr>
        <w:t>,</w:t>
      </w:r>
      <w:r w:rsidR="008D7FF9" w:rsidRPr="00B17901">
        <w:rPr>
          <w:rFonts w:ascii="Times New Roman" w:hAnsi="Times New Roman"/>
          <w:lang w:val="en-GB"/>
          <w:rPrChange w:id="2618" w:author="Poul Houman Andersen" w:date="2015-06-23T11:53:00Z">
            <w:rPr>
              <w:rFonts w:ascii="Times New Roman" w:hAnsi="Times New Roman"/>
              <w:lang w:val="en-US"/>
            </w:rPr>
          </w:rPrChange>
        </w:rPr>
        <w:t xml:space="preserve"> rather than a game </w:t>
      </w:r>
      <w:r w:rsidR="007C0273" w:rsidRPr="00B17901">
        <w:rPr>
          <w:rFonts w:ascii="Times New Roman" w:hAnsi="Times New Roman"/>
          <w:lang w:val="en-GB"/>
          <w:rPrChange w:id="2619" w:author="Poul Houman Andersen" w:date="2015-06-23T11:53:00Z">
            <w:rPr>
              <w:rFonts w:ascii="Times New Roman" w:hAnsi="Times New Roman"/>
              <w:lang w:val="en-US"/>
            </w:rPr>
          </w:rPrChange>
        </w:rPr>
        <w:t xml:space="preserve">in which </w:t>
      </w:r>
      <w:r w:rsidR="008D7FF9" w:rsidRPr="00B17901">
        <w:rPr>
          <w:rFonts w:ascii="Times New Roman" w:hAnsi="Times New Roman"/>
          <w:lang w:val="en-GB"/>
          <w:rPrChange w:id="2620" w:author="Poul Houman Andersen" w:date="2015-06-23T11:53:00Z">
            <w:rPr>
              <w:rFonts w:ascii="Times New Roman" w:hAnsi="Times New Roman"/>
              <w:lang w:val="en-US"/>
            </w:rPr>
          </w:rPrChange>
        </w:rPr>
        <w:t xml:space="preserve">the sensegiving “moves” of </w:t>
      </w:r>
      <w:r w:rsidR="006837C6" w:rsidRPr="00B17901">
        <w:rPr>
          <w:rFonts w:ascii="Times New Roman" w:hAnsi="Times New Roman"/>
          <w:lang w:val="en-GB"/>
          <w:rPrChange w:id="2621" w:author="Poul Houman Andersen" w:date="2015-06-23T11:53:00Z">
            <w:rPr>
              <w:rFonts w:ascii="Times New Roman" w:hAnsi="Times New Roman"/>
              <w:lang w:val="en-US"/>
            </w:rPr>
          </w:rPrChange>
        </w:rPr>
        <w:t xml:space="preserve">various </w:t>
      </w:r>
      <w:r w:rsidR="008D7FF9" w:rsidRPr="00B17901">
        <w:rPr>
          <w:rFonts w:ascii="Times New Roman" w:hAnsi="Times New Roman"/>
          <w:lang w:val="en-GB"/>
          <w:rPrChange w:id="2622" w:author="Poul Houman Andersen" w:date="2015-06-23T11:53:00Z">
            <w:rPr>
              <w:rFonts w:ascii="Times New Roman" w:hAnsi="Times New Roman"/>
              <w:lang w:val="en-US"/>
            </w:rPr>
          </w:rPrChange>
        </w:rPr>
        <w:t>constituents unfold</w:t>
      </w:r>
      <w:r w:rsidR="00120318" w:rsidRPr="00B17901">
        <w:rPr>
          <w:rFonts w:ascii="Times New Roman" w:hAnsi="Times New Roman"/>
          <w:lang w:val="en-GB"/>
          <w:rPrChange w:id="2623" w:author="Poul Houman Andersen" w:date="2015-06-23T11:53:00Z">
            <w:rPr>
              <w:rFonts w:ascii="Times New Roman" w:hAnsi="Times New Roman"/>
              <w:lang w:val="en-US"/>
            </w:rPr>
          </w:rPrChange>
        </w:rPr>
        <w:t>ed</w:t>
      </w:r>
      <w:r w:rsidR="008D7FF9" w:rsidRPr="00B17901">
        <w:rPr>
          <w:rFonts w:ascii="Times New Roman" w:hAnsi="Times New Roman"/>
          <w:lang w:val="en-GB"/>
          <w:rPrChange w:id="2624" w:author="Poul Houman Andersen" w:date="2015-06-23T11:53:00Z">
            <w:rPr>
              <w:rFonts w:ascii="Times New Roman" w:hAnsi="Times New Roman"/>
              <w:lang w:val="en-US"/>
            </w:rPr>
          </w:rPrChange>
        </w:rPr>
        <w:t xml:space="preserve"> with some predictab</w:t>
      </w:r>
      <w:r w:rsidR="006837C6" w:rsidRPr="00B17901">
        <w:rPr>
          <w:rFonts w:ascii="Times New Roman" w:hAnsi="Times New Roman"/>
          <w:lang w:val="en-GB"/>
          <w:rPrChange w:id="2625" w:author="Poul Houman Andersen" w:date="2015-06-23T11:53:00Z">
            <w:rPr>
              <w:rFonts w:ascii="Times New Roman" w:hAnsi="Times New Roman"/>
              <w:lang w:val="en-US"/>
            </w:rPr>
          </w:rPrChange>
        </w:rPr>
        <w:t>ility</w:t>
      </w:r>
      <w:r w:rsidR="008D7FF9" w:rsidRPr="00B17901">
        <w:rPr>
          <w:rFonts w:ascii="Times New Roman" w:hAnsi="Times New Roman"/>
          <w:lang w:val="en-GB"/>
          <w:rPrChange w:id="2626" w:author="Poul Houman Andersen" w:date="2015-06-23T11:53:00Z">
            <w:rPr>
              <w:rFonts w:ascii="Times New Roman" w:hAnsi="Times New Roman"/>
              <w:lang w:val="en-US"/>
            </w:rPr>
          </w:rPrChange>
        </w:rPr>
        <w:t>.</w:t>
      </w:r>
      <w:r w:rsidR="00126A3D" w:rsidRPr="00B17901">
        <w:rPr>
          <w:rFonts w:ascii="Times New Roman" w:hAnsi="Times New Roman"/>
          <w:lang w:val="en-GB"/>
          <w:rPrChange w:id="2627" w:author="Poul Houman Andersen" w:date="2015-06-23T11:53:00Z">
            <w:rPr>
              <w:rFonts w:ascii="Times New Roman" w:hAnsi="Times New Roman"/>
              <w:lang w:val="en-US"/>
            </w:rPr>
          </w:rPrChange>
        </w:rPr>
        <w:t xml:space="preserve"> </w:t>
      </w:r>
      <w:r w:rsidR="008D7FF9" w:rsidRPr="00B17901">
        <w:rPr>
          <w:rFonts w:ascii="Times New Roman" w:hAnsi="Times New Roman"/>
          <w:lang w:val="en-GB"/>
          <w:rPrChange w:id="2628" w:author="Poul Houman Andersen" w:date="2015-06-23T11:53:00Z">
            <w:rPr>
              <w:rFonts w:ascii="Times New Roman" w:hAnsi="Times New Roman"/>
              <w:lang w:val="en-US"/>
            </w:rPr>
          </w:rPrChange>
        </w:rPr>
        <w:t xml:space="preserve">Another potential contribution comes from the fact that our study – </w:t>
      </w:r>
      <w:r w:rsidR="008D7FF9" w:rsidRPr="00B17901">
        <w:rPr>
          <w:rFonts w:ascii="Times New Roman" w:hAnsi="Times New Roman"/>
          <w:lang w:val="en-GB"/>
          <w:rPrChange w:id="2629" w:author="Poul Houman Andersen" w:date="2015-06-23T11:53:00Z">
            <w:rPr>
              <w:rFonts w:ascii="Times New Roman" w:hAnsi="Times New Roman"/>
              <w:lang w:val="en-US"/>
            </w:rPr>
          </w:rPrChange>
        </w:rPr>
        <w:lastRenderedPageBreak/>
        <w:t xml:space="preserve">although dealing </w:t>
      </w:r>
      <w:r w:rsidR="001F480E" w:rsidRPr="00B17901">
        <w:rPr>
          <w:rFonts w:ascii="Times New Roman" w:hAnsi="Times New Roman"/>
          <w:lang w:val="en-GB"/>
          <w:rPrChange w:id="2630" w:author="Poul Houman Andersen" w:date="2015-06-23T11:53:00Z">
            <w:rPr>
              <w:rFonts w:ascii="Times New Roman" w:hAnsi="Times New Roman"/>
              <w:lang w:val="en-US"/>
            </w:rPr>
          </w:rPrChange>
        </w:rPr>
        <w:t xml:space="preserve">primarily </w:t>
      </w:r>
      <w:r w:rsidR="008D7FF9" w:rsidRPr="00B17901">
        <w:rPr>
          <w:rFonts w:ascii="Times New Roman" w:hAnsi="Times New Roman"/>
          <w:lang w:val="en-GB"/>
          <w:rPrChange w:id="2631" w:author="Poul Houman Andersen" w:date="2015-06-23T11:53:00Z">
            <w:rPr>
              <w:rFonts w:ascii="Times New Roman" w:hAnsi="Times New Roman"/>
              <w:lang w:val="en-US"/>
            </w:rPr>
          </w:rPrChange>
        </w:rPr>
        <w:t xml:space="preserve">with the sensegiving activities unfolding within Alpha – includes Bravo’s sensegiving moves. In </w:t>
      </w:r>
      <w:r w:rsidR="006837C6" w:rsidRPr="00B17901">
        <w:rPr>
          <w:rFonts w:ascii="Times New Roman" w:hAnsi="Times New Roman"/>
          <w:lang w:val="en-GB"/>
          <w:rPrChange w:id="2632" w:author="Poul Houman Andersen" w:date="2015-06-23T11:53:00Z">
            <w:rPr>
              <w:rFonts w:ascii="Times New Roman" w:hAnsi="Times New Roman"/>
              <w:lang w:val="en-US"/>
            </w:rPr>
          </w:rPrChange>
        </w:rPr>
        <w:t xml:space="preserve">contrast, </w:t>
      </w:r>
      <w:proofErr w:type="spellStart"/>
      <w:r w:rsidR="008D7FF9" w:rsidRPr="00B17901">
        <w:rPr>
          <w:rFonts w:ascii="Times New Roman" w:hAnsi="Times New Roman"/>
          <w:lang w:val="en-GB"/>
          <w:rPrChange w:id="2633" w:author="Poul Houman Andersen" w:date="2015-06-23T11:53:00Z">
            <w:rPr>
              <w:rFonts w:ascii="Times New Roman" w:hAnsi="Times New Roman"/>
              <w:lang w:val="en-US"/>
            </w:rPr>
          </w:rPrChange>
        </w:rPr>
        <w:t>Maitlis</w:t>
      </w:r>
      <w:proofErr w:type="spellEnd"/>
      <w:r w:rsidR="008D7FF9" w:rsidRPr="00B17901">
        <w:rPr>
          <w:rFonts w:ascii="Times New Roman" w:hAnsi="Times New Roman"/>
          <w:lang w:val="en-GB"/>
          <w:rPrChange w:id="2634" w:author="Poul Houman Andersen" w:date="2015-06-23T11:53:00Z">
            <w:rPr>
              <w:rFonts w:ascii="Times New Roman" w:hAnsi="Times New Roman"/>
              <w:lang w:val="en-US"/>
            </w:rPr>
          </w:rPrChange>
        </w:rPr>
        <w:t xml:space="preserve"> (</w:t>
      </w:r>
      <w:r w:rsidR="006837C6" w:rsidRPr="00B17901">
        <w:rPr>
          <w:rFonts w:ascii="Times New Roman" w:hAnsi="Times New Roman"/>
          <w:lang w:val="en-GB"/>
          <w:rPrChange w:id="2635" w:author="Poul Houman Andersen" w:date="2015-06-23T11:53:00Z">
            <w:rPr>
              <w:rFonts w:ascii="Times New Roman" w:hAnsi="Times New Roman"/>
              <w:lang w:val="en-US"/>
            </w:rPr>
          </w:rPrChange>
        </w:rPr>
        <w:t>2005</w:t>
      </w:r>
      <w:r w:rsidR="008D7FF9" w:rsidRPr="00B17901">
        <w:rPr>
          <w:rFonts w:ascii="Times New Roman" w:hAnsi="Times New Roman"/>
          <w:lang w:val="en-GB"/>
          <w:rPrChange w:id="2636" w:author="Poul Houman Andersen" w:date="2015-06-23T11:53:00Z">
            <w:rPr>
              <w:rFonts w:ascii="Times New Roman" w:hAnsi="Times New Roman"/>
              <w:lang w:val="en-US"/>
            </w:rPr>
          </w:rPrChange>
        </w:rPr>
        <w:t>)</w:t>
      </w:r>
      <w:r w:rsidR="006837C6" w:rsidRPr="00B17901">
        <w:rPr>
          <w:rFonts w:ascii="Times New Roman" w:hAnsi="Times New Roman"/>
          <w:lang w:val="en-GB"/>
          <w:rPrChange w:id="2637" w:author="Poul Houman Andersen" w:date="2015-06-23T11:53:00Z">
            <w:rPr>
              <w:rFonts w:ascii="Times New Roman" w:hAnsi="Times New Roman"/>
              <w:lang w:val="en-US"/>
            </w:rPr>
          </w:rPrChange>
        </w:rPr>
        <w:t xml:space="preserve"> treat</w:t>
      </w:r>
      <w:r w:rsidR="00120318" w:rsidRPr="00B17901">
        <w:rPr>
          <w:rFonts w:ascii="Times New Roman" w:hAnsi="Times New Roman"/>
          <w:lang w:val="en-GB"/>
          <w:rPrChange w:id="2638" w:author="Poul Houman Andersen" w:date="2015-06-23T11:53:00Z">
            <w:rPr>
              <w:rFonts w:ascii="Times New Roman" w:hAnsi="Times New Roman"/>
              <w:lang w:val="en-US"/>
            </w:rPr>
          </w:rPrChange>
        </w:rPr>
        <w:t>ed</w:t>
      </w:r>
      <w:r w:rsidR="008D7FF9" w:rsidRPr="00B17901">
        <w:rPr>
          <w:rFonts w:ascii="Times New Roman" w:hAnsi="Times New Roman"/>
          <w:lang w:val="en-GB"/>
          <w:rPrChange w:id="2639" w:author="Poul Houman Andersen" w:date="2015-06-23T11:53:00Z">
            <w:rPr>
              <w:rFonts w:ascii="Times New Roman" w:hAnsi="Times New Roman"/>
              <w:lang w:val="en-US"/>
            </w:rPr>
          </w:rPrChange>
        </w:rPr>
        <w:t xml:space="preserve"> external actors more or less </w:t>
      </w:r>
      <w:r w:rsidR="006837C6" w:rsidRPr="00B17901">
        <w:rPr>
          <w:rFonts w:ascii="Times New Roman" w:hAnsi="Times New Roman"/>
          <w:lang w:val="en-GB"/>
          <w:rPrChange w:id="2640" w:author="Poul Houman Andersen" w:date="2015-06-23T11:53:00Z">
            <w:rPr>
              <w:rFonts w:ascii="Times New Roman" w:hAnsi="Times New Roman"/>
              <w:lang w:val="en-US"/>
            </w:rPr>
          </w:rPrChange>
        </w:rPr>
        <w:t xml:space="preserve">as </w:t>
      </w:r>
      <w:r w:rsidR="008D7FF9" w:rsidRPr="00B17901">
        <w:rPr>
          <w:rFonts w:ascii="Times New Roman" w:hAnsi="Times New Roman"/>
          <w:lang w:val="en-GB"/>
          <w:rPrChange w:id="2641" w:author="Poul Houman Andersen" w:date="2015-06-23T11:53:00Z">
            <w:rPr>
              <w:rFonts w:ascii="Times New Roman" w:hAnsi="Times New Roman"/>
              <w:lang w:val="en-US"/>
            </w:rPr>
          </w:rPrChange>
        </w:rPr>
        <w:t>objects</w:t>
      </w:r>
      <w:r w:rsidR="006837C6" w:rsidRPr="00B17901">
        <w:rPr>
          <w:rFonts w:ascii="Times New Roman" w:hAnsi="Times New Roman"/>
          <w:lang w:val="en-GB"/>
          <w:rPrChange w:id="2642" w:author="Poul Houman Andersen" w:date="2015-06-23T11:53:00Z">
            <w:rPr>
              <w:rFonts w:ascii="Times New Roman" w:hAnsi="Times New Roman"/>
              <w:lang w:val="en-US"/>
            </w:rPr>
          </w:rPrChange>
        </w:rPr>
        <w:t xml:space="preserve"> with</w:t>
      </w:r>
      <w:r w:rsidR="008D7FF9" w:rsidRPr="00B17901">
        <w:rPr>
          <w:rFonts w:ascii="Times New Roman" w:hAnsi="Times New Roman"/>
          <w:lang w:val="en-GB"/>
          <w:rPrChange w:id="2643" w:author="Poul Houman Andersen" w:date="2015-06-23T11:53:00Z">
            <w:rPr>
              <w:rFonts w:ascii="Times New Roman" w:hAnsi="Times New Roman"/>
              <w:lang w:val="en-US"/>
            </w:rPr>
          </w:rPrChange>
        </w:rPr>
        <w:t xml:space="preserve"> no direct voice in the sensegiving process. This does not fit well with current </w:t>
      </w:r>
      <w:r w:rsidR="00B06567" w:rsidRPr="00B17901">
        <w:rPr>
          <w:rFonts w:ascii="Times New Roman" w:hAnsi="Times New Roman"/>
          <w:lang w:val="en-GB"/>
          <w:rPrChange w:id="2644" w:author="Poul Houman Andersen" w:date="2015-06-23T11:53:00Z">
            <w:rPr>
              <w:rFonts w:ascii="Times New Roman" w:hAnsi="Times New Roman"/>
              <w:lang w:val="en-US"/>
            </w:rPr>
          </w:rPrChange>
        </w:rPr>
        <w:t xml:space="preserve">organisational </w:t>
      </w:r>
      <w:r w:rsidR="008D7FF9" w:rsidRPr="00B17901">
        <w:rPr>
          <w:rFonts w:ascii="Times New Roman" w:hAnsi="Times New Roman"/>
          <w:lang w:val="en-GB"/>
          <w:rPrChange w:id="2645" w:author="Poul Houman Andersen" w:date="2015-06-23T11:53:00Z">
            <w:rPr>
              <w:rFonts w:ascii="Times New Roman" w:hAnsi="Times New Roman"/>
              <w:lang w:val="en-US"/>
            </w:rPr>
          </w:rPrChange>
        </w:rPr>
        <w:t xml:space="preserve">realities in manufacturing firms. Ever more industries increasingly rely on their ability to combine internal and external activities and resources. Consequently, production networks that cross </w:t>
      </w:r>
      <w:r w:rsidR="00B06567" w:rsidRPr="00B17901">
        <w:rPr>
          <w:rFonts w:ascii="Times New Roman" w:hAnsi="Times New Roman"/>
          <w:lang w:val="en-GB"/>
          <w:rPrChange w:id="2646" w:author="Poul Houman Andersen" w:date="2015-06-23T11:53:00Z">
            <w:rPr>
              <w:rFonts w:ascii="Times New Roman" w:hAnsi="Times New Roman"/>
              <w:lang w:val="en-US"/>
            </w:rPr>
          </w:rPrChange>
        </w:rPr>
        <w:t xml:space="preserve">organisational </w:t>
      </w:r>
      <w:r w:rsidR="006837C6" w:rsidRPr="00B17901">
        <w:rPr>
          <w:rFonts w:ascii="Times New Roman" w:hAnsi="Times New Roman"/>
          <w:lang w:val="en-GB"/>
          <w:rPrChange w:id="2647" w:author="Poul Houman Andersen" w:date="2015-06-23T11:53:00Z">
            <w:rPr>
              <w:rFonts w:ascii="Times New Roman" w:hAnsi="Times New Roman"/>
              <w:lang w:val="en-US"/>
            </w:rPr>
          </w:rPrChange>
        </w:rPr>
        <w:t xml:space="preserve">boundaries </w:t>
      </w:r>
      <w:r w:rsidR="008D7FF9" w:rsidRPr="00B17901">
        <w:rPr>
          <w:rFonts w:ascii="Times New Roman" w:hAnsi="Times New Roman"/>
          <w:lang w:val="en-GB"/>
          <w:rPrChange w:id="2648" w:author="Poul Houman Andersen" w:date="2015-06-23T11:53:00Z">
            <w:rPr>
              <w:rFonts w:ascii="Times New Roman" w:hAnsi="Times New Roman"/>
              <w:lang w:val="en-US"/>
            </w:rPr>
          </w:rPrChange>
        </w:rPr>
        <w:t>and combine activities in activity networks are becoming</w:t>
      </w:r>
      <w:r w:rsidR="00CF497C" w:rsidRPr="00B17901">
        <w:rPr>
          <w:rFonts w:ascii="Times New Roman" w:hAnsi="Times New Roman"/>
          <w:lang w:val="en-GB"/>
          <w:rPrChange w:id="2649" w:author="Poul Houman Andersen" w:date="2015-06-23T11:53:00Z">
            <w:rPr>
              <w:rFonts w:ascii="Times New Roman" w:hAnsi="Times New Roman"/>
              <w:lang w:val="en-US"/>
            </w:rPr>
          </w:rPrChange>
        </w:rPr>
        <w:t xml:space="preserve"> increasingly</w:t>
      </w:r>
      <w:r w:rsidR="008D7FF9" w:rsidRPr="00B17901">
        <w:rPr>
          <w:rFonts w:ascii="Times New Roman" w:hAnsi="Times New Roman"/>
          <w:lang w:val="en-GB"/>
          <w:rPrChange w:id="2650" w:author="Poul Houman Andersen" w:date="2015-06-23T11:53:00Z">
            <w:rPr>
              <w:rFonts w:ascii="Times New Roman" w:hAnsi="Times New Roman"/>
              <w:lang w:val="en-US"/>
            </w:rPr>
          </w:rPrChange>
        </w:rPr>
        <w:t xml:space="preserve"> common. What we </w:t>
      </w:r>
      <w:r w:rsidR="008002D7" w:rsidRPr="00B17901">
        <w:rPr>
          <w:rFonts w:ascii="Times New Roman" w:hAnsi="Times New Roman"/>
          <w:lang w:val="en-GB"/>
          <w:rPrChange w:id="2651" w:author="Poul Houman Andersen" w:date="2015-06-23T11:53:00Z">
            <w:rPr>
              <w:rFonts w:ascii="Times New Roman" w:hAnsi="Times New Roman"/>
              <w:lang w:val="en-US"/>
            </w:rPr>
          </w:rPrChange>
        </w:rPr>
        <w:t xml:space="preserve">demonstrate </w:t>
      </w:r>
      <w:r w:rsidR="006837C6" w:rsidRPr="00B17901">
        <w:rPr>
          <w:rFonts w:ascii="Times New Roman" w:hAnsi="Times New Roman"/>
          <w:lang w:val="en-GB"/>
          <w:rPrChange w:id="2652" w:author="Poul Houman Andersen" w:date="2015-06-23T11:53:00Z">
            <w:rPr>
              <w:rFonts w:ascii="Times New Roman" w:hAnsi="Times New Roman"/>
              <w:lang w:val="en-US"/>
            </w:rPr>
          </w:rPrChange>
        </w:rPr>
        <w:t xml:space="preserve">here </w:t>
      </w:r>
      <w:r w:rsidR="008D7FF9" w:rsidRPr="00B17901">
        <w:rPr>
          <w:rFonts w:ascii="Times New Roman" w:hAnsi="Times New Roman"/>
          <w:lang w:val="en-GB"/>
          <w:rPrChange w:id="2653" w:author="Poul Houman Andersen" w:date="2015-06-23T11:53:00Z">
            <w:rPr>
              <w:rFonts w:ascii="Times New Roman" w:hAnsi="Times New Roman"/>
              <w:lang w:val="en-US"/>
            </w:rPr>
          </w:rPrChange>
        </w:rPr>
        <w:t>is that suppliers</w:t>
      </w:r>
      <w:r w:rsidR="00120318" w:rsidRPr="00B17901">
        <w:rPr>
          <w:rFonts w:ascii="Times New Roman" w:hAnsi="Times New Roman"/>
          <w:lang w:val="en-GB"/>
          <w:rPrChange w:id="2654" w:author="Poul Houman Andersen" w:date="2015-06-23T11:53:00Z">
            <w:rPr>
              <w:rFonts w:ascii="Times New Roman" w:hAnsi="Times New Roman"/>
              <w:lang w:val="en-US"/>
            </w:rPr>
          </w:rPrChange>
        </w:rPr>
        <w:t>,</w:t>
      </w:r>
      <w:r w:rsidR="008D7FF9" w:rsidRPr="00B17901">
        <w:rPr>
          <w:rFonts w:ascii="Times New Roman" w:hAnsi="Times New Roman"/>
          <w:lang w:val="en-GB"/>
          <w:rPrChange w:id="2655" w:author="Poul Houman Andersen" w:date="2015-06-23T11:53:00Z">
            <w:rPr>
              <w:rFonts w:ascii="Times New Roman" w:hAnsi="Times New Roman"/>
              <w:lang w:val="en-US"/>
            </w:rPr>
          </w:rPrChange>
        </w:rPr>
        <w:t xml:space="preserve"> such as Bravo</w:t>
      </w:r>
      <w:r w:rsidR="00120318" w:rsidRPr="00B17901">
        <w:rPr>
          <w:rFonts w:ascii="Times New Roman" w:hAnsi="Times New Roman"/>
          <w:lang w:val="en-GB"/>
          <w:rPrChange w:id="2656" w:author="Poul Houman Andersen" w:date="2015-06-23T11:53:00Z">
            <w:rPr>
              <w:rFonts w:ascii="Times New Roman" w:hAnsi="Times New Roman"/>
              <w:lang w:val="en-US"/>
            </w:rPr>
          </w:rPrChange>
        </w:rPr>
        <w:t>,</w:t>
      </w:r>
      <w:r w:rsidR="008D7FF9" w:rsidRPr="00B17901">
        <w:rPr>
          <w:rFonts w:ascii="Times New Roman" w:hAnsi="Times New Roman"/>
          <w:lang w:val="en-GB"/>
          <w:rPrChange w:id="2657" w:author="Poul Houman Andersen" w:date="2015-06-23T11:53:00Z">
            <w:rPr>
              <w:rFonts w:ascii="Times New Roman" w:hAnsi="Times New Roman"/>
              <w:lang w:val="en-US"/>
            </w:rPr>
          </w:rPrChange>
        </w:rPr>
        <w:t xml:space="preserve"> see supplier </w:t>
      </w:r>
      <w:r w:rsidR="00B06567" w:rsidRPr="00B17901">
        <w:rPr>
          <w:rFonts w:ascii="Times New Roman" w:hAnsi="Times New Roman"/>
          <w:lang w:val="en-GB"/>
          <w:rPrChange w:id="2658" w:author="Poul Houman Andersen" w:date="2015-06-23T11:53:00Z">
            <w:rPr>
              <w:rFonts w:ascii="Times New Roman" w:hAnsi="Times New Roman"/>
              <w:lang w:val="en-US"/>
            </w:rPr>
          </w:rPrChange>
        </w:rPr>
        <w:t xml:space="preserve">categorisation </w:t>
      </w:r>
      <w:r w:rsidR="008D7FF9" w:rsidRPr="00B17901">
        <w:rPr>
          <w:rFonts w:ascii="Times New Roman" w:hAnsi="Times New Roman"/>
          <w:lang w:val="en-GB"/>
          <w:rPrChange w:id="2659" w:author="Poul Houman Andersen" w:date="2015-06-23T11:53:00Z">
            <w:rPr>
              <w:rFonts w:ascii="Times New Roman" w:hAnsi="Times New Roman"/>
              <w:lang w:val="en-US"/>
            </w:rPr>
          </w:rPrChange>
        </w:rPr>
        <w:t xml:space="preserve">processes as an obvious opportunity </w:t>
      </w:r>
      <w:r w:rsidR="006837C6" w:rsidRPr="00B17901">
        <w:rPr>
          <w:rFonts w:ascii="Times New Roman" w:hAnsi="Times New Roman"/>
          <w:lang w:val="en-GB"/>
          <w:rPrChange w:id="2660" w:author="Poul Houman Andersen" w:date="2015-06-23T11:53:00Z">
            <w:rPr>
              <w:rFonts w:ascii="Times New Roman" w:hAnsi="Times New Roman"/>
              <w:lang w:val="en-US"/>
            </w:rPr>
          </w:rPrChange>
        </w:rPr>
        <w:t xml:space="preserve">to </w:t>
      </w:r>
      <w:r w:rsidR="008D7FF9" w:rsidRPr="00B17901">
        <w:rPr>
          <w:rFonts w:ascii="Times New Roman" w:hAnsi="Times New Roman"/>
          <w:lang w:val="en-GB"/>
          <w:rPrChange w:id="2661" w:author="Poul Houman Andersen" w:date="2015-06-23T11:53:00Z">
            <w:rPr>
              <w:rFonts w:ascii="Times New Roman" w:hAnsi="Times New Roman"/>
              <w:lang w:val="en-US"/>
            </w:rPr>
          </w:rPrChange>
        </w:rPr>
        <w:t>develop their marketing efforts.</w:t>
      </w:r>
      <w:r w:rsidR="00487F9D" w:rsidRPr="00B17901">
        <w:rPr>
          <w:rFonts w:ascii="Times New Roman" w:hAnsi="Times New Roman"/>
          <w:lang w:val="en-GB"/>
          <w:rPrChange w:id="2662" w:author="Poul Houman Andersen" w:date="2015-06-23T11:53:00Z">
            <w:rPr>
              <w:rFonts w:ascii="Times New Roman" w:hAnsi="Times New Roman"/>
              <w:lang w:val="en-US"/>
            </w:rPr>
          </w:rPrChange>
        </w:rPr>
        <w:t xml:space="preserve"> </w:t>
      </w:r>
    </w:p>
    <w:p w:rsidR="008D7FF9" w:rsidRPr="00B17901" w:rsidRDefault="008D7FF9" w:rsidP="00247B59">
      <w:pPr>
        <w:spacing w:line="480" w:lineRule="auto"/>
        <w:rPr>
          <w:rFonts w:ascii="Times New Roman" w:hAnsi="Times New Roman"/>
          <w:lang w:val="en-GB"/>
          <w:rPrChange w:id="2663" w:author="Poul Houman Andersen" w:date="2015-06-23T11:53:00Z">
            <w:rPr>
              <w:rFonts w:ascii="Times New Roman" w:hAnsi="Times New Roman"/>
              <w:lang w:val="en-US"/>
            </w:rPr>
          </w:rPrChange>
        </w:rPr>
      </w:pPr>
    </w:p>
    <w:p w:rsidR="006A5458" w:rsidRPr="00B17901" w:rsidRDefault="006A5458" w:rsidP="006A5458">
      <w:pPr>
        <w:spacing w:line="480" w:lineRule="auto"/>
        <w:jc w:val="center"/>
        <w:rPr>
          <w:rFonts w:ascii="Times New Roman" w:hAnsi="Times New Roman"/>
          <w:b/>
          <w:lang w:val="en-GB"/>
          <w:rPrChange w:id="2664" w:author="Poul Houman Andersen" w:date="2015-06-23T11:53:00Z">
            <w:rPr>
              <w:rFonts w:ascii="Times New Roman" w:hAnsi="Times New Roman"/>
              <w:b/>
              <w:lang w:val="en-US"/>
            </w:rPr>
          </w:rPrChange>
        </w:rPr>
      </w:pPr>
      <w:r w:rsidRPr="00B17901">
        <w:rPr>
          <w:rFonts w:ascii="Times New Roman" w:hAnsi="Times New Roman"/>
          <w:b/>
          <w:lang w:val="en-GB"/>
          <w:rPrChange w:id="2665" w:author="Poul Houman Andersen" w:date="2015-06-23T11:53:00Z">
            <w:rPr>
              <w:rFonts w:ascii="Times New Roman" w:hAnsi="Times New Roman"/>
              <w:b/>
              <w:lang w:val="en-US"/>
            </w:rPr>
          </w:rPrChange>
        </w:rPr>
        <w:t>RESEARCH AND MANAGEMENT IMPLICATIONS AND LIMITATIONS</w:t>
      </w:r>
    </w:p>
    <w:p w:rsidR="006A5458" w:rsidRPr="00B17901" w:rsidRDefault="006A5458" w:rsidP="006A5458">
      <w:pPr>
        <w:spacing w:line="480" w:lineRule="auto"/>
        <w:rPr>
          <w:rFonts w:ascii="Times New Roman" w:hAnsi="Times New Roman"/>
          <w:lang w:val="en-GB"/>
          <w:rPrChange w:id="2666" w:author="Poul Houman Andersen" w:date="2015-06-23T11:53:00Z">
            <w:rPr>
              <w:rFonts w:ascii="Times New Roman" w:hAnsi="Times New Roman"/>
              <w:lang w:val="en-US"/>
            </w:rPr>
          </w:rPrChange>
        </w:rPr>
      </w:pPr>
      <w:r w:rsidRPr="00B17901">
        <w:rPr>
          <w:rFonts w:ascii="Times New Roman" w:hAnsi="Times New Roman"/>
          <w:lang w:val="en-GB"/>
          <w:rPrChange w:id="2667" w:author="Poul Houman Andersen" w:date="2015-06-23T11:53:00Z">
            <w:rPr>
              <w:rFonts w:ascii="Times New Roman" w:hAnsi="Times New Roman"/>
              <w:lang w:val="en-US"/>
            </w:rPr>
          </w:rPrChange>
        </w:rPr>
        <w:t xml:space="preserve">Research on the </w:t>
      </w:r>
      <w:r w:rsidR="00120318" w:rsidRPr="00B17901">
        <w:rPr>
          <w:rFonts w:ascii="Times New Roman" w:hAnsi="Times New Roman"/>
          <w:lang w:val="en-GB"/>
          <w:rPrChange w:id="2668" w:author="Poul Houman Andersen" w:date="2015-06-23T11:53:00Z">
            <w:rPr>
              <w:rFonts w:ascii="Times New Roman" w:hAnsi="Times New Roman"/>
              <w:lang w:val="en-US"/>
            </w:rPr>
          </w:rPrChange>
        </w:rPr>
        <w:t xml:space="preserve">organisational </w:t>
      </w:r>
      <w:r w:rsidRPr="00B17901">
        <w:rPr>
          <w:rFonts w:ascii="Times New Roman" w:hAnsi="Times New Roman"/>
          <w:lang w:val="en-GB"/>
          <w:rPrChange w:id="2669" w:author="Poul Houman Andersen" w:date="2015-06-23T11:53:00Z">
            <w:rPr>
              <w:rFonts w:ascii="Times New Roman" w:hAnsi="Times New Roman"/>
              <w:lang w:val="en-US"/>
            </w:rPr>
          </w:rPrChange>
        </w:rPr>
        <w:t>processes that impact on</w:t>
      </w:r>
      <w:r w:rsidR="00487F9D" w:rsidRPr="00B17901">
        <w:rPr>
          <w:rFonts w:ascii="Times New Roman" w:hAnsi="Times New Roman"/>
          <w:lang w:val="en-GB"/>
          <w:rPrChange w:id="2670" w:author="Poul Houman Andersen" w:date="2015-06-23T11:53:00Z">
            <w:rPr>
              <w:rFonts w:ascii="Times New Roman" w:hAnsi="Times New Roman"/>
              <w:lang w:val="en-US"/>
            </w:rPr>
          </w:rPrChange>
        </w:rPr>
        <w:t xml:space="preserve"> </w:t>
      </w:r>
      <w:r w:rsidRPr="00B17901">
        <w:rPr>
          <w:rFonts w:ascii="Times New Roman" w:hAnsi="Times New Roman"/>
          <w:lang w:val="en-GB"/>
          <w:rPrChange w:id="2671" w:author="Poul Houman Andersen" w:date="2015-06-23T11:53:00Z">
            <w:rPr>
              <w:rFonts w:ascii="Times New Roman" w:hAnsi="Times New Roman"/>
              <w:lang w:val="en-US"/>
            </w:rPr>
          </w:rPrChange>
        </w:rPr>
        <w:t>supplier classification will extend our</w:t>
      </w:r>
      <w:r w:rsidR="00487F9D" w:rsidRPr="00B17901">
        <w:rPr>
          <w:rFonts w:ascii="Times New Roman" w:hAnsi="Times New Roman"/>
          <w:lang w:val="en-GB"/>
          <w:rPrChange w:id="2672" w:author="Poul Houman Andersen" w:date="2015-06-23T11:53:00Z">
            <w:rPr>
              <w:rFonts w:ascii="Times New Roman" w:hAnsi="Times New Roman"/>
              <w:lang w:val="en-US"/>
            </w:rPr>
          </w:rPrChange>
        </w:rPr>
        <w:t xml:space="preserve"> </w:t>
      </w:r>
      <w:r w:rsidRPr="00B17901">
        <w:rPr>
          <w:rFonts w:ascii="Times New Roman" w:hAnsi="Times New Roman"/>
          <w:lang w:val="en-GB"/>
          <w:rPrChange w:id="2673" w:author="Poul Houman Andersen" w:date="2015-06-23T11:53:00Z">
            <w:rPr>
              <w:rFonts w:ascii="Times New Roman" w:hAnsi="Times New Roman"/>
              <w:lang w:val="en-US"/>
            </w:rPr>
          </w:rPrChange>
        </w:rPr>
        <w:t>insight into how supplier classification practices are carried out</w:t>
      </w:r>
      <w:r w:rsidR="00487F9D" w:rsidRPr="00B17901">
        <w:rPr>
          <w:rFonts w:ascii="Times New Roman" w:hAnsi="Times New Roman"/>
          <w:lang w:val="en-GB"/>
          <w:rPrChange w:id="2674" w:author="Poul Houman Andersen" w:date="2015-06-23T11:53:00Z">
            <w:rPr>
              <w:rFonts w:ascii="Times New Roman" w:hAnsi="Times New Roman"/>
              <w:lang w:val="en-US"/>
            </w:rPr>
          </w:rPrChange>
        </w:rPr>
        <w:t xml:space="preserve"> </w:t>
      </w:r>
      <w:r w:rsidRPr="00B17901">
        <w:rPr>
          <w:rFonts w:ascii="Times New Roman" w:hAnsi="Times New Roman"/>
          <w:lang w:val="en-GB"/>
          <w:rPrChange w:id="2675" w:author="Poul Houman Andersen" w:date="2015-06-23T11:53:00Z">
            <w:rPr>
              <w:rFonts w:ascii="Times New Roman" w:hAnsi="Times New Roman"/>
              <w:lang w:val="en-US"/>
            </w:rPr>
          </w:rPrChange>
        </w:rPr>
        <w:t xml:space="preserve">in </w:t>
      </w:r>
      <w:r w:rsidR="00B06567" w:rsidRPr="00B17901">
        <w:rPr>
          <w:rFonts w:ascii="Times New Roman" w:hAnsi="Times New Roman"/>
          <w:lang w:val="en-GB"/>
          <w:rPrChange w:id="2676" w:author="Poul Houman Andersen" w:date="2015-06-23T11:53:00Z">
            <w:rPr>
              <w:rFonts w:ascii="Times New Roman" w:hAnsi="Times New Roman"/>
              <w:lang w:val="en-US"/>
            </w:rPr>
          </w:rPrChange>
        </w:rPr>
        <w:t xml:space="preserve">organisations </w:t>
      </w:r>
      <w:r w:rsidRPr="00B17901">
        <w:rPr>
          <w:rFonts w:ascii="Times New Roman" w:hAnsi="Times New Roman"/>
          <w:lang w:val="en-GB"/>
          <w:rPrChange w:id="2677" w:author="Poul Houman Andersen" w:date="2015-06-23T11:53:00Z">
            <w:rPr>
              <w:rFonts w:ascii="Times New Roman" w:hAnsi="Times New Roman"/>
              <w:lang w:val="en-US"/>
            </w:rPr>
          </w:rPrChange>
        </w:rPr>
        <w:t>and into the socio-cognitive mechanisms that lead to changes</w:t>
      </w:r>
      <w:r w:rsidR="00487F9D" w:rsidRPr="00B17901">
        <w:rPr>
          <w:rFonts w:ascii="Times New Roman" w:hAnsi="Times New Roman"/>
          <w:lang w:val="en-GB"/>
          <w:rPrChange w:id="2678" w:author="Poul Houman Andersen" w:date="2015-06-23T11:53:00Z">
            <w:rPr>
              <w:rFonts w:ascii="Times New Roman" w:hAnsi="Times New Roman"/>
              <w:lang w:val="en-US"/>
            </w:rPr>
          </w:rPrChange>
        </w:rPr>
        <w:t xml:space="preserve"> </w:t>
      </w:r>
      <w:r w:rsidRPr="00B17901">
        <w:rPr>
          <w:rFonts w:ascii="Times New Roman" w:hAnsi="Times New Roman"/>
          <w:lang w:val="en-GB"/>
          <w:rPrChange w:id="2679" w:author="Poul Houman Andersen" w:date="2015-06-23T11:53:00Z">
            <w:rPr>
              <w:rFonts w:ascii="Times New Roman" w:hAnsi="Times New Roman"/>
              <w:lang w:val="en-US"/>
            </w:rPr>
          </w:rPrChange>
        </w:rPr>
        <w:t xml:space="preserve">in a supplier’s </w:t>
      </w:r>
      <w:del w:id="2680" w:author="Poul Houman Andersen" w:date="2015-08-21T08:35:00Z">
        <w:r w:rsidRPr="00B17901" w:rsidDel="00D816E6">
          <w:rPr>
            <w:rFonts w:ascii="Times New Roman" w:hAnsi="Times New Roman"/>
            <w:lang w:val="en-GB"/>
            <w:rPrChange w:id="2681" w:author="Poul Houman Andersen" w:date="2015-06-23T11:53:00Z">
              <w:rPr>
                <w:rFonts w:ascii="Times New Roman" w:hAnsi="Times New Roman"/>
                <w:lang w:val="en-US"/>
              </w:rPr>
            </w:rPrChange>
          </w:rPr>
          <w:delText xml:space="preserve">perceived </w:delText>
        </w:r>
      </w:del>
      <w:r w:rsidR="00487F9D" w:rsidRPr="00B17901">
        <w:rPr>
          <w:rFonts w:ascii="Times New Roman" w:hAnsi="Times New Roman"/>
          <w:lang w:val="en-GB"/>
          <w:rPrChange w:id="2682" w:author="Poul Houman Andersen" w:date="2015-06-23T11:53:00Z">
            <w:rPr>
              <w:rFonts w:ascii="Times New Roman" w:hAnsi="Times New Roman"/>
              <w:lang w:val="en-US"/>
            </w:rPr>
          </w:rPrChange>
        </w:rPr>
        <w:t xml:space="preserve">status. </w:t>
      </w:r>
      <w:r w:rsidRPr="00B17901">
        <w:rPr>
          <w:rFonts w:ascii="Times New Roman" w:hAnsi="Times New Roman"/>
          <w:lang w:val="en-GB"/>
          <w:rPrChange w:id="2683" w:author="Poul Houman Andersen" w:date="2015-06-23T11:53:00Z">
            <w:rPr>
              <w:rFonts w:ascii="Times New Roman" w:hAnsi="Times New Roman"/>
              <w:lang w:val="en-US"/>
            </w:rPr>
          </w:rPrChange>
        </w:rPr>
        <w:t>Supplier status may not only be gained</w:t>
      </w:r>
      <w:r w:rsidR="00B06567" w:rsidRPr="00B17901">
        <w:rPr>
          <w:rFonts w:ascii="Times New Roman" w:hAnsi="Times New Roman"/>
          <w:lang w:val="en-GB"/>
          <w:rPrChange w:id="2684" w:author="Poul Houman Andersen" w:date="2015-06-23T11:53:00Z">
            <w:rPr>
              <w:rFonts w:ascii="Times New Roman" w:hAnsi="Times New Roman"/>
              <w:lang w:val="en-US"/>
            </w:rPr>
          </w:rPrChange>
        </w:rPr>
        <w:t>,</w:t>
      </w:r>
      <w:r w:rsidRPr="00B17901">
        <w:rPr>
          <w:rFonts w:ascii="Times New Roman" w:hAnsi="Times New Roman"/>
          <w:lang w:val="en-GB"/>
          <w:rPrChange w:id="2685" w:author="Poul Houman Andersen" w:date="2015-06-23T11:53:00Z">
            <w:rPr>
              <w:rFonts w:ascii="Times New Roman" w:hAnsi="Times New Roman"/>
              <w:lang w:val="en-US"/>
            </w:rPr>
          </w:rPrChange>
        </w:rPr>
        <w:t xml:space="preserve"> but also lost</w:t>
      </w:r>
      <w:r w:rsidR="00B06567" w:rsidRPr="00B17901">
        <w:rPr>
          <w:rFonts w:ascii="Times New Roman" w:hAnsi="Times New Roman"/>
          <w:lang w:val="en-GB"/>
          <w:rPrChange w:id="2686" w:author="Poul Houman Andersen" w:date="2015-06-23T11:53:00Z">
            <w:rPr>
              <w:rFonts w:ascii="Times New Roman" w:hAnsi="Times New Roman"/>
              <w:lang w:val="en-US"/>
            </w:rPr>
          </w:rPrChange>
        </w:rPr>
        <w:t>;</w:t>
      </w:r>
      <w:r w:rsidRPr="00B17901">
        <w:rPr>
          <w:rFonts w:ascii="Times New Roman" w:hAnsi="Times New Roman"/>
          <w:lang w:val="en-GB"/>
          <w:rPrChange w:id="2687" w:author="Poul Houman Andersen" w:date="2015-06-23T11:53:00Z">
            <w:rPr>
              <w:rFonts w:ascii="Times New Roman" w:hAnsi="Times New Roman"/>
              <w:lang w:val="en-US"/>
            </w:rPr>
          </w:rPrChange>
        </w:rPr>
        <w:t xml:space="preserve"> and</w:t>
      </w:r>
      <w:r w:rsidR="00487F9D" w:rsidRPr="00B17901">
        <w:rPr>
          <w:rFonts w:ascii="Times New Roman" w:hAnsi="Times New Roman"/>
          <w:lang w:val="en-GB"/>
          <w:rPrChange w:id="2688" w:author="Poul Houman Andersen" w:date="2015-06-23T11:53:00Z">
            <w:rPr>
              <w:rFonts w:ascii="Times New Roman" w:hAnsi="Times New Roman"/>
              <w:lang w:val="en-US"/>
            </w:rPr>
          </w:rPrChange>
        </w:rPr>
        <w:t xml:space="preserve"> </w:t>
      </w:r>
      <w:r w:rsidRPr="00B17901">
        <w:rPr>
          <w:rFonts w:ascii="Times New Roman" w:hAnsi="Times New Roman"/>
          <w:lang w:val="en-GB"/>
          <w:rPrChange w:id="2689" w:author="Poul Houman Andersen" w:date="2015-06-23T11:53:00Z">
            <w:rPr>
              <w:rFonts w:ascii="Times New Roman" w:hAnsi="Times New Roman"/>
              <w:lang w:val="en-US"/>
            </w:rPr>
          </w:rPrChange>
        </w:rPr>
        <w:t xml:space="preserve">additional research which follows different paths in the evolution of supplier status under different contingencies is called for. Such contingencies may for instance include the linkage between supplier status and major strategic shifts in the </w:t>
      </w:r>
      <w:r w:rsidR="00120318" w:rsidRPr="00B17901">
        <w:rPr>
          <w:rFonts w:ascii="Times New Roman" w:hAnsi="Times New Roman"/>
          <w:lang w:val="en-GB"/>
          <w:rPrChange w:id="2690" w:author="Poul Houman Andersen" w:date="2015-06-23T11:53:00Z">
            <w:rPr>
              <w:rFonts w:ascii="Times New Roman" w:hAnsi="Times New Roman"/>
              <w:lang w:val="en-US"/>
            </w:rPr>
          </w:rPrChange>
        </w:rPr>
        <w:t>organization,</w:t>
      </w:r>
      <w:r w:rsidR="00B06567" w:rsidRPr="00B17901">
        <w:rPr>
          <w:rFonts w:ascii="Times New Roman" w:hAnsi="Times New Roman"/>
          <w:lang w:val="en-GB"/>
          <w:rPrChange w:id="2691" w:author="Poul Houman Andersen" w:date="2015-06-23T11:53:00Z">
            <w:rPr>
              <w:rFonts w:ascii="Times New Roman" w:hAnsi="Times New Roman"/>
              <w:lang w:val="en-US"/>
            </w:rPr>
          </w:rPrChange>
        </w:rPr>
        <w:t xml:space="preserve"> </w:t>
      </w:r>
      <w:r w:rsidRPr="00B17901">
        <w:rPr>
          <w:rFonts w:ascii="Times New Roman" w:hAnsi="Times New Roman"/>
          <w:lang w:val="en-GB"/>
          <w:rPrChange w:id="2692" w:author="Poul Houman Andersen" w:date="2015-06-23T11:53:00Z">
            <w:rPr>
              <w:rFonts w:ascii="Times New Roman" w:hAnsi="Times New Roman"/>
              <w:lang w:val="en-US"/>
            </w:rPr>
          </w:rPrChange>
        </w:rPr>
        <w:t xml:space="preserve">or important changes in the buying </w:t>
      </w:r>
      <w:r w:rsidR="00B06567" w:rsidRPr="00B17901">
        <w:rPr>
          <w:rFonts w:ascii="Times New Roman" w:hAnsi="Times New Roman"/>
          <w:lang w:val="en-GB"/>
          <w:rPrChange w:id="2693" w:author="Poul Houman Andersen" w:date="2015-06-23T11:53:00Z">
            <w:rPr>
              <w:rFonts w:ascii="Times New Roman" w:hAnsi="Times New Roman"/>
              <w:lang w:val="en-US"/>
            </w:rPr>
          </w:rPrChange>
        </w:rPr>
        <w:t xml:space="preserve">organisation’s </w:t>
      </w:r>
      <w:r w:rsidRPr="00B17901">
        <w:rPr>
          <w:rFonts w:ascii="Times New Roman" w:hAnsi="Times New Roman"/>
          <w:lang w:val="en-GB"/>
          <w:rPrChange w:id="2694" w:author="Poul Houman Andersen" w:date="2015-06-23T11:53:00Z">
            <w:rPr>
              <w:rFonts w:ascii="Times New Roman" w:hAnsi="Times New Roman"/>
              <w:lang w:val="en-US"/>
            </w:rPr>
          </w:rPrChange>
        </w:rPr>
        <w:t xml:space="preserve">task environment, i.e. the introduction of new and critical technologies. Other contingencies, external to the buyer-supplier dyad could be changes in the supplier’s affiliation or ownership: for instance a merger or an acquisition of a supplier. Here, it would be interesting to see if and how such changes impact on </w:t>
      </w:r>
      <w:r w:rsidR="00C06D2F" w:rsidRPr="00B17901">
        <w:rPr>
          <w:rFonts w:ascii="Times New Roman" w:hAnsi="Times New Roman"/>
          <w:lang w:val="en-GB"/>
          <w:rPrChange w:id="2695" w:author="Poul Houman Andersen" w:date="2015-06-23T11:53:00Z">
            <w:rPr>
              <w:rFonts w:ascii="Times New Roman" w:hAnsi="Times New Roman"/>
              <w:lang w:val="en-US"/>
            </w:rPr>
          </w:rPrChange>
        </w:rPr>
        <w:t xml:space="preserve">members in </w:t>
      </w:r>
      <w:r w:rsidRPr="00B17901">
        <w:rPr>
          <w:rFonts w:ascii="Times New Roman" w:hAnsi="Times New Roman"/>
          <w:lang w:val="en-GB"/>
          <w:rPrChange w:id="2696" w:author="Poul Houman Andersen" w:date="2015-06-23T11:53:00Z">
            <w:rPr>
              <w:rFonts w:ascii="Times New Roman" w:hAnsi="Times New Roman"/>
              <w:lang w:val="en-US"/>
            </w:rPr>
          </w:rPrChange>
        </w:rPr>
        <w:t xml:space="preserve">the buying </w:t>
      </w:r>
      <w:r w:rsidR="00B06567" w:rsidRPr="00B17901">
        <w:rPr>
          <w:rFonts w:ascii="Times New Roman" w:hAnsi="Times New Roman"/>
          <w:lang w:val="en-GB"/>
          <w:rPrChange w:id="2697" w:author="Poul Houman Andersen" w:date="2015-06-23T11:53:00Z">
            <w:rPr>
              <w:rFonts w:ascii="Times New Roman" w:hAnsi="Times New Roman"/>
              <w:lang w:val="en-US"/>
            </w:rPr>
          </w:rPrChange>
        </w:rPr>
        <w:t xml:space="preserve">organisations’ </w:t>
      </w:r>
      <w:r w:rsidRPr="00B17901">
        <w:rPr>
          <w:rFonts w:ascii="Times New Roman" w:hAnsi="Times New Roman"/>
          <w:lang w:val="en-GB"/>
          <w:rPrChange w:id="2698" w:author="Poul Houman Andersen" w:date="2015-06-23T11:53:00Z">
            <w:rPr>
              <w:rFonts w:ascii="Times New Roman" w:hAnsi="Times New Roman"/>
              <w:lang w:val="en-US"/>
            </w:rPr>
          </w:rPrChange>
        </w:rPr>
        <w:t xml:space="preserve">assessment and classification processes. We </w:t>
      </w:r>
      <w:r w:rsidR="00120318" w:rsidRPr="00B17901">
        <w:rPr>
          <w:rFonts w:ascii="Times New Roman" w:hAnsi="Times New Roman"/>
          <w:lang w:val="en-GB"/>
          <w:rPrChange w:id="2699" w:author="Poul Houman Andersen" w:date="2015-06-23T11:53:00Z">
            <w:rPr>
              <w:rFonts w:ascii="Times New Roman" w:hAnsi="Times New Roman"/>
              <w:lang w:val="en-US"/>
            </w:rPr>
          </w:rPrChange>
        </w:rPr>
        <w:t xml:space="preserve">have </w:t>
      </w:r>
      <w:r w:rsidRPr="00B17901">
        <w:rPr>
          <w:rFonts w:ascii="Times New Roman" w:hAnsi="Times New Roman"/>
          <w:lang w:val="en-GB"/>
          <w:rPrChange w:id="2700" w:author="Poul Houman Andersen" w:date="2015-06-23T11:53:00Z">
            <w:rPr>
              <w:rFonts w:ascii="Times New Roman" w:hAnsi="Times New Roman"/>
              <w:lang w:val="en-US"/>
            </w:rPr>
          </w:rPrChange>
        </w:rPr>
        <w:t>demonstrate</w:t>
      </w:r>
      <w:r w:rsidR="00120318" w:rsidRPr="00B17901">
        <w:rPr>
          <w:rFonts w:ascii="Times New Roman" w:hAnsi="Times New Roman"/>
          <w:lang w:val="en-GB"/>
          <w:rPrChange w:id="2701" w:author="Poul Houman Andersen" w:date="2015-06-23T11:53:00Z">
            <w:rPr>
              <w:rFonts w:ascii="Times New Roman" w:hAnsi="Times New Roman"/>
              <w:lang w:val="en-US"/>
            </w:rPr>
          </w:rPrChange>
        </w:rPr>
        <w:t>d</w:t>
      </w:r>
      <w:r w:rsidRPr="00B17901">
        <w:rPr>
          <w:rFonts w:ascii="Times New Roman" w:hAnsi="Times New Roman"/>
          <w:lang w:val="en-GB"/>
          <w:rPrChange w:id="2702" w:author="Poul Houman Andersen" w:date="2015-06-23T11:53:00Z">
            <w:rPr>
              <w:rFonts w:ascii="Times New Roman" w:hAnsi="Times New Roman"/>
              <w:lang w:val="en-US"/>
            </w:rPr>
          </w:rPrChange>
        </w:rPr>
        <w:t xml:space="preserve"> that </w:t>
      </w:r>
      <w:r w:rsidR="00B06567" w:rsidRPr="00B17901">
        <w:rPr>
          <w:rFonts w:ascii="Times New Roman" w:hAnsi="Times New Roman"/>
          <w:lang w:val="en-GB"/>
          <w:rPrChange w:id="2703" w:author="Poul Houman Andersen" w:date="2015-06-23T11:53:00Z">
            <w:rPr>
              <w:rFonts w:ascii="Times New Roman" w:hAnsi="Times New Roman"/>
              <w:lang w:val="en-US"/>
            </w:rPr>
          </w:rPrChange>
        </w:rPr>
        <w:t xml:space="preserve">the </w:t>
      </w:r>
      <w:r w:rsidRPr="00B17901">
        <w:rPr>
          <w:rFonts w:ascii="Times New Roman" w:hAnsi="Times New Roman"/>
          <w:lang w:val="en-GB"/>
          <w:rPrChange w:id="2704" w:author="Poul Houman Andersen" w:date="2015-06-23T11:53:00Z">
            <w:rPr>
              <w:rFonts w:ascii="Times New Roman" w:hAnsi="Times New Roman"/>
              <w:lang w:val="en-US"/>
            </w:rPr>
          </w:rPrChange>
        </w:rPr>
        <w:t xml:space="preserve">following sensegiving processes represent a viable way forward for structuring research processes on buyer-supplier interaction. This approach can provide insights into the </w:t>
      </w:r>
      <w:r w:rsidR="00B06567" w:rsidRPr="00B17901">
        <w:rPr>
          <w:rFonts w:ascii="Times New Roman" w:hAnsi="Times New Roman"/>
          <w:lang w:val="en-GB"/>
          <w:rPrChange w:id="2705" w:author="Poul Houman Andersen" w:date="2015-06-23T11:53:00Z">
            <w:rPr>
              <w:rFonts w:ascii="Times New Roman" w:hAnsi="Times New Roman"/>
              <w:lang w:val="en-US"/>
            </w:rPr>
          </w:rPrChange>
        </w:rPr>
        <w:t xml:space="preserve">mobilisation </w:t>
      </w:r>
      <w:r w:rsidRPr="00B17901">
        <w:rPr>
          <w:rFonts w:ascii="Times New Roman" w:hAnsi="Times New Roman"/>
          <w:lang w:val="en-GB"/>
          <w:rPrChange w:id="2706" w:author="Poul Houman Andersen" w:date="2015-06-23T11:53:00Z">
            <w:rPr>
              <w:rFonts w:ascii="Times New Roman" w:hAnsi="Times New Roman"/>
              <w:lang w:val="en-US"/>
            </w:rPr>
          </w:rPrChange>
        </w:rPr>
        <w:t xml:space="preserve">of members from different </w:t>
      </w:r>
      <w:r w:rsidR="00B06567" w:rsidRPr="00B17901">
        <w:rPr>
          <w:rFonts w:ascii="Times New Roman" w:hAnsi="Times New Roman"/>
          <w:lang w:val="en-GB"/>
          <w:rPrChange w:id="2707" w:author="Poul Houman Andersen" w:date="2015-06-23T11:53:00Z">
            <w:rPr>
              <w:rFonts w:ascii="Times New Roman" w:hAnsi="Times New Roman"/>
              <w:lang w:val="en-US"/>
            </w:rPr>
          </w:rPrChange>
        </w:rPr>
        <w:t xml:space="preserve">organisational </w:t>
      </w:r>
      <w:r w:rsidRPr="00B17901">
        <w:rPr>
          <w:rFonts w:ascii="Times New Roman" w:hAnsi="Times New Roman"/>
          <w:lang w:val="en-GB"/>
          <w:rPrChange w:id="2708" w:author="Poul Houman Andersen" w:date="2015-06-23T11:53:00Z">
            <w:rPr>
              <w:rFonts w:ascii="Times New Roman" w:hAnsi="Times New Roman"/>
              <w:lang w:val="en-US"/>
            </w:rPr>
          </w:rPrChange>
        </w:rPr>
        <w:t>units</w:t>
      </w:r>
      <w:r w:rsidR="00B06567" w:rsidRPr="00B17901">
        <w:rPr>
          <w:rFonts w:ascii="Times New Roman" w:hAnsi="Times New Roman"/>
          <w:lang w:val="en-GB"/>
          <w:rPrChange w:id="2709" w:author="Poul Houman Andersen" w:date="2015-06-23T11:53:00Z">
            <w:rPr>
              <w:rFonts w:ascii="Times New Roman" w:hAnsi="Times New Roman"/>
              <w:lang w:val="en-US"/>
            </w:rPr>
          </w:rPrChange>
        </w:rPr>
        <w:t>,</w:t>
      </w:r>
      <w:r w:rsidRPr="00B17901">
        <w:rPr>
          <w:rFonts w:ascii="Times New Roman" w:hAnsi="Times New Roman"/>
          <w:lang w:val="en-GB"/>
          <w:rPrChange w:id="2710" w:author="Poul Houman Andersen" w:date="2015-06-23T11:53:00Z">
            <w:rPr>
              <w:rFonts w:ascii="Times New Roman" w:hAnsi="Times New Roman"/>
              <w:lang w:val="en-US"/>
            </w:rPr>
          </w:rPrChange>
        </w:rPr>
        <w:t xml:space="preserve"> and how they interact with each other and with the supplier in relation to suppl</w:t>
      </w:r>
      <w:r w:rsidR="00B06567" w:rsidRPr="00B17901">
        <w:rPr>
          <w:rFonts w:ascii="Times New Roman" w:hAnsi="Times New Roman"/>
          <w:lang w:val="en-GB"/>
          <w:rPrChange w:id="2711" w:author="Poul Houman Andersen" w:date="2015-06-23T11:53:00Z">
            <w:rPr>
              <w:rFonts w:ascii="Times New Roman" w:hAnsi="Times New Roman"/>
              <w:lang w:val="en-US"/>
            </w:rPr>
          </w:rPrChange>
        </w:rPr>
        <w:t>i</w:t>
      </w:r>
      <w:r w:rsidRPr="00B17901">
        <w:rPr>
          <w:rFonts w:ascii="Times New Roman" w:hAnsi="Times New Roman"/>
          <w:lang w:val="en-GB"/>
          <w:rPrChange w:id="2712" w:author="Poul Houman Andersen" w:date="2015-06-23T11:53:00Z">
            <w:rPr>
              <w:rFonts w:ascii="Times New Roman" w:hAnsi="Times New Roman"/>
              <w:lang w:val="en-US"/>
            </w:rPr>
          </w:rPrChange>
        </w:rPr>
        <w:t xml:space="preserve">er classification. We think that a number of supply-related strategic issues </w:t>
      </w:r>
      <w:r w:rsidR="00120318" w:rsidRPr="00B17901">
        <w:rPr>
          <w:rFonts w:ascii="Times New Roman" w:hAnsi="Times New Roman"/>
          <w:lang w:val="en-GB"/>
          <w:rPrChange w:id="2713" w:author="Poul Houman Andersen" w:date="2015-06-23T11:53:00Z">
            <w:rPr>
              <w:rFonts w:ascii="Times New Roman" w:hAnsi="Times New Roman"/>
              <w:lang w:val="en-US"/>
            </w:rPr>
          </w:rPrChange>
        </w:rPr>
        <w:t xml:space="preserve">have </w:t>
      </w:r>
      <w:r w:rsidRPr="00B17901">
        <w:rPr>
          <w:rFonts w:ascii="Times New Roman" w:hAnsi="Times New Roman"/>
          <w:lang w:val="en-GB"/>
          <w:rPrChange w:id="2714" w:author="Poul Houman Andersen" w:date="2015-06-23T11:53:00Z">
            <w:rPr>
              <w:rFonts w:ascii="Times New Roman" w:hAnsi="Times New Roman"/>
              <w:lang w:val="en-US"/>
            </w:rPr>
          </w:rPrChange>
        </w:rPr>
        <w:t>arise</w:t>
      </w:r>
      <w:r w:rsidR="00120318" w:rsidRPr="00B17901">
        <w:rPr>
          <w:rFonts w:ascii="Times New Roman" w:hAnsi="Times New Roman"/>
          <w:lang w:val="en-GB"/>
          <w:rPrChange w:id="2715" w:author="Poul Houman Andersen" w:date="2015-06-23T11:53:00Z">
            <w:rPr>
              <w:rFonts w:ascii="Times New Roman" w:hAnsi="Times New Roman"/>
              <w:lang w:val="en-US"/>
            </w:rPr>
          </w:rPrChange>
        </w:rPr>
        <w:t>n</w:t>
      </w:r>
      <w:r w:rsidRPr="00B17901">
        <w:rPr>
          <w:rFonts w:ascii="Times New Roman" w:hAnsi="Times New Roman"/>
          <w:lang w:val="en-GB"/>
          <w:rPrChange w:id="2716" w:author="Poul Houman Andersen" w:date="2015-06-23T11:53:00Z">
            <w:rPr>
              <w:rFonts w:ascii="Times New Roman" w:hAnsi="Times New Roman"/>
              <w:lang w:val="en-US"/>
            </w:rPr>
          </w:rPrChange>
        </w:rPr>
        <w:t xml:space="preserve"> from this study. For instance, how they are reinterpreted in the buying </w:t>
      </w:r>
      <w:r w:rsidR="00B06567" w:rsidRPr="00B17901">
        <w:rPr>
          <w:rFonts w:ascii="Times New Roman" w:hAnsi="Times New Roman"/>
          <w:lang w:val="en-GB"/>
          <w:rPrChange w:id="2717" w:author="Poul Houman Andersen" w:date="2015-06-23T11:53:00Z">
            <w:rPr>
              <w:rFonts w:ascii="Times New Roman" w:hAnsi="Times New Roman"/>
              <w:lang w:val="en-US"/>
            </w:rPr>
          </w:rPrChange>
        </w:rPr>
        <w:t>organisation</w:t>
      </w:r>
      <w:r w:rsidRPr="00B17901">
        <w:rPr>
          <w:rFonts w:ascii="Times New Roman" w:hAnsi="Times New Roman"/>
          <w:lang w:val="en-GB"/>
          <w:rPrChange w:id="2718" w:author="Poul Houman Andersen" w:date="2015-06-23T11:53:00Z">
            <w:rPr>
              <w:rFonts w:ascii="Times New Roman" w:hAnsi="Times New Roman"/>
              <w:lang w:val="en-US"/>
            </w:rPr>
          </w:rPrChange>
        </w:rPr>
        <w:t>, as well as the extra-</w:t>
      </w:r>
      <w:r w:rsidR="00B06567" w:rsidRPr="00B17901">
        <w:rPr>
          <w:rFonts w:ascii="Times New Roman" w:hAnsi="Times New Roman"/>
          <w:lang w:val="en-GB"/>
          <w:rPrChange w:id="2719" w:author="Poul Houman Andersen" w:date="2015-06-23T11:53:00Z">
            <w:rPr>
              <w:rFonts w:ascii="Times New Roman" w:hAnsi="Times New Roman"/>
              <w:lang w:val="en-US"/>
            </w:rPr>
          </w:rPrChange>
        </w:rPr>
        <w:t xml:space="preserve">organisational </w:t>
      </w:r>
      <w:r w:rsidRPr="00B17901">
        <w:rPr>
          <w:rFonts w:ascii="Times New Roman" w:hAnsi="Times New Roman"/>
          <w:lang w:val="en-GB"/>
          <w:rPrChange w:id="2720" w:author="Poul Houman Andersen" w:date="2015-06-23T11:53:00Z">
            <w:rPr>
              <w:rFonts w:ascii="Times New Roman" w:hAnsi="Times New Roman"/>
              <w:lang w:val="en-US"/>
            </w:rPr>
          </w:rPrChange>
        </w:rPr>
        <w:t>factors on which this process is contingent, all deserve further research.</w:t>
      </w:r>
      <w:r w:rsidR="00487F9D" w:rsidRPr="00B17901">
        <w:rPr>
          <w:rFonts w:ascii="Times New Roman" w:hAnsi="Times New Roman"/>
          <w:lang w:val="en-GB"/>
          <w:rPrChange w:id="2721" w:author="Poul Houman Andersen" w:date="2015-06-23T11:53:00Z">
            <w:rPr>
              <w:rFonts w:ascii="Times New Roman" w:hAnsi="Times New Roman"/>
              <w:lang w:val="en-US"/>
            </w:rPr>
          </w:rPrChange>
        </w:rPr>
        <w:t xml:space="preserve"> </w:t>
      </w:r>
    </w:p>
    <w:p w:rsidR="006A5458" w:rsidRPr="00B17901" w:rsidRDefault="006A5458" w:rsidP="006A5458">
      <w:pPr>
        <w:spacing w:line="480" w:lineRule="auto"/>
        <w:rPr>
          <w:rFonts w:ascii="Times New Roman" w:hAnsi="Times New Roman"/>
          <w:lang w:val="en-GB"/>
          <w:rPrChange w:id="2722" w:author="Poul Houman Andersen" w:date="2015-06-23T11:53:00Z">
            <w:rPr>
              <w:rFonts w:ascii="Times New Roman" w:hAnsi="Times New Roman"/>
              <w:lang w:val="en-US"/>
            </w:rPr>
          </w:rPrChange>
        </w:rPr>
      </w:pPr>
      <w:r w:rsidRPr="00B17901">
        <w:rPr>
          <w:rFonts w:ascii="Times New Roman" w:hAnsi="Times New Roman"/>
          <w:lang w:val="en-GB"/>
          <w:rPrChange w:id="2723" w:author="Poul Houman Andersen" w:date="2015-06-23T11:53:00Z">
            <w:rPr>
              <w:rFonts w:ascii="Times New Roman" w:hAnsi="Times New Roman"/>
              <w:lang w:val="en-US"/>
            </w:rPr>
          </w:rPrChange>
        </w:rPr>
        <w:lastRenderedPageBreak/>
        <w:t xml:space="preserve">Contributions that </w:t>
      </w:r>
      <w:r w:rsidR="00120318" w:rsidRPr="00B17901">
        <w:rPr>
          <w:rFonts w:ascii="Times New Roman" w:hAnsi="Times New Roman"/>
          <w:lang w:val="en-GB"/>
          <w:rPrChange w:id="2724" w:author="Poul Houman Andersen" w:date="2015-06-23T11:53:00Z">
            <w:rPr>
              <w:rFonts w:ascii="Times New Roman" w:hAnsi="Times New Roman"/>
              <w:lang w:val="en-US"/>
            </w:rPr>
          </w:rPrChange>
        </w:rPr>
        <w:t xml:space="preserve">have </w:t>
      </w:r>
      <w:r w:rsidRPr="00B17901">
        <w:rPr>
          <w:rFonts w:ascii="Times New Roman" w:hAnsi="Times New Roman"/>
          <w:lang w:val="en-GB"/>
          <w:rPrChange w:id="2725" w:author="Poul Houman Andersen" w:date="2015-06-23T11:53:00Z">
            <w:rPr>
              <w:rFonts w:ascii="Times New Roman" w:hAnsi="Times New Roman"/>
              <w:lang w:val="en-US"/>
            </w:rPr>
          </w:rPrChange>
        </w:rPr>
        <w:t>help</w:t>
      </w:r>
      <w:r w:rsidR="00120318" w:rsidRPr="00B17901">
        <w:rPr>
          <w:rFonts w:ascii="Times New Roman" w:hAnsi="Times New Roman"/>
          <w:lang w:val="en-GB"/>
          <w:rPrChange w:id="2726" w:author="Poul Houman Andersen" w:date="2015-06-23T11:53:00Z">
            <w:rPr>
              <w:rFonts w:ascii="Times New Roman" w:hAnsi="Times New Roman"/>
              <w:lang w:val="en-US"/>
            </w:rPr>
          </w:rPrChange>
        </w:rPr>
        <w:t>ed</w:t>
      </w:r>
      <w:r w:rsidRPr="00B17901">
        <w:rPr>
          <w:rFonts w:ascii="Times New Roman" w:hAnsi="Times New Roman"/>
          <w:lang w:val="en-GB"/>
          <w:rPrChange w:id="2727" w:author="Poul Houman Andersen" w:date="2015-06-23T11:53:00Z">
            <w:rPr>
              <w:rFonts w:ascii="Times New Roman" w:hAnsi="Times New Roman"/>
              <w:lang w:val="en-US"/>
            </w:rPr>
          </w:rPrChange>
        </w:rPr>
        <w:t xml:space="preserve"> us understand the processes of status </w:t>
      </w:r>
      <w:ins w:id="2728" w:author="Poul Houman Andersen" w:date="2015-08-21T08:49:00Z">
        <w:r w:rsidR="00A3479E">
          <w:rPr>
            <w:rFonts w:ascii="Times New Roman" w:hAnsi="Times New Roman"/>
            <w:lang w:val="en-GB"/>
          </w:rPr>
          <w:t>building</w:t>
        </w:r>
      </w:ins>
      <w:del w:id="2729" w:author="Poul Houman Andersen" w:date="2015-08-21T08:49:00Z">
        <w:r w:rsidRPr="00B17901" w:rsidDel="00A3479E">
          <w:rPr>
            <w:rFonts w:ascii="Times New Roman" w:hAnsi="Times New Roman"/>
            <w:lang w:val="en-GB"/>
            <w:rPrChange w:id="2730" w:author="Poul Houman Andersen" w:date="2015-06-23T11:53:00Z">
              <w:rPr>
                <w:rFonts w:ascii="Times New Roman" w:hAnsi="Times New Roman"/>
                <w:lang w:val="en-US"/>
              </w:rPr>
            </w:rPrChange>
          </w:rPr>
          <w:delText>recognition</w:delText>
        </w:r>
      </w:del>
      <w:r w:rsidRPr="00B17901">
        <w:rPr>
          <w:rFonts w:ascii="Times New Roman" w:hAnsi="Times New Roman"/>
          <w:lang w:val="en-GB"/>
          <w:rPrChange w:id="2731" w:author="Poul Houman Andersen" w:date="2015-06-23T11:53:00Z">
            <w:rPr>
              <w:rFonts w:ascii="Times New Roman" w:hAnsi="Times New Roman"/>
              <w:lang w:val="en-US"/>
            </w:rPr>
          </w:rPrChange>
        </w:rPr>
        <w:t xml:space="preserve"> </w:t>
      </w:r>
      <w:del w:id="2732" w:author="Poul Houman Andersen" w:date="2015-08-21T08:49:00Z">
        <w:r w:rsidRPr="00B17901" w:rsidDel="00A3479E">
          <w:rPr>
            <w:rFonts w:ascii="Times New Roman" w:hAnsi="Times New Roman"/>
            <w:lang w:val="en-GB"/>
            <w:rPrChange w:id="2733" w:author="Poul Houman Andersen" w:date="2015-06-23T11:53:00Z">
              <w:rPr>
                <w:rFonts w:ascii="Times New Roman" w:hAnsi="Times New Roman"/>
                <w:lang w:val="en-US"/>
              </w:rPr>
            </w:rPrChange>
          </w:rPr>
          <w:delText xml:space="preserve">and supplier change </w:delText>
        </w:r>
      </w:del>
      <w:r w:rsidRPr="00B17901">
        <w:rPr>
          <w:rFonts w:ascii="Times New Roman" w:hAnsi="Times New Roman"/>
          <w:lang w:val="en-GB"/>
          <w:rPrChange w:id="2734" w:author="Poul Houman Andersen" w:date="2015-06-23T11:53:00Z">
            <w:rPr>
              <w:rFonts w:ascii="Times New Roman" w:hAnsi="Times New Roman"/>
              <w:lang w:val="en-US"/>
            </w:rPr>
          </w:rPrChange>
        </w:rPr>
        <w:t xml:space="preserve">in buying </w:t>
      </w:r>
      <w:r w:rsidR="00B06567" w:rsidRPr="00B17901">
        <w:rPr>
          <w:rFonts w:ascii="Times New Roman" w:hAnsi="Times New Roman"/>
          <w:lang w:val="en-GB"/>
          <w:rPrChange w:id="2735" w:author="Poul Houman Andersen" w:date="2015-06-23T11:53:00Z">
            <w:rPr>
              <w:rFonts w:ascii="Times New Roman" w:hAnsi="Times New Roman"/>
              <w:lang w:val="en-US"/>
            </w:rPr>
          </w:rPrChange>
        </w:rPr>
        <w:t xml:space="preserve">organisations </w:t>
      </w:r>
      <w:r w:rsidRPr="00B17901">
        <w:rPr>
          <w:rFonts w:ascii="Times New Roman" w:hAnsi="Times New Roman"/>
          <w:lang w:val="en-GB"/>
          <w:rPrChange w:id="2736" w:author="Poul Houman Andersen" w:date="2015-06-23T11:53:00Z">
            <w:rPr>
              <w:rFonts w:ascii="Times New Roman" w:hAnsi="Times New Roman"/>
              <w:lang w:val="en-US"/>
            </w:rPr>
          </w:rPrChange>
        </w:rPr>
        <w:t xml:space="preserve">are also important for supply management practice. This study suggests that this process is highly diverse and follows informal and less controllable paths than </w:t>
      </w:r>
      <w:r w:rsidR="00B06567" w:rsidRPr="00B17901">
        <w:rPr>
          <w:rFonts w:ascii="Times New Roman" w:hAnsi="Times New Roman"/>
          <w:lang w:val="en-GB"/>
          <w:rPrChange w:id="2737" w:author="Poul Houman Andersen" w:date="2015-06-23T11:53:00Z">
            <w:rPr>
              <w:rFonts w:ascii="Times New Roman" w:hAnsi="Times New Roman"/>
              <w:lang w:val="en-US"/>
            </w:rPr>
          </w:rPrChange>
        </w:rPr>
        <w:t xml:space="preserve">recognised </w:t>
      </w:r>
      <w:r w:rsidRPr="00B17901">
        <w:rPr>
          <w:rFonts w:ascii="Times New Roman" w:hAnsi="Times New Roman"/>
          <w:lang w:val="en-GB"/>
          <w:rPrChange w:id="2738" w:author="Poul Houman Andersen" w:date="2015-06-23T11:53:00Z">
            <w:rPr>
              <w:rFonts w:ascii="Times New Roman" w:hAnsi="Times New Roman"/>
              <w:lang w:val="en-US"/>
            </w:rPr>
          </w:rPrChange>
        </w:rPr>
        <w:t xml:space="preserve">by the prescriptive approach to supplier classification in the literature and in the supplier relationship management curriculum taught. In order to improve management practice, there is a need to move beyond the current perspective research on portfolio models and supplier classification studies found </w:t>
      </w:r>
      <w:r w:rsidR="00B06567" w:rsidRPr="00B17901">
        <w:rPr>
          <w:rFonts w:ascii="Times New Roman" w:hAnsi="Times New Roman"/>
          <w:lang w:val="en-GB"/>
          <w:rPrChange w:id="2739" w:author="Poul Houman Andersen" w:date="2015-06-23T11:53:00Z">
            <w:rPr>
              <w:rFonts w:ascii="Times New Roman" w:hAnsi="Times New Roman"/>
              <w:lang w:val="en-US"/>
            </w:rPr>
          </w:rPrChange>
        </w:rPr>
        <w:t xml:space="preserve">in </w:t>
      </w:r>
      <w:r w:rsidRPr="00B17901">
        <w:rPr>
          <w:rFonts w:ascii="Times New Roman" w:hAnsi="Times New Roman"/>
          <w:lang w:val="en-GB"/>
          <w:rPrChange w:id="2740" w:author="Poul Houman Andersen" w:date="2015-06-23T11:53:00Z">
            <w:rPr>
              <w:rFonts w:ascii="Times New Roman" w:hAnsi="Times New Roman"/>
              <w:lang w:val="en-US"/>
            </w:rPr>
          </w:rPrChange>
        </w:rPr>
        <w:t>the current literature and add a wider lens to the issues that trigger supplier classifications. An important learning point relates to provid</w:t>
      </w:r>
      <w:r w:rsidR="00120318" w:rsidRPr="00B17901">
        <w:rPr>
          <w:rFonts w:ascii="Times New Roman" w:hAnsi="Times New Roman"/>
          <w:lang w:val="en-GB"/>
          <w:rPrChange w:id="2741" w:author="Poul Houman Andersen" w:date="2015-06-23T11:53:00Z">
            <w:rPr>
              <w:rFonts w:ascii="Times New Roman" w:hAnsi="Times New Roman"/>
              <w:lang w:val="en-US"/>
            </w:rPr>
          </w:rPrChange>
        </w:rPr>
        <w:t>ing</w:t>
      </w:r>
      <w:r w:rsidRPr="00B17901">
        <w:rPr>
          <w:rFonts w:ascii="Times New Roman" w:hAnsi="Times New Roman"/>
          <w:lang w:val="en-GB"/>
          <w:rPrChange w:id="2742" w:author="Poul Houman Andersen" w:date="2015-06-23T11:53:00Z">
            <w:rPr>
              <w:rFonts w:ascii="Times New Roman" w:hAnsi="Times New Roman"/>
              <w:lang w:val="en-US"/>
            </w:rPr>
          </w:rPrChange>
        </w:rPr>
        <w:t xml:space="preserve"> a perspective of the mechanisms at work, when the status of suppliers develops. Through self-distancing, managers gain critical insights into the </w:t>
      </w:r>
      <w:r w:rsidR="00B06567" w:rsidRPr="00B17901">
        <w:rPr>
          <w:rFonts w:ascii="Times New Roman" w:hAnsi="Times New Roman"/>
          <w:lang w:val="en-GB"/>
          <w:rPrChange w:id="2743" w:author="Poul Houman Andersen" w:date="2015-06-23T11:53:00Z">
            <w:rPr>
              <w:rFonts w:ascii="Times New Roman" w:hAnsi="Times New Roman"/>
              <w:lang w:val="en-US"/>
            </w:rPr>
          </w:rPrChange>
        </w:rPr>
        <w:t xml:space="preserve">organisational </w:t>
      </w:r>
      <w:r w:rsidRPr="00B17901">
        <w:rPr>
          <w:rFonts w:ascii="Times New Roman" w:hAnsi="Times New Roman"/>
          <w:lang w:val="en-GB"/>
          <w:rPrChange w:id="2744" w:author="Poul Houman Andersen" w:date="2015-06-23T11:53:00Z">
            <w:rPr>
              <w:rFonts w:ascii="Times New Roman" w:hAnsi="Times New Roman"/>
              <w:lang w:val="en-US"/>
            </w:rPr>
          </w:rPrChange>
        </w:rPr>
        <w:t>processes of which they are part</w:t>
      </w:r>
      <w:r w:rsidR="00B06567" w:rsidRPr="00B17901">
        <w:rPr>
          <w:rFonts w:ascii="Times New Roman" w:hAnsi="Times New Roman"/>
          <w:lang w:val="en-GB"/>
          <w:rPrChange w:id="2745" w:author="Poul Houman Andersen" w:date="2015-06-23T11:53:00Z">
            <w:rPr>
              <w:rFonts w:ascii="Times New Roman" w:hAnsi="Times New Roman"/>
              <w:lang w:val="en-US"/>
            </w:rPr>
          </w:rPrChange>
        </w:rPr>
        <w:t xml:space="preserve"> of</w:t>
      </w:r>
      <w:r w:rsidRPr="00B17901">
        <w:rPr>
          <w:rFonts w:ascii="Times New Roman" w:hAnsi="Times New Roman"/>
          <w:lang w:val="en-GB"/>
          <w:rPrChange w:id="2746" w:author="Poul Houman Andersen" w:date="2015-06-23T11:53:00Z">
            <w:rPr>
              <w:rFonts w:ascii="Times New Roman" w:hAnsi="Times New Roman"/>
              <w:lang w:val="en-US"/>
            </w:rPr>
          </w:rPrChange>
        </w:rPr>
        <w:t>, which also makes them better able to change them and develop policies that work in tandem with the animated sensemaking mechanisms.</w:t>
      </w:r>
      <w:r w:rsidR="00C06D2F" w:rsidRPr="00B17901">
        <w:rPr>
          <w:rFonts w:ascii="Times New Roman" w:hAnsi="Times New Roman"/>
          <w:lang w:val="en-GB"/>
          <w:rPrChange w:id="2747" w:author="Poul Houman Andersen" w:date="2015-06-23T11:53:00Z">
            <w:rPr>
              <w:rFonts w:ascii="Times New Roman" w:hAnsi="Times New Roman"/>
              <w:lang w:val="en-US"/>
            </w:rPr>
          </w:rPrChange>
        </w:rPr>
        <w:t xml:space="preserve"> </w:t>
      </w:r>
      <w:r w:rsidRPr="00B17901">
        <w:rPr>
          <w:rFonts w:ascii="Times New Roman" w:hAnsi="Times New Roman"/>
          <w:lang w:val="en-GB"/>
          <w:rPrChange w:id="2748" w:author="Poul Houman Andersen" w:date="2015-06-23T11:53:00Z">
            <w:rPr>
              <w:rFonts w:ascii="Times New Roman" w:hAnsi="Times New Roman"/>
              <w:lang w:val="en-US"/>
            </w:rPr>
          </w:rPrChange>
        </w:rPr>
        <w:t xml:space="preserve">By doing so, informal processes of supplier classification can be better </w:t>
      </w:r>
      <w:r w:rsidR="00B06567" w:rsidRPr="00B17901">
        <w:rPr>
          <w:rFonts w:ascii="Times New Roman" w:hAnsi="Times New Roman"/>
          <w:lang w:val="en-GB"/>
          <w:rPrChange w:id="2749" w:author="Poul Houman Andersen" w:date="2015-06-23T11:53:00Z">
            <w:rPr>
              <w:rFonts w:ascii="Times New Roman" w:hAnsi="Times New Roman"/>
              <w:lang w:val="en-US"/>
            </w:rPr>
          </w:rPrChange>
        </w:rPr>
        <w:t xml:space="preserve">recognised </w:t>
      </w:r>
      <w:r w:rsidRPr="00B17901">
        <w:rPr>
          <w:rFonts w:ascii="Times New Roman" w:hAnsi="Times New Roman"/>
          <w:lang w:val="en-GB"/>
          <w:rPrChange w:id="2750" w:author="Poul Houman Andersen" w:date="2015-06-23T11:53:00Z">
            <w:rPr>
              <w:rFonts w:ascii="Times New Roman" w:hAnsi="Times New Roman"/>
              <w:lang w:val="en-US"/>
            </w:rPr>
          </w:rPrChange>
        </w:rPr>
        <w:t xml:space="preserve">and taken into account. We therefore believe that our study also contributes to supply management by highlighting processes through which suppliers gain status in buying </w:t>
      </w:r>
      <w:r w:rsidR="00B06567" w:rsidRPr="00B17901">
        <w:rPr>
          <w:rFonts w:ascii="Times New Roman" w:hAnsi="Times New Roman"/>
          <w:lang w:val="en-GB"/>
          <w:rPrChange w:id="2751" w:author="Poul Houman Andersen" w:date="2015-06-23T11:53:00Z">
            <w:rPr>
              <w:rFonts w:ascii="Times New Roman" w:hAnsi="Times New Roman"/>
              <w:lang w:val="en-US"/>
            </w:rPr>
          </w:rPrChange>
        </w:rPr>
        <w:t>organisations</w:t>
      </w:r>
      <w:r w:rsidRPr="00B17901">
        <w:rPr>
          <w:rFonts w:ascii="Times New Roman" w:hAnsi="Times New Roman"/>
          <w:lang w:val="en-GB"/>
          <w:rPrChange w:id="2752" w:author="Poul Houman Andersen" w:date="2015-06-23T11:53:00Z">
            <w:rPr>
              <w:rFonts w:ascii="Times New Roman" w:hAnsi="Times New Roman"/>
              <w:lang w:val="en-US"/>
            </w:rPr>
          </w:rPrChange>
        </w:rPr>
        <w:t xml:space="preserve">. </w:t>
      </w:r>
    </w:p>
    <w:p w:rsidR="006A5458" w:rsidRPr="00B17901" w:rsidRDefault="006A5458" w:rsidP="006A5458">
      <w:pPr>
        <w:spacing w:line="480" w:lineRule="auto"/>
        <w:rPr>
          <w:rFonts w:ascii="Times New Roman" w:hAnsi="Times New Roman"/>
          <w:szCs w:val="24"/>
          <w:lang w:val="en-GB"/>
          <w:rPrChange w:id="2753" w:author="Poul Houman Andersen" w:date="2015-06-23T11:53:00Z">
            <w:rPr>
              <w:rFonts w:ascii="Times New Roman" w:hAnsi="Times New Roman"/>
              <w:szCs w:val="24"/>
              <w:lang w:val="en-US"/>
            </w:rPr>
          </w:rPrChange>
        </w:rPr>
      </w:pPr>
      <w:r w:rsidRPr="00B17901">
        <w:rPr>
          <w:rFonts w:ascii="Times New Roman" w:hAnsi="Times New Roman"/>
          <w:szCs w:val="24"/>
          <w:lang w:val="en-GB"/>
          <w:rPrChange w:id="2754" w:author="Poul Houman Andersen" w:date="2015-06-23T11:53:00Z">
            <w:rPr>
              <w:rFonts w:ascii="Times New Roman" w:hAnsi="Times New Roman"/>
              <w:szCs w:val="24"/>
              <w:lang w:val="en-US"/>
            </w:rPr>
          </w:rPrChange>
        </w:rPr>
        <w:t xml:space="preserve">Our work has some important limitations as well. One of them </w:t>
      </w:r>
      <w:r w:rsidR="00120318" w:rsidRPr="00B17901">
        <w:rPr>
          <w:rFonts w:ascii="Times New Roman" w:hAnsi="Times New Roman"/>
          <w:szCs w:val="24"/>
          <w:lang w:val="en-GB"/>
          <w:rPrChange w:id="2755" w:author="Poul Houman Andersen" w:date="2015-06-23T11:53:00Z">
            <w:rPr>
              <w:rFonts w:ascii="Times New Roman" w:hAnsi="Times New Roman"/>
              <w:szCs w:val="24"/>
              <w:lang w:val="en-US"/>
            </w:rPr>
          </w:rPrChange>
        </w:rPr>
        <w:t xml:space="preserve">was </w:t>
      </w:r>
      <w:r w:rsidRPr="00B17901">
        <w:rPr>
          <w:rFonts w:ascii="Times New Roman" w:hAnsi="Times New Roman"/>
          <w:szCs w:val="24"/>
          <w:lang w:val="en-GB"/>
          <w:rPrChange w:id="2756" w:author="Poul Houman Andersen" w:date="2015-06-23T11:53:00Z">
            <w:rPr>
              <w:rFonts w:ascii="Times New Roman" w:hAnsi="Times New Roman"/>
              <w:szCs w:val="24"/>
              <w:lang w:val="en-US"/>
            </w:rPr>
          </w:rPrChange>
        </w:rPr>
        <w:t xml:space="preserve">our selective focus. By addressing only sensegiving processes relating to the perceived status of the supplier, we </w:t>
      </w:r>
      <w:r w:rsidR="00120318" w:rsidRPr="00B17901">
        <w:rPr>
          <w:rFonts w:ascii="Times New Roman" w:hAnsi="Times New Roman"/>
          <w:szCs w:val="24"/>
          <w:lang w:val="en-GB"/>
          <w:rPrChange w:id="2757" w:author="Poul Houman Andersen" w:date="2015-06-23T11:53:00Z">
            <w:rPr>
              <w:rFonts w:ascii="Times New Roman" w:hAnsi="Times New Roman"/>
              <w:szCs w:val="24"/>
              <w:lang w:val="en-US"/>
            </w:rPr>
          </w:rPrChange>
        </w:rPr>
        <w:t xml:space="preserve">paid </w:t>
      </w:r>
      <w:r w:rsidRPr="00B17901">
        <w:rPr>
          <w:rFonts w:ascii="Times New Roman" w:hAnsi="Times New Roman"/>
          <w:szCs w:val="24"/>
          <w:lang w:val="en-GB"/>
          <w:rPrChange w:id="2758" w:author="Poul Houman Andersen" w:date="2015-06-23T11:53:00Z">
            <w:rPr>
              <w:rFonts w:ascii="Times New Roman" w:hAnsi="Times New Roman"/>
              <w:szCs w:val="24"/>
              <w:lang w:val="en-US"/>
            </w:rPr>
          </w:rPrChange>
        </w:rPr>
        <w:t xml:space="preserve">little attention to other processes that may </w:t>
      </w:r>
      <w:r w:rsidR="00120318" w:rsidRPr="00B17901">
        <w:rPr>
          <w:rFonts w:ascii="Times New Roman" w:hAnsi="Times New Roman"/>
          <w:szCs w:val="24"/>
          <w:lang w:val="en-GB"/>
          <w:rPrChange w:id="2759" w:author="Poul Houman Andersen" w:date="2015-06-23T11:53:00Z">
            <w:rPr>
              <w:rFonts w:ascii="Times New Roman" w:hAnsi="Times New Roman"/>
              <w:szCs w:val="24"/>
              <w:lang w:val="en-US"/>
            </w:rPr>
          </w:rPrChange>
        </w:rPr>
        <w:t xml:space="preserve">have </w:t>
      </w:r>
      <w:r w:rsidRPr="00B17901">
        <w:rPr>
          <w:rFonts w:ascii="Times New Roman" w:hAnsi="Times New Roman"/>
          <w:szCs w:val="24"/>
          <w:lang w:val="en-GB"/>
          <w:rPrChange w:id="2760" w:author="Poul Houman Andersen" w:date="2015-06-23T11:53:00Z">
            <w:rPr>
              <w:rFonts w:ascii="Times New Roman" w:hAnsi="Times New Roman"/>
              <w:szCs w:val="24"/>
              <w:lang w:val="en-US"/>
            </w:rPr>
          </w:rPrChange>
        </w:rPr>
        <w:t>affect</w:t>
      </w:r>
      <w:r w:rsidR="00120318" w:rsidRPr="00B17901">
        <w:rPr>
          <w:rFonts w:ascii="Times New Roman" w:hAnsi="Times New Roman"/>
          <w:szCs w:val="24"/>
          <w:lang w:val="en-GB"/>
          <w:rPrChange w:id="2761" w:author="Poul Houman Andersen" w:date="2015-06-23T11:53:00Z">
            <w:rPr>
              <w:rFonts w:ascii="Times New Roman" w:hAnsi="Times New Roman"/>
              <w:szCs w:val="24"/>
              <w:lang w:val="en-US"/>
            </w:rPr>
          </w:rPrChange>
        </w:rPr>
        <w:t>ed</w:t>
      </w:r>
      <w:r w:rsidRPr="00B17901">
        <w:rPr>
          <w:rFonts w:ascii="Times New Roman" w:hAnsi="Times New Roman"/>
          <w:szCs w:val="24"/>
          <w:lang w:val="en-GB"/>
          <w:rPrChange w:id="2762" w:author="Poul Houman Andersen" w:date="2015-06-23T11:53:00Z">
            <w:rPr>
              <w:rFonts w:ascii="Times New Roman" w:hAnsi="Times New Roman"/>
              <w:szCs w:val="24"/>
              <w:lang w:val="en-US"/>
            </w:rPr>
          </w:rPrChange>
        </w:rPr>
        <w:t xml:space="preserve"> actions and interactions between the supplier and buyer. These contextual factors may </w:t>
      </w:r>
      <w:r w:rsidR="00B06567" w:rsidRPr="00B17901">
        <w:rPr>
          <w:rFonts w:ascii="Times New Roman" w:hAnsi="Times New Roman"/>
          <w:szCs w:val="24"/>
          <w:lang w:val="en-GB"/>
          <w:rPrChange w:id="2763" w:author="Poul Houman Andersen" w:date="2015-06-23T11:53:00Z">
            <w:rPr>
              <w:rFonts w:ascii="Times New Roman" w:hAnsi="Times New Roman"/>
              <w:szCs w:val="24"/>
              <w:lang w:val="en-US"/>
            </w:rPr>
          </w:rPrChange>
        </w:rPr>
        <w:t xml:space="preserve">also have </w:t>
      </w:r>
      <w:r w:rsidRPr="00B17901">
        <w:rPr>
          <w:rFonts w:ascii="Times New Roman" w:hAnsi="Times New Roman"/>
          <w:szCs w:val="24"/>
          <w:lang w:val="en-GB"/>
          <w:rPrChange w:id="2764" w:author="Poul Houman Andersen" w:date="2015-06-23T11:53:00Z">
            <w:rPr>
              <w:rFonts w:ascii="Times New Roman" w:hAnsi="Times New Roman"/>
              <w:szCs w:val="24"/>
              <w:lang w:val="en-US"/>
            </w:rPr>
          </w:rPrChange>
        </w:rPr>
        <w:t>indirectly influenced the process we studied</w:t>
      </w:r>
      <w:r w:rsidR="00B06567" w:rsidRPr="00B17901">
        <w:rPr>
          <w:rFonts w:ascii="Times New Roman" w:hAnsi="Times New Roman"/>
          <w:szCs w:val="24"/>
          <w:lang w:val="en-GB"/>
          <w:rPrChange w:id="2765" w:author="Poul Houman Andersen" w:date="2015-06-23T11:53:00Z">
            <w:rPr>
              <w:rFonts w:ascii="Times New Roman" w:hAnsi="Times New Roman"/>
              <w:szCs w:val="24"/>
              <w:lang w:val="en-US"/>
            </w:rPr>
          </w:rPrChange>
        </w:rPr>
        <w:t>,</w:t>
      </w:r>
      <w:r w:rsidRPr="00B17901">
        <w:rPr>
          <w:rFonts w:ascii="Times New Roman" w:hAnsi="Times New Roman"/>
          <w:szCs w:val="24"/>
          <w:lang w:val="en-GB"/>
          <w:rPrChange w:id="2766" w:author="Poul Houman Andersen" w:date="2015-06-23T11:53:00Z">
            <w:rPr>
              <w:rFonts w:ascii="Times New Roman" w:hAnsi="Times New Roman"/>
              <w:szCs w:val="24"/>
              <w:lang w:val="en-US"/>
            </w:rPr>
          </w:rPrChange>
        </w:rPr>
        <w:t xml:space="preserve"> although we have tried to acknowledge them </w:t>
      </w:r>
      <w:r w:rsidR="00B06567" w:rsidRPr="00B17901">
        <w:rPr>
          <w:rFonts w:ascii="Times New Roman" w:hAnsi="Times New Roman"/>
          <w:szCs w:val="24"/>
          <w:lang w:val="en-GB"/>
          <w:rPrChange w:id="2767" w:author="Poul Houman Andersen" w:date="2015-06-23T11:53:00Z">
            <w:rPr>
              <w:rFonts w:ascii="Times New Roman" w:hAnsi="Times New Roman"/>
              <w:szCs w:val="24"/>
              <w:lang w:val="en-US"/>
            </w:rPr>
          </w:rPrChange>
        </w:rPr>
        <w:t xml:space="preserve">in </w:t>
      </w:r>
      <w:r w:rsidRPr="00B17901">
        <w:rPr>
          <w:rFonts w:ascii="Times New Roman" w:hAnsi="Times New Roman"/>
          <w:szCs w:val="24"/>
          <w:lang w:val="en-GB"/>
          <w:rPrChange w:id="2768" w:author="Poul Houman Andersen" w:date="2015-06-23T11:53:00Z">
            <w:rPr>
              <w:rFonts w:ascii="Times New Roman" w:hAnsi="Times New Roman"/>
              <w:szCs w:val="24"/>
              <w:lang w:val="en-US"/>
            </w:rPr>
          </w:rPrChange>
        </w:rPr>
        <w:t xml:space="preserve">the best way possible. Second, although single-case studies offer considerable benefits, they imply trade-offs as well. Single case studies are valid in their own right, but deeper and more nuanced knowledge about the phenomenon can be gained through studying additional and even contrasting cases. For example, finding a case in which efforts for growing their recognition went largely unnoticed or had minimal effects on the supplier’s </w:t>
      </w:r>
      <w:del w:id="2769" w:author="Poul Houman Andersen" w:date="2015-08-21T08:35:00Z">
        <w:r w:rsidRPr="00B17901" w:rsidDel="00D816E6">
          <w:rPr>
            <w:rFonts w:ascii="Times New Roman" w:hAnsi="Times New Roman"/>
            <w:szCs w:val="24"/>
            <w:lang w:val="en-GB"/>
            <w:rPrChange w:id="2770" w:author="Poul Houman Andersen" w:date="2015-06-23T11:53:00Z">
              <w:rPr>
                <w:rFonts w:ascii="Times New Roman" w:hAnsi="Times New Roman"/>
                <w:szCs w:val="24"/>
                <w:lang w:val="en-US"/>
              </w:rPr>
            </w:rPrChange>
          </w:rPr>
          <w:delText xml:space="preserve">perceived </w:delText>
        </w:r>
      </w:del>
      <w:r w:rsidRPr="00B17901">
        <w:rPr>
          <w:rFonts w:ascii="Times New Roman" w:hAnsi="Times New Roman"/>
          <w:szCs w:val="24"/>
          <w:lang w:val="en-GB"/>
          <w:rPrChange w:id="2771" w:author="Poul Houman Andersen" w:date="2015-06-23T11:53:00Z">
            <w:rPr>
              <w:rFonts w:ascii="Times New Roman" w:hAnsi="Times New Roman"/>
              <w:szCs w:val="24"/>
              <w:lang w:val="en-US"/>
            </w:rPr>
          </w:rPrChange>
        </w:rPr>
        <w:t>status, or one in which supplier status decreased rather than increased. In future research</w:t>
      </w:r>
      <w:r w:rsidR="00B06567" w:rsidRPr="00B17901">
        <w:rPr>
          <w:rFonts w:ascii="Times New Roman" w:hAnsi="Times New Roman"/>
          <w:szCs w:val="24"/>
          <w:lang w:val="en-GB"/>
          <w:rPrChange w:id="2772" w:author="Poul Houman Andersen" w:date="2015-06-23T11:53:00Z">
            <w:rPr>
              <w:rFonts w:ascii="Times New Roman" w:hAnsi="Times New Roman"/>
              <w:szCs w:val="24"/>
              <w:lang w:val="en-US"/>
            </w:rPr>
          </w:rPrChange>
        </w:rPr>
        <w:t>,</w:t>
      </w:r>
      <w:r w:rsidRPr="00B17901">
        <w:rPr>
          <w:rFonts w:ascii="Times New Roman" w:hAnsi="Times New Roman"/>
          <w:szCs w:val="24"/>
          <w:lang w:val="en-GB"/>
          <w:rPrChange w:id="2773" w:author="Poul Houman Andersen" w:date="2015-06-23T11:53:00Z">
            <w:rPr>
              <w:rFonts w:ascii="Times New Roman" w:hAnsi="Times New Roman"/>
              <w:szCs w:val="24"/>
              <w:lang w:val="en-US"/>
            </w:rPr>
          </w:rPrChange>
        </w:rPr>
        <w:t xml:space="preserve"> we hope to address at least some of these limitations and build on the findings presented here.</w:t>
      </w:r>
    </w:p>
    <w:p w:rsidR="00D816E6" w:rsidRDefault="00D816E6" w:rsidP="00247B59">
      <w:pPr>
        <w:spacing w:line="480" w:lineRule="auto"/>
        <w:rPr>
          <w:ins w:id="2774" w:author="Poul Houman Andersen" w:date="2015-08-21T08:35:00Z"/>
          <w:rFonts w:ascii="Times New Roman" w:hAnsi="Times New Roman"/>
          <w:b/>
          <w:szCs w:val="24"/>
          <w:lang w:val="en-GB"/>
        </w:rPr>
      </w:pPr>
    </w:p>
    <w:p w:rsidR="008D7FF9" w:rsidRPr="00B17901" w:rsidRDefault="008D7FF9" w:rsidP="00247B59">
      <w:pPr>
        <w:spacing w:line="480" w:lineRule="auto"/>
        <w:rPr>
          <w:rFonts w:ascii="Times New Roman" w:hAnsi="Times New Roman"/>
          <w:b/>
          <w:szCs w:val="24"/>
          <w:lang w:val="en-GB"/>
          <w:rPrChange w:id="2775" w:author="Poul Houman Andersen" w:date="2015-06-23T11:53:00Z">
            <w:rPr>
              <w:rFonts w:ascii="Times New Roman" w:hAnsi="Times New Roman"/>
              <w:b/>
              <w:szCs w:val="24"/>
            </w:rPr>
          </w:rPrChange>
        </w:rPr>
      </w:pPr>
      <w:r w:rsidRPr="00B17901">
        <w:rPr>
          <w:rFonts w:ascii="Times New Roman" w:hAnsi="Times New Roman"/>
          <w:b/>
          <w:szCs w:val="24"/>
          <w:lang w:val="en-GB"/>
          <w:rPrChange w:id="2776" w:author="Poul Houman Andersen" w:date="2015-06-23T11:53:00Z">
            <w:rPr>
              <w:rFonts w:ascii="Times New Roman" w:hAnsi="Times New Roman"/>
              <w:b/>
              <w:szCs w:val="24"/>
            </w:rPr>
          </w:rPrChange>
        </w:rPr>
        <w:t>REFERENCES</w:t>
      </w:r>
    </w:p>
    <w:p w:rsidR="008D7FF9" w:rsidRPr="00B17901" w:rsidRDefault="008D7FF9" w:rsidP="00247B59">
      <w:pPr>
        <w:spacing w:after="0" w:line="480" w:lineRule="auto"/>
        <w:ind w:left="720" w:hanging="720"/>
        <w:rPr>
          <w:rFonts w:ascii="Times New Roman" w:hAnsi="Times New Roman"/>
          <w:szCs w:val="24"/>
          <w:lang w:val="en-GB"/>
          <w:rPrChange w:id="2777" w:author="Poul Houman Andersen" w:date="2015-06-23T11:53:00Z">
            <w:rPr>
              <w:rFonts w:ascii="Times New Roman" w:hAnsi="Times New Roman"/>
              <w:szCs w:val="24"/>
              <w:lang w:val="en-US"/>
            </w:rPr>
          </w:rPrChange>
        </w:rPr>
      </w:pPr>
      <w:r w:rsidRPr="00D816E6">
        <w:rPr>
          <w:rFonts w:ascii="Times New Roman" w:hAnsi="Times New Roman"/>
          <w:szCs w:val="24"/>
        </w:rPr>
        <w:lastRenderedPageBreak/>
        <w:t xml:space="preserve">Andersen, P. H., &amp; Drejer, I. (2009). </w:t>
      </w:r>
      <w:r w:rsidRPr="00B17901">
        <w:rPr>
          <w:rFonts w:ascii="Times New Roman" w:hAnsi="Times New Roman"/>
          <w:szCs w:val="24"/>
          <w:lang w:val="en-GB"/>
          <w:rPrChange w:id="2778" w:author="Poul Houman Andersen" w:date="2015-06-23T11:53:00Z">
            <w:rPr>
              <w:rFonts w:ascii="Times New Roman" w:hAnsi="Times New Roman"/>
              <w:szCs w:val="24"/>
            </w:rPr>
          </w:rPrChange>
        </w:rPr>
        <w:t xml:space="preserve">Together we share? Competitive and collaborative supplier interests in product development. </w:t>
      </w:r>
      <w:proofErr w:type="spellStart"/>
      <w:r w:rsidRPr="00B17901">
        <w:rPr>
          <w:rFonts w:ascii="Times New Roman" w:hAnsi="Times New Roman"/>
          <w:i/>
          <w:iCs/>
          <w:szCs w:val="24"/>
          <w:lang w:val="en-GB"/>
          <w:rPrChange w:id="2779" w:author="Poul Houman Andersen" w:date="2015-06-23T11:53:00Z">
            <w:rPr>
              <w:rFonts w:ascii="Times New Roman" w:hAnsi="Times New Roman"/>
              <w:i/>
              <w:iCs/>
              <w:szCs w:val="24"/>
              <w:lang w:val="en-US"/>
            </w:rPr>
          </w:rPrChange>
        </w:rPr>
        <w:t>Technovation</w:t>
      </w:r>
      <w:proofErr w:type="spellEnd"/>
      <w:r w:rsidRPr="00B17901">
        <w:rPr>
          <w:rFonts w:ascii="Times New Roman" w:hAnsi="Times New Roman"/>
          <w:szCs w:val="24"/>
          <w:lang w:val="en-GB"/>
          <w:rPrChange w:id="2780"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2781" w:author="Poul Houman Andersen" w:date="2015-06-23T11:53:00Z">
            <w:rPr>
              <w:rFonts w:ascii="Times New Roman" w:hAnsi="Times New Roman"/>
              <w:i/>
              <w:iCs/>
              <w:szCs w:val="24"/>
              <w:lang w:val="en-US"/>
            </w:rPr>
          </w:rPrChange>
        </w:rPr>
        <w:t>29</w:t>
      </w:r>
      <w:r w:rsidRPr="00B17901">
        <w:rPr>
          <w:rFonts w:ascii="Times New Roman" w:hAnsi="Times New Roman"/>
          <w:szCs w:val="24"/>
          <w:lang w:val="en-GB"/>
          <w:rPrChange w:id="2782" w:author="Poul Houman Andersen" w:date="2015-06-23T11:53:00Z">
            <w:rPr>
              <w:rFonts w:ascii="Times New Roman" w:hAnsi="Times New Roman"/>
              <w:szCs w:val="24"/>
              <w:lang w:val="en-US"/>
            </w:rPr>
          </w:rPrChange>
        </w:rPr>
        <w:t>(10), 690-703.</w:t>
      </w:r>
    </w:p>
    <w:p w:rsidR="008D7FF9" w:rsidRPr="00B17901" w:rsidRDefault="008D7FF9" w:rsidP="00247B59">
      <w:pPr>
        <w:spacing w:after="0" w:line="480" w:lineRule="auto"/>
        <w:ind w:left="720" w:hanging="720"/>
        <w:rPr>
          <w:rFonts w:ascii="Times New Roman" w:hAnsi="Times New Roman"/>
          <w:szCs w:val="24"/>
          <w:lang w:val="en-GB"/>
          <w:rPrChange w:id="2783" w:author="Poul Houman Andersen" w:date="2015-06-23T11:53:00Z">
            <w:rPr>
              <w:rFonts w:ascii="Times New Roman" w:hAnsi="Times New Roman"/>
              <w:szCs w:val="24"/>
              <w:lang w:val="en-US"/>
            </w:rPr>
          </w:rPrChange>
        </w:rPr>
      </w:pPr>
      <w:proofErr w:type="spellStart"/>
      <w:r w:rsidRPr="00B17901">
        <w:rPr>
          <w:rFonts w:ascii="Times New Roman" w:hAnsi="Times New Roman"/>
          <w:szCs w:val="24"/>
          <w:lang w:val="en-GB"/>
          <w:rPrChange w:id="2784" w:author="Poul Houman Andersen" w:date="2015-06-23T11:53:00Z">
            <w:rPr>
              <w:rFonts w:ascii="Times New Roman" w:hAnsi="Times New Roman"/>
              <w:szCs w:val="24"/>
              <w:lang w:val="en-US"/>
            </w:rPr>
          </w:rPrChange>
        </w:rPr>
        <w:t>Argyres</w:t>
      </w:r>
      <w:proofErr w:type="spellEnd"/>
      <w:r w:rsidRPr="00B17901">
        <w:rPr>
          <w:rFonts w:ascii="Times New Roman" w:hAnsi="Times New Roman"/>
          <w:szCs w:val="24"/>
          <w:lang w:val="en-GB"/>
          <w:rPrChange w:id="2785" w:author="Poul Houman Andersen" w:date="2015-06-23T11:53:00Z">
            <w:rPr>
              <w:rFonts w:ascii="Times New Roman" w:hAnsi="Times New Roman"/>
              <w:szCs w:val="24"/>
              <w:lang w:val="en-US"/>
            </w:rPr>
          </w:rPrChange>
        </w:rPr>
        <w:t xml:space="preserve">, N. S. (1999). The impact of information technology on coordination: Evidence from the B-2 “Stealth” bomber. </w:t>
      </w:r>
      <w:r w:rsidRPr="00B17901">
        <w:rPr>
          <w:rFonts w:ascii="Times New Roman" w:hAnsi="Times New Roman"/>
          <w:i/>
          <w:iCs/>
          <w:szCs w:val="24"/>
          <w:lang w:val="en-GB"/>
          <w:rPrChange w:id="2786" w:author="Poul Houman Andersen" w:date="2015-06-23T11:53:00Z">
            <w:rPr>
              <w:rFonts w:ascii="Times New Roman" w:hAnsi="Times New Roman"/>
              <w:i/>
              <w:iCs/>
              <w:szCs w:val="24"/>
              <w:lang w:val="en-US"/>
            </w:rPr>
          </w:rPrChange>
        </w:rPr>
        <w:t>Organization Science</w:t>
      </w:r>
      <w:r w:rsidRPr="00B17901">
        <w:rPr>
          <w:rFonts w:ascii="Times New Roman" w:hAnsi="Times New Roman"/>
          <w:szCs w:val="24"/>
          <w:lang w:val="en-GB"/>
          <w:rPrChange w:id="2787"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2788" w:author="Poul Houman Andersen" w:date="2015-06-23T11:53:00Z">
            <w:rPr>
              <w:rFonts w:ascii="Times New Roman" w:hAnsi="Times New Roman"/>
              <w:i/>
              <w:iCs/>
              <w:szCs w:val="24"/>
              <w:lang w:val="en-US"/>
            </w:rPr>
          </w:rPrChange>
        </w:rPr>
        <w:t>10</w:t>
      </w:r>
      <w:r w:rsidRPr="00B17901">
        <w:rPr>
          <w:rFonts w:ascii="Times New Roman" w:hAnsi="Times New Roman"/>
          <w:szCs w:val="24"/>
          <w:lang w:val="en-GB"/>
          <w:rPrChange w:id="2789" w:author="Poul Houman Andersen" w:date="2015-06-23T11:53:00Z">
            <w:rPr>
              <w:rFonts w:ascii="Times New Roman" w:hAnsi="Times New Roman"/>
              <w:szCs w:val="24"/>
              <w:lang w:val="en-US"/>
            </w:rPr>
          </w:rPrChange>
        </w:rPr>
        <w:t>(2), 162-180.</w:t>
      </w:r>
    </w:p>
    <w:p w:rsidR="008D7FF9" w:rsidRPr="00B17901" w:rsidRDefault="008D7FF9" w:rsidP="00247B59">
      <w:pPr>
        <w:spacing w:after="0" w:line="480" w:lineRule="auto"/>
        <w:ind w:left="720" w:hanging="720"/>
        <w:rPr>
          <w:rFonts w:ascii="Times New Roman" w:hAnsi="Times New Roman"/>
          <w:szCs w:val="24"/>
          <w:lang w:val="en-GB"/>
          <w:rPrChange w:id="2790" w:author="Poul Houman Andersen" w:date="2015-06-23T11:53:00Z">
            <w:rPr>
              <w:rFonts w:ascii="Times New Roman" w:hAnsi="Times New Roman"/>
              <w:szCs w:val="24"/>
              <w:lang w:val="en-US"/>
            </w:rPr>
          </w:rPrChange>
        </w:rPr>
      </w:pPr>
      <w:r w:rsidRPr="00D816E6">
        <w:rPr>
          <w:rFonts w:ascii="Times New Roman" w:hAnsi="Times New Roman"/>
          <w:szCs w:val="24"/>
          <w:rPrChange w:id="2791" w:author="Poul Houman Andersen" w:date="2015-08-21T08:26:00Z">
            <w:rPr>
              <w:rFonts w:ascii="Times New Roman" w:hAnsi="Times New Roman"/>
              <w:szCs w:val="24"/>
              <w:lang w:val="en-US"/>
            </w:rPr>
          </w:rPrChange>
        </w:rPr>
        <w:t xml:space="preserve">Bakker, E. F., &amp; </w:t>
      </w:r>
      <w:proofErr w:type="spellStart"/>
      <w:r w:rsidRPr="00D816E6">
        <w:rPr>
          <w:rFonts w:ascii="Times New Roman" w:hAnsi="Times New Roman"/>
          <w:szCs w:val="24"/>
          <w:rPrChange w:id="2792" w:author="Poul Houman Andersen" w:date="2015-08-21T08:26:00Z">
            <w:rPr>
              <w:rFonts w:ascii="Times New Roman" w:hAnsi="Times New Roman"/>
              <w:szCs w:val="24"/>
              <w:lang w:val="en-US"/>
            </w:rPr>
          </w:rPrChange>
        </w:rPr>
        <w:t>Kamann</w:t>
      </w:r>
      <w:proofErr w:type="spellEnd"/>
      <w:r w:rsidRPr="00D816E6">
        <w:rPr>
          <w:rFonts w:ascii="Times New Roman" w:hAnsi="Times New Roman"/>
          <w:szCs w:val="24"/>
          <w:rPrChange w:id="2793" w:author="Poul Houman Andersen" w:date="2015-08-21T08:26:00Z">
            <w:rPr>
              <w:rFonts w:ascii="Times New Roman" w:hAnsi="Times New Roman"/>
              <w:szCs w:val="24"/>
              <w:lang w:val="en-US"/>
            </w:rPr>
          </w:rPrChange>
        </w:rPr>
        <w:t xml:space="preserve">, D. J. F. (2007). </w:t>
      </w:r>
      <w:r w:rsidRPr="00B17901">
        <w:rPr>
          <w:rFonts w:ascii="Times New Roman" w:hAnsi="Times New Roman"/>
          <w:szCs w:val="24"/>
          <w:lang w:val="en-GB"/>
          <w:rPrChange w:id="2794" w:author="Poul Houman Andersen" w:date="2015-06-23T11:53:00Z">
            <w:rPr>
              <w:rFonts w:ascii="Times New Roman" w:hAnsi="Times New Roman"/>
              <w:szCs w:val="24"/>
              <w:lang w:val="en-US"/>
            </w:rPr>
          </w:rPrChange>
        </w:rPr>
        <w:t xml:space="preserve">Perception and social factors as influencing supply management: A research agenda. </w:t>
      </w:r>
      <w:r w:rsidRPr="00B17901">
        <w:rPr>
          <w:rFonts w:ascii="Times New Roman" w:hAnsi="Times New Roman"/>
          <w:i/>
          <w:iCs/>
          <w:szCs w:val="24"/>
          <w:lang w:val="en-GB"/>
          <w:rPrChange w:id="2795" w:author="Poul Houman Andersen" w:date="2015-06-23T11:53:00Z">
            <w:rPr>
              <w:rFonts w:ascii="Times New Roman" w:hAnsi="Times New Roman"/>
              <w:i/>
              <w:iCs/>
              <w:szCs w:val="24"/>
              <w:lang w:val="en-US"/>
            </w:rPr>
          </w:rPrChange>
        </w:rPr>
        <w:t>Journal of Purchasing and Supply Management</w:t>
      </w:r>
      <w:r w:rsidRPr="00B17901">
        <w:rPr>
          <w:rFonts w:ascii="Times New Roman" w:hAnsi="Times New Roman"/>
          <w:szCs w:val="24"/>
          <w:lang w:val="en-GB"/>
          <w:rPrChange w:id="2796"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2797" w:author="Poul Houman Andersen" w:date="2015-06-23T11:53:00Z">
            <w:rPr>
              <w:rFonts w:ascii="Times New Roman" w:hAnsi="Times New Roman"/>
              <w:i/>
              <w:iCs/>
              <w:szCs w:val="24"/>
              <w:lang w:val="en-US"/>
            </w:rPr>
          </w:rPrChange>
        </w:rPr>
        <w:t>13</w:t>
      </w:r>
      <w:r w:rsidRPr="00B17901">
        <w:rPr>
          <w:rFonts w:ascii="Times New Roman" w:hAnsi="Times New Roman"/>
          <w:szCs w:val="24"/>
          <w:lang w:val="en-GB"/>
          <w:rPrChange w:id="2798" w:author="Poul Houman Andersen" w:date="2015-06-23T11:53:00Z">
            <w:rPr>
              <w:rFonts w:ascii="Times New Roman" w:hAnsi="Times New Roman"/>
              <w:szCs w:val="24"/>
              <w:lang w:val="en-US"/>
            </w:rPr>
          </w:rPrChange>
        </w:rPr>
        <w:t>(4), 304-316.</w:t>
      </w:r>
    </w:p>
    <w:p w:rsidR="008D7FF9" w:rsidRPr="00B17901" w:rsidRDefault="008D7FF9" w:rsidP="00247B59">
      <w:pPr>
        <w:spacing w:after="0" w:line="480" w:lineRule="auto"/>
        <w:ind w:left="720" w:hanging="720"/>
        <w:rPr>
          <w:rFonts w:ascii="Times New Roman" w:hAnsi="Times New Roman"/>
          <w:szCs w:val="24"/>
          <w:lang w:val="en-GB"/>
          <w:rPrChange w:id="2799" w:author="Poul Houman Andersen" w:date="2015-06-23T11:53:00Z">
            <w:rPr>
              <w:rFonts w:ascii="Times New Roman" w:hAnsi="Times New Roman"/>
              <w:szCs w:val="24"/>
              <w:lang w:val="en-US"/>
            </w:rPr>
          </w:rPrChange>
        </w:rPr>
      </w:pPr>
      <w:proofErr w:type="gramStart"/>
      <w:r w:rsidRPr="00B17901">
        <w:rPr>
          <w:rFonts w:ascii="Times New Roman" w:hAnsi="Times New Roman"/>
          <w:szCs w:val="24"/>
          <w:lang w:val="en-GB"/>
          <w:rPrChange w:id="2800" w:author="Poul Houman Andersen" w:date="2015-06-23T11:53:00Z">
            <w:rPr>
              <w:rFonts w:ascii="Times New Roman" w:hAnsi="Times New Roman"/>
              <w:szCs w:val="24"/>
              <w:lang w:val="en-US"/>
            </w:rPr>
          </w:rPrChange>
        </w:rPr>
        <w:t xml:space="preserve">Benjamin, B. A., &amp; </w:t>
      </w:r>
      <w:proofErr w:type="spellStart"/>
      <w:r w:rsidRPr="00B17901">
        <w:rPr>
          <w:rFonts w:ascii="Times New Roman" w:hAnsi="Times New Roman"/>
          <w:szCs w:val="24"/>
          <w:lang w:val="en-GB"/>
          <w:rPrChange w:id="2801" w:author="Poul Houman Andersen" w:date="2015-06-23T11:53:00Z">
            <w:rPr>
              <w:rFonts w:ascii="Times New Roman" w:hAnsi="Times New Roman"/>
              <w:szCs w:val="24"/>
              <w:lang w:val="en-US"/>
            </w:rPr>
          </w:rPrChange>
        </w:rPr>
        <w:t>Podolny</w:t>
      </w:r>
      <w:proofErr w:type="spellEnd"/>
      <w:r w:rsidRPr="00B17901">
        <w:rPr>
          <w:rFonts w:ascii="Times New Roman" w:hAnsi="Times New Roman"/>
          <w:szCs w:val="24"/>
          <w:lang w:val="en-GB"/>
          <w:rPrChange w:id="2802" w:author="Poul Houman Andersen" w:date="2015-06-23T11:53:00Z">
            <w:rPr>
              <w:rFonts w:ascii="Times New Roman" w:hAnsi="Times New Roman"/>
              <w:szCs w:val="24"/>
              <w:lang w:val="en-US"/>
            </w:rPr>
          </w:rPrChange>
        </w:rPr>
        <w:t>, J. M. (1999).</w:t>
      </w:r>
      <w:proofErr w:type="gramEnd"/>
      <w:r w:rsidRPr="00B17901">
        <w:rPr>
          <w:rFonts w:ascii="Times New Roman" w:hAnsi="Times New Roman"/>
          <w:szCs w:val="24"/>
          <w:lang w:val="en-GB"/>
          <w:rPrChange w:id="2803" w:author="Poul Houman Andersen" w:date="2015-06-23T11:53:00Z">
            <w:rPr>
              <w:rFonts w:ascii="Times New Roman" w:hAnsi="Times New Roman"/>
              <w:szCs w:val="24"/>
              <w:lang w:val="en-US"/>
            </w:rPr>
          </w:rPrChange>
        </w:rPr>
        <w:t xml:space="preserve"> Status, quality, and social order in the California wine industry. </w:t>
      </w:r>
      <w:proofErr w:type="gramStart"/>
      <w:r w:rsidRPr="00B17901">
        <w:rPr>
          <w:rFonts w:ascii="Times New Roman" w:hAnsi="Times New Roman"/>
          <w:i/>
          <w:iCs/>
          <w:szCs w:val="24"/>
          <w:lang w:val="en-GB"/>
          <w:rPrChange w:id="2804" w:author="Poul Houman Andersen" w:date="2015-06-23T11:53:00Z">
            <w:rPr>
              <w:rFonts w:ascii="Times New Roman" w:hAnsi="Times New Roman"/>
              <w:i/>
              <w:iCs/>
              <w:szCs w:val="24"/>
              <w:lang w:val="en-US"/>
            </w:rPr>
          </w:rPrChange>
        </w:rPr>
        <w:t>Administrative science quarterly</w:t>
      </w:r>
      <w:r w:rsidRPr="00B17901">
        <w:rPr>
          <w:rFonts w:ascii="Times New Roman" w:hAnsi="Times New Roman"/>
          <w:szCs w:val="24"/>
          <w:lang w:val="en-GB"/>
          <w:rPrChange w:id="2805"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2806" w:author="Poul Houman Andersen" w:date="2015-06-23T11:53:00Z">
            <w:rPr>
              <w:rFonts w:ascii="Times New Roman" w:hAnsi="Times New Roman"/>
              <w:i/>
              <w:iCs/>
              <w:szCs w:val="24"/>
              <w:lang w:val="en-US"/>
            </w:rPr>
          </w:rPrChange>
        </w:rPr>
        <w:t>44</w:t>
      </w:r>
      <w:r w:rsidRPr="00B17901">
        <w:rPr>
          <w:rFonts w:ascii="Times New Roman" w:hAnsi="Times New Roman"/>
          <w:szCs w:val="24"/>
          <w:lang w:val="en-GB"/>
          <w:rPrChange w:id="2807" w:author="Poul Houman Andersen" w:date="2015-06-23T11:53:00Z">
            <w:rPr>
              <w:rFonts w:ascii="Times New Roman" w:hAnsi="Times New Roman"/>
              <w:szCs w:val="24"/>
              <w:lang w:val="en-US"/>
            </w:rPr>
          </w:rPrChange>
        </w:rPr>
        <w:t>(3), 563-589.</w:t>
      </w:r>
      <w:proofErr w:type="gramEnd"/>
    </w:p>
    <w:p w:rsidR="008D7FF9" w:rsidRPr="00B17901" w:rsidRDefault="008D7FF9" w:rsidP="00247B59">
      <w:pPr>
        <w:spacing w:after="0" w:line="480" w:lineRule="auto"/>
        <w:ind w:left="720" w:hanging="720"/>
        <w:rPr>
          <w:rFonts w:ascii="Times New Roman" w:hAnsi="Times New Roman"/>
          <w:szCs w:val="24"/>
          <w:lang w:val="en-GB"/>
          <w:rPrChange w:id="2808" w:author="Poul Houman Andersen" w:date="2015-06-23T11:53:00Z">
            <w:rPr>
              <w:rFonts w:ascii="Times New Roman" w:hAnsi="Times New Roman"/>
              <w:szCs w:val="24"/>
              <w:lang w:val="en-US"/>
            </w:rPr>
          </w:rPrChange>
        </w:rPr>
      </w:pPr>
      <w:r w:rsidRPr="00B17901">
        <w:rPr>
          <w:rFonts w:ascii="Times New Roman" w:hAnsi="Times New Roman"/>
          <w:szCs w:val="24"/>
          <w:lang w:val="en-GB"/>
          <w:rPrChange w:id="2809" w:author="Poul Houman Andersen" w:date="2015-06-23T11:53:00Z">
            <w:rPr>
              <w:rFonts w:ascii="Times New Roman" w:hAnsi="Times New Roman"/>
              <w:szCs w:val="24"/>
              <w:lang w:val="en-US"/>
            </w:rPr>
          </w:rPrChange>
        </w:rPr>
        <w:t>Boeing (2014):</w:t>
      </w:r>
      <w:r w:rsidRPr="00B17901">
        <w:rPr>
          <w:rFonts w:ascii="Times New Roman" w:hAnsi="Times New Roman"/>
          <w:sz w:val="24"/>
          <w:szCs w:val="24"/>
          <w:lang w:val="en-GB" w:eastAsia="da-DK"/>
          <w:rPrChange w:id="2810" w:author="Poul Houman Andersen" w:date="2015-06-23T11:53:00Z">
            <w:rPr>
              <w:rFonts w:ascii="Times New Roman" w:hAnsi="Times New Roman"/>
              <w:sz w:val="24"/>
              <w:szCs w:val="24"/>
              <w:lang w:val="en-US" w:eastAsia="da-DK"/>
            </w:rPr>
          </w:rPrChange>
        </w:rPr>
        <w:t xml:space="preserve"> </w:t>
      </w:r>
      <w:r w:rsidRPr="00B17901">
        <w:rPr>
          <w:rFonts w:ascii="Times New Roman" w:hAnsi="Times New Roman"/>
          <w:szCs w:val="24"/>
          <w:lang w:val="en-GB"/>
          <w:rPrChange w:id="2811" w:author="Poul Houman Andersen" w:date="2015-06-23T11:53:00Z">
            <w:rPr>
              <w:rFonts w:ascii="Times New Roman" w:hAnsi="Times New Roman"/>
              <w:szCs w:val="24"/>
              <w:lang w:val="en-US"/>
            </w:rPr>
          </w:rPrChange>
        </w:rPr>
        <w:t xml:space="preserve">Boeing </w:t>
      </w:r>
      <w:proofErr w:type="spellStart"/>
      <w:r w:rsidRPr="00B17901">
        <w:rPr>
          <w:rFonts w:ascii="Times New Roman" w:hAnsi="Times New Roman"/>
          <w:szCs w:val="24"/>
          <w:lang w:val="en-GB"/>
          <w:rPrChange w:id="2812" w:author="Poul Houman Andersen" w:date="2015-06-23T11:53:00Z">
            <w:rPr>
              <w:rFonts w:ascii="Times New Roman" w:hAnsi="Times New Roman"/>
              <w:szCs w:val="24"/>
              <w:lang w:val="en-US"/>
            </w:rPr>
          </w:rPrChange>
        </w:rPr>
        <w:t>Honors</w:t>
      </w:r>
      <w:proofErr w:type="spellEnd"/>
      <w:r w:rsidRPr="00B17901">
        <w:rPr>
          <w:rFonts w:ascii="Times New Roman" w:hAnsi="Times New Roman"/>
          <w:szCs w:val="24"/>
          <w:lang w:val="en-GB"/>
          <w:rPrChange w:id="2813" w:author="Poul Houman Andersen" w:date="2015-06-23T11:53:00Z">
            <w:rPr>
              <w:rFonts w:ascii="Times New Roman" w:hAnsi="Times New Roman"/>
              <w:szCs w:val="24"/>
              <w:lang w:val="en-US"/>
            </w:rPr>
          </w:rPrChange>
        </w:rPr>
        <w:t xml:space="preserve"> Suppliers for Exceptional Performance, accessed on </w:t>
      </w:r>
      <w:r w:rsidR="00593A3B" w:rsidRPr="00B17901">
        <w:rPr>
          <w:lang w:val="en-GB"/>
          <w:rPrChange w:id="2814" w:author="Poul Houman Andersen" w:date="2015-06-23T11:53:00Z">
            <w:rPr>
              <w:rStyle w:val="Hyperlink"/>
              <w:rFonts w:ascii="Times New Roman" w:hAnsi="Times New Roman"/>
              <w:szCs w:val="24"/>
              <w:lang w:val="en-US"/>
            </w:rPr>
          </w:rPrChange>
        </w:rPr>
        <w:fldChar w:fldCharType="begin"/>
      </w:r>
      <w:r w:rsidR="00593A3B" w:rsidRPr="00B17901">
        <w:rPr>
          <w:lang w:val="en-GB"/>
          <w:rPrChange w:id="2815" w:author="Poul Houman Andersen" w:date="2015-06-23T11:53:00Z">
            <w:rPr/>
          </w:rPrChange>
        </w:rPr>
        <w:instrText xml:space="preserve"> HYPERLINK "http://boeing.mediaroom.com/2014-04-18-Boeing-Honors-Suppliers-for-Exceptional-Performance" </w:instrText>
      </w:r>
      <w:r w:rsidR="00593A3B" w:rsidRPr="00B17901">
        <w:rPr>
          <w:lang w:val="en-GB"/>
          <w:rPrChange w:id="2816" w:author="Poul Houman Andersen" w:date="2015-06-23T11:53:00Z">
            <w:rPr>
              <w:rStyle w:val="Hyperlink"/>
              <w:rFonts w:ascii="Times New Roman" w:hAnsi="Times New Roman"/>
              <w:szCs w:val="24"/>
              <w:lang w:val="en-US"/>
            </w:rPr>
          </w:rPrChange>
        </w:rPr>
        <w:fldChar w:fldCharType="separate"/>
      </w:r>
      <w:r w:rsidRPr="00B17901">
        <w:rPr>
          <w:rStyle w:val="Hyperlink"/>
          <w:rFonts w:ascii="Times New Roman" w:hAnsi="Times New Roman"/>
          <w:szCs w:val="24"/>
          <w:lang w:val="en-GB"/>
          <w:rPrChange w:id="2817" w:author="Poul Houman Andersen" w:date="2015-06-23T11:53:00Z">
            <w:rPr>
              <w:rStyle w:val="Hyperlink"/>
              <w:rFonts w:ascii="Times New Roman" w:hAnsi="Times New Roman"/>
              <w:szCs w:val="24"/>
              <w:lang w:val="en-US"/>
            </w:rPr>
          </w:rPrChange>
        </w:rPr>
        <w:t>http://boeing.mediaroom.com/2014-04-18-Boeing-Honors-Suppliers-for-Exceptional-Performance</w:t>
      </w:r>
      <w:r w:rsidR="00593A3B" w:rsidRPr="00B17901">
        <w:rPr>
          <w:rStyle w:val="Hyperlink"/>
          <w:rFonts w:ascii="Times New Roman" w:hAnsi="Times New Roman"/>
          <w:szCs w:val="24"/>
          <w:lang w:val="en-GB"/>
          <w:rPrChange w:id="2818" w:author="Poul Houman Andersen" w:date="2015-06-23T11:53:00Z">
            <w:rPr>
              <w:rStyle w:val="Hyperlink"/>
              <w:rFonts w:ascii="Times New Roman" w:hAnsi="Times New Roman"/>
              <w:szCs w:val="24"/>
              <w:lang w:val="en-US"/>
            </w:rPr>
          </w:rPrChange>
        </w:rPr>
        <w:fldChar w:fldCharType="end"/>
      </w:r>
      <w:r w:rsidRPr="00B17901">
        <w:rPr>
          <w:rFonts w:ascii="Times New Roman" w:hAnsi="Times New Roman"/>
          <w:szCs w:val="24"/>
          <w:lang w:val="en-GB"/>
          <w:rPrChange w:id="2819" w:author="Poul Houman Andersen" w:date="2015-06-23T11:53:00Z">
            <w:rPr>
              <w:rFonts w:ascii="Times New Roman" w:hAnsi="Times New Roman"/>
              <w:szCs w:val="24"/>
              <w:lang w:val="en-US"/>
            </w:rPr>
          </w:rPrChange>
        </w:rPr>
        <w:t>, July 7</w:t>
      </w:r>
      <w:r w:rsidR="0057364A" w:rsidRPr="00B17901">
        <w:rPr>
          <w:rFonts w:ascii="Times New Roman" w:hAnsi="Times New Roman"/>
          <w:szCs w:val="24"/>
          <w:lang w:val="en-GB"/>
          <w:rPrChange w:id="2820" w:author="Poul Houman Andersen" w:date="2015-06-23T11:53:00Z">
            <w:rPr>
              <w:rFonts w:ascii="Times New Roman" w:hAnsi="Times New Roman"/>
              <w:szCs w:val="24"/>
              <w:lang w:val="en-US"/>
            </w:rPr>
          </w:rPrChange>
        </w:rPr>
        <w:t>,</w:t>
      </w:r>
      <w:r w:rsidRPr="00B17901">
        <w:rPr>
          <w:rFonts w:ascii="Times New Roman" w:hAnsi="Times New Roman"/>
          <w:szCs w:val="24"/>
          <w:lang w:val="en-GB"/>
          <w:rPrChange w:id="2821" w:author="Poul Houman Andersen" w:date="2015-06-23T11:53:00Z">
            <w:rPr>
              <w:rFonts w:ascii="Times New Roman" w:hAnsi="Times New Roman"/>
              <w:szCs w:val="24"/>
              <w:lang w:val="en-US"/>
            </w:rPr>
          </w:rPrChange>
        </w:rPr>
        <w:t xml:space="preserve"> 2014</w:t>
      </w:r>
    </w:p>
    <w:p w:rsidR="008614B2" w:rsidRPr="00B17901" w:rsidRDefault="008D7FF9" w:rsidP="00247B59">
      <w:pPr>
        <w:spacing w:after="0" w:line="480" w:lineRule="auto"/>
        <w:ind w:left="720" w:hanging="720"/>
        <w:rPr>
          <w:rFonts w:ascii="Times New Roman" w:hAnsi="Times New Roman"/>
          <w:szCs w:val="24"/>
          <w:lang w:val="en-GB"/>
          <w:rPrChange w:id="2822" w:author="Poul Houman Andersen" w:date="2015-06-23T11:53:00Z">
            <w:rPr>
              <w:rFonts w:ascii="Times New Roman" w:hAnsi="Times New Roman"/>
              <w:szCs w:val="24"/>
              <w:lang w:val="en-US"/>
            </w:rPr>
          </w:rPrChange>
        </w:rPr>
      </w:pPr>
      <w:proofErr w:type="spellStart"/>
      <w:proofErr w:type="gramStart"/>
      <w:r w:rsidRPr="00B17901">
        <w:rPr>
          <w:rFonts w:ascii="Times New Roman" w:hAnsi="Times New Roman"/>
          <w:szCs w:val="24"/>
          <w:lang w:val="en-GB"/>
          <w:rPrChange w:id="2823" w:author="Poul Houman Andersen" w:date="2015-06-23T11:53:00Z">
            <w:rPr>
              <w:rFonts w:ascii="Times New Roman" w:hAnsi="Times New Roman"/>
              <w:szCs w:val="24"/>
              <w:lang w:val="en-US"/>
            </w:rPr>
          </w:rPrChange>
        </w:rPr>
        <w:t>Castellucci</w:t>
      </w:r>
      <w:proofErr w:type="spellEnd"/>
      <w:r w:rsidRPr="00B17901">
        <w:rPr>
          <w:rFonts w:ascii="Times New Roman" w:hAnsi="Times New Roman"/>
          <w:szCs w:val="24"/>
          <w:lang w:val="en-GB"/>
          <w:rPrChange w:id="2824" w:author="Poul Houman Andersen" w:date="2015-06-23T11:53:00Z">
            <w:rPr>
              <w:rFonts w:ascii="Times New Roman" w:hAnsi="Times New Roman"/>
              <w:szCs w:val="24"/>
              <w:lang w:val="en-US"/>
            </w:rPr>
          </w:rPrChange>
        </w:rPr>
        <w:t xml:space="preserve">, F., &amp; </w:t>
      </w:r>
      <w:proofErr w:type="spellStart"/>
      <w:r w:rsidRPr="00B17901">
        <w:rPr>
          <w:rFonts w:ascii="Times New Roman" w:hAnsi="Times New Roman"/>
          <w:szCs w:val="24"/>
          <w:lang w:val="en-GB"/>
          <w:rPrChange w:id="2825" w:author="Poul Houman Andersen" w:date="2015-06-23T11:53:00Z">
            <w:rPr>
              <w:rFonts w:ascii="Times New Roman" w:hAnsi="Times New Roman"/>
              <w:szCs w:val="24"/>
              <w:lang w:val="en-US"/>
            </w:rPr>
          </w:rPrChange>
        </w:rPr>
        <w:t>Ertug</w:t>
      </w:r>
      <w:proofErr w:type="spellEnd"/>
      <w:r w:rsidRPr="00B17901">
        <w:rPr>
          <w:rFonts w:ascii="Times New Roman" w:hAnsi="Times New Roman"/>
          <w:szCs w:val="24"/>
          <w:lang w:val="en-GB"/>
          <w:rPrChange w:id="2826" w:author="Poul Houman Andersen" w:date="2015-06-23T11:53:00Z">
            <w:rPr>
              <w:rFonts w:ascii="Times New Roman" w:hAnsi="Times New Roman"/>
              <w:szCs w:val="24"/>
              <w:lang w:val="en-US"/>
            </w:rPr>
          </w:rPrChange>
        </w:rPr>
        <w:t>, G. (2010).</w:t>
      </w:r>
      <w:proofErr w:type="gramEnd"/>
      <w:r w:rsidRPr="00B17901">
        <w:rPr>
          <w:rFonts w:ascii="Times New Roman" w:hAnsi="Times New Roman"/>
          <w:szCs w:val="24"/>
          <w:lang w:val="en-GB"/>
          <w:rPrChange w:id="2827" w:author="Poul Houman Andersen" w:date="2015-06-23T11:53:00Z">
            <w:rPr>
              <w:rFonts w:ascii="Times New Roman" w:hAnsi="Times New Roman"/>
              <w:szCs w:val="24"/>
              <w:lang w:val="en-US"/>
            </w:rPr>
          </w:rPrChange>
        </w:rPr>
        <w:t xml:space="preserve"> What's in it for them? </w:t>
      </w:r>
      <w:proofErr w:type="gramStart"/>
      <w:r w:rsidRPr="00B17901">
        <w:rPr>
          <w:rFonts w:ascii="Times New Roman" w:hAnsi="Times New Roman"/>
          <w:szCs w:val="24"/>
          <w:lang w:val="en-GB"/>
          <w:rPrChange w:id="2828" w:author="Poul Houman Andersen" w:date="2015-06-23T11:53:00Z">
            <w:rPr>
              <w:rFonts w:ascii="Times New Roman" w:hAnsi="Times New Roman"/>
              <w:szCs w:val="24"/>
              <w:lang w:val="en-US"/>
            </w:rPr>
          </w:rPrChange>
        </w:rPr>
        <w:t>Advantages of higher-status partners in exchange relationships.</w:t>
      </w:r>
      <w:proofErr w:type="gramEnd"/>
      <w:r w:rsidRPr="00B17901">
        <w:rPr>
          <w:rFonts w:ascii="Times New Roman" w:hAnsi="Times New Roman"/>
          <w:szCs w:val="24"/>
          <w:lang w:val="en-GB"/>
          <w:rPrChange w:id="2829"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2830" w:author="Poul Houman Andersen" w:date="2015-06-23T11:53:00Z">
            <w:rPr>
              <w:rFonts w:ascii="Times New Roman" w:hAnsi="Times New Roman"/>
              <w:i/>
              <w:iCs/>
              <w:szCs w:val="24"/>
              <w:lang w:val="en-US"/>
            </w:rPr>
          </w:rPrChange>
        </w:rPr>
        <w:t>Academy of Management Journal</w:t>
      </w:r>
      <w:r w:rsidRPr="00B17901">
        <w:rPr>
          <w:rFonts w:ascii="Times New Roman" w:hAnsi="Times New Roman"/>
          <w:szCs w:val="24"/>
          <w:lang w:val="en-GB"/>
          <w:rPrChange w:id="2831"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2832" w:author="Poul Houman Andersen" w:date="2015-06-23T11:53:00Z">
            <w:rPr>
              <w:rFonts w:ascii="Times New Roman" w:hAnsi="Times New Roman"/>
              <w:i/>
              <w:iCs/>
              <w:szCs w:val="24"/>
              <w:lang w:val="en-US"/>
            </w:rPr>
          </w:rPrChange>
        </w:rPr>
        <w:t>53</w:t>
      </w:r>
      <w:r w:rsidRPr="00B17901">
        <w:rPr>
          <w:rFonts w:ascii="Times New Roman" w:hAnsi="Times New Roman"/>
          <w:szCs w:val="24"/>
          <w:lang w:val="en-GB"/>
          <w:rPrChange w:id="2833" w:author="Poul Houman Andersen" w:date="2015-06-23T11:53:00Z">
            <w:rPr>
              <w:rFonts w:ascii="Times New Roman" w:hAnsi="Times New Roman"/>
              <w:szCs w:val="24"/>
              <w:lang w:val="en-US"/>
            </w:rPr>
          </w:rPrChange>
        </w:rPr>
        <w:t>(1), 149-166.</w:t>
      </w:r>
    </w:p>
    <w:p w:rsidR="00114E44" w:rsidRPr="00B17901" w:rsidRDefault="00114E44" w:rsidP="00247B59">
      <w:pPr>
        <w:spacing w:after="0" w:line="480" w:lineRule="auto"/>
        <w:ind w:left="720" w:hanging="720"/>
        <w:rPr>
          <w:rFonts w:ascii="Times New Roman" w:hAnsi="Times New Roman"/>
          <w:szCs w:val="24"/>
          <w:lang w:val="en-GB"/>
          <w:rPrChange w:id="2834" w:author="Poul Houman Andersen" w:date="2015-06-23T11:53:00Z">
            <w:rPr>
              <w:rFonts w:ascii="Times New Roman" w:hAnsi="Times New Roman"/>
              <w:szCs w:val="24"/>
              <w:lang w:val="en-US"/>
            </w:rPr>
          </w:rPrChange>
        </w:rPr>
      </w:pPr>
      <w:proofErr w:type="spellStart"/>
      <w:proofErr w:type="gramStart"/>
      <w:r w:rsidRPr="00B17901">
        <w:rPr>
          <w:rFonts w:ascii="Times New Roman" w:hAnsi="Times New Roman"/>
          <w:szCs w:val="24"/>
          <w:lang w:val="en-GB"/>
          <w:rPrChange w:id="2835" w:author="Poul Houman Andersen" w:date="2015-06-23T11:53:00Z">
            <w:rPr>
              <w:rFonts w:ascii="Times New Roman" w:hAnsi="Times New Roman"/>
              <w:szCs w:val="24"/>
              <w:lang w:val="en-US"/>
            </w:rPr>
          </w:rPrChange>
        </w:rPr>
        <w:t>Czinkota</w:t>
      </w:r>
      <w:proofErr w:type="spellEnd"/>
      <w:r w:rsidRPr="00B17901">
        <w:rPr>
          <w:rFonts w:ascii="Times New Roman" w:hAnsi="Times New Roman"/>
          <w:szCs w:val="24"/>
          <w:lang w:val="en-GB"/>
          <w:rPrChange w:id="2836" w:author="Poul Houman Andersen" w:date="2015-06-23T11:53:00Z">
            <w:rPr>
              <w:rFonts w:ascii="Times New Roman" w:hAnsi="Times New Roman"/>
              <w:szCs w:val="24"/>
              <w:lang w:val="en-US"/>
            </w:rPr>
          </w:rPrChange>
        </w:rPr>
        <w:t xml:space="preserve">, M., Kaufmann, H. R., &amp; </w:t>
      </w:r>
      <w:proofErr w:type="spellStart"/>
      <w:r w:rsidRPr="00B17901">
        <w:rPr>
          <w:rFonts w:ascii="Times New Roman" w:hAnsi="Times New Roman"/>
          <w:szCs w:val="24"/>
          <w:lang w:val="en-GB"/>
          <w:rPrChange w:id="2837" w:author="Poul Houman Andersen" w:date="2015-06-23T11:53:00Z">
            <w:rPr>
              <w:rFonts w:ascii="Times New Roman" w:hAnsi="Times New Roman"/>
              <w:szCs w:val="24"/>
              <w:lang w:val="en-US"/>
            </w:rPr>
          </w:rPrChange>
        </w:rPr>
        <w:t>Basile</w:t>
      </w:r>
      <w:proofErr w:type="spellEnd"/>
      <w:r w:rsidRPr="00B17901">
        <w:rPr>
          <w:rFonts w:ascii="Times New Roman" w:hAnsi="Times New Roman"/>
          <w:szCs w:val="24"/>
          <w:lang w:val="en-GB"/>
          <w:rPrChange w:id="2838" w:author="Poul Houman Andersen" w:date="2015-06-23T11:53:00Z">
            <w:rPr>
              <w:rFonts w:ascii="Times New Roman" w:hAnsi="Times New Roman"/>
              <w:szCs w:val="24"/>
              <w:lang w:val="en-US"/>
            </w:rPr>
          </w:rPrChange>
        </w:rPr>
        <w:t>, G. (2014).</w:t>
      </w:r>
      <w:proofErr w:type="gramEnd"/>
      <w:r w:rsidRPr="00B17901">
        <w:rPr>
          <w:rFonts w:ascii="Times New Roman" w:hAnsi="Times New Roman"/>
          <w:szCs w:val="24"/>
          <w:lang w:val="en-GB"/>
          <w:rPrChange w:id="2839" w:author="Poul Houman Andersen" w:date="2015-06-23T11:53:00Z">
            <w:rPr>
              <w:rFonts w:ascii="Times New Roman" w:hAnsi="Times New Roman"/>
              <w:szCs w:val="24"/>
              <w:lang w:val="en-US"/>
            </w:rPr>
          </w:rPrChange>
        </w:rPr>
        <w:t xml:space="preserve"> </w:t>
      </w:r>
      <w:proofErr w:type="gramStart"/>
      <w:r w:rsidRPr="00B17901">
        <w:rPr>
          <w:rFonts w:ascii="Times New Roman" w:hAnsi="Times New Roman"/>
          <w:szCs w:val="24"/>
          <w:lang w:val="en-GB"/>
          <w:rPrChange w:id="2840" w:author="Poul Houman Andersen" w:date="2015-06-23T11:53:00Z">
            <w:rPr>
              <w:rFonts w:ascii="Times New Roman" w:hAnsi="Times New Roman"/>
              <w:szCs w:val="24"/>
              <w:lang w:val="en-US"/>
            </w:rPr>
          </w:rPrChange>
        </w:rPr>
        <w:t>The relationship between legitimacy, reputation, sustainability and branding for companies and their supply chains.</w:t>
      </w:r>
      <w:proofErr w:type="gramEnd"/>
      <w:r w:rsidRPr="00B17901">
        <w:rPr>
          <w:rFonts w:ascii="Times New Roman" w:hAnsi="Times New Roman"/>
          <w:szCs w:val="24"/>
          <w:lang w:val="en-GB"/>
          <w:rPrChange w:id="2841" w:author="Poul Houman Andersen" w:date="2015-06-23T11:53:00Z">
            <w:rPr>
              <w:rFonts w:ascii="Times New Roman" w:hAnsi="Times New Roman"/>
              <w:szCs w:val="24"/>
              <w:lang w:val="en-US"/>
            </w:rPr>
          </w:rPrChange>
        </w:rPr>
        <w:t> </w:t>
      </w:r>
      <w:r w:rsidRPr="00B17901">
        <w:rPr>
          <w:rFonts w:ascii="Times New Roman" w:hAnsi="Times New Roman"/>
          <w:i/>
          <w:iCs/>
          <w:szCs w:val="24"/>
          <w:lang w:val="en-GB"/>
          <w:rPrChange w:id="2842" w:author="Poul Houman Andersen" w:date="2015-06-23T11:53:00Z">
            <w:rPr>
              <w:rFonts w:ascii="Times New Roman" w:hAnsi="Times New Roman"/>
              <w:i/>
              <w:iCs/>
              <w:szCs w:val="24"/>
              <w:lang w:val="en-US"/>
            </w:rPr>
          </w:rPrChange>
        </w:rPr>
        <w:t>Industrial Marketing Management</w:t>
      </w:r>
      <w:r w:rsidRPr="00B17901">
        <w:rPr>
          <w:rFonts w:ascii="Times New Roman" w:hAnsi="Times New Roman"/>
          <w:szCs w:val="24"/>
          <w:lang w:val="en-GB"/>
          <w:rPrChange w:id="2843" w:author="Poul Houman Andersen" w:date="2015-06-23T11:53:00Z">
            <w:rPr>
              <w:rFonts w:ascii="Times New Roman" w:hAnsi="Times New Roman"/>
              <w:szCs w:val="24"/>
              <w:lang w:val="en-US"/>
            </w:rPr>
          </w:rPrChange>
        </w:rPr>
        <w:t>, </w:t>
      </w:r>
      <w:r w:rsidRPr="00B17901">
        <w:rPr>
          <w:rFonts w:ascii="Times New Roman" w:hAnsi="Times New Roman"/>
          <w:i/>
          <w:iCs/>
          <w:szCs w:val="24"/>
          <w:lang w:val="en-GB"/>
          <w:rPrChange w:id="2844" w:author="Poul Houman Andersen" w:date="2015-06-23T11:53:00Z">
            <w:rPr>
              <w:rFonts w:ascii="Times New Roman" w:hAnsi="Times New Roman"/>
              <w:i/>
              <w:iCs/>
              <w:szCs w:val="24"/>
              <w:lang w:val="en-US"/>
            </w:rPr>
          </w:rPrChange>
        </w:rPr>
        <w:t>43</w:t>
      </w:r>
      <w:r w:rsidRPr="00B17901">
        <w:rPr>
          <w:rFonts w:ascii="Times New Roman" w:hAnsi="Times New Roman"/>
          <w:szCs w:val="24"/>
          <w:lang w:val="en-GB"/>
          <w:rPrChange w:id="2845" w:author="Poul Houman Andersen" w:date="2015-06-23T11:53:00Z">
            <w:rPr>
              <w:rFonts w:ascii="Times New Roman" w:hAnsi="Times New Roman"/>
              <w:szCs w:val="24"/>
              <w:lang w:val="en-US"/>
            </w:rPr>
          </w:rPrChange>
        </w:rPr>
        <w:t>(1), 91-101.</w:t>
      </w:r>
    </w:p>
    <w:p w:rsidR="008D7FF9" w:rsidRPr="00B17901" w:rsidRDefault="008D7FF9" w:rsidP="00247B59">
      <w:pPr>
        <w:spacing w:after="0" w:line="480" w:lineRule="auto"/>
        <w:ind w:left="720" w:hanging="720"/>
        <w:rPr>
          <w:rFonts w:ascii="Times New Roman" w:hAnsi="Times New Roman"/>
          <w:szCs w:val="24"/>
          <w:lang w:val="en-GB"/>
          <w:rPrChange w:id="2846" w:author="Poul Houman Andersen" w:date="2015-06-23T11:53:00Z">
            <w:rPr>
              <w:rFonts w:ascii="Times New Roman" w:hAnsi="Times New Roman"/>
              <w:szCs w:val="24"/>
              <w:lang w:val="en-US"/>
            </w:rPr>
          </w:rPrChange>
        </w:rPr>
      </w:pPr>
      <w:proofErr w:type="gramStart"/>
      <w:r w:rsidRPr="00B17901">
        <w:rPr>
          <w:rFonts w:ascii="Times New Roman" w:hAnsi="Times New Roman"/>
          <w:szCs w:val="24"/>
          <w:lang w:val="en-GB"/>
          <w:rPrChange w:id="2847" w:author="Poul Houman Andersen" w:date="2015-06-23T11:53:00Z">
            <w:rPr>
              <w:rFonts w:ascii="Times New Roman" w:hAnsi="Times New Roman"/>
              <w:szCs w:val="24"/>
              <w:lang w:val="en-US"/>
            </w:rPr>
          </w:rPrChange>
        </w:rPr>
        <w:t xml:space="preserve">Daft, R. L., &amp; </w:t>
      </w:r>
      <w:proofErr w:type="spellStart"/>
      <w:r w:rsidRPr="00B17901">
        <w:rPr>
          <w:rFonts w:ascii="Times New Roman" w:hAnsi="Times New Roman"/>
          <w:szCs w:val="24"/>
          <w:lang w:val="en-GB"/>
          <w:rPrChange w:id="2848" w:author="Poul Houman Andersen" w:date="2015-06-23T11:53:00Z">
            <w:rPr>
              <w:rFonts w:ascii="Times New Roman" w:hAnsi="Times New Roman"/>
              <w:szCs w:val="24"/>
              <w:lang w:val="en-US"/>
            </w:rPr>
          </w:rPrChange>
        </w:rPr>
        <w:t>Weick</w:t>
      </w:r>
      <w:proofErr w:type="spellEnd"/>
      <w:r w:rsidRPr="00B17901">
        <w:rPr>
          <w:rFonts w:ascii="Times New Roman" w:hAnsi="Times New Roman"/>
          <w:szCs w:val="24"/>
          <w:lang w:val="en-GB"/>
          <w:rPrChange w:id="2849" w:author="Poul Houman Andersen" w:date="2015-06-23T11:53:00Z">
            <w:rPr>
              <w:rFonts w:ascii="Times New Roman" w:hAnsi="Times New Roman"/>
              <w:szCs w:val="24"/>
              <w:lang w:val="en-US"/>
            </w:rPr>
          </w:rPrChange>
        </w:rPr>
        <w:t>, K. E. (1984).</w:t>
      </w:r>
      <w:proofErr w:type="gramEnd"/>
      <w:r w:rsidRPr="00B17901">
        <w:rPr>
          <w:rFonts w:ascii="Times New Roman" w:hAnsi="Times New Roman"/>
          <w:szCs w:val="24"/>
          <w:lang w:val="en-GB"/>
          <w:rPrChange w:id="2850" w:author="Poul Houman Andersen" w:date="2015-06-23T11:53:00Z">
            <w:rPr>
              <w:rFonts w:ascii="Times New Roman" w:hAnsi="Times New Roman"/>
              <w:szCs w:val="24"/>
              <w:lang w:val="en-US"/>
            </w:rPr>
          </w:rPrChange>
        </w:rPr>
        <w:t xml:space="preserve"> </w:t>
      </w:r>
      <w:proofErr w:type="gramStart"/>
      <w:r w:rsidRPr="00B17901">
        <w:rPr>
          <w:rFonts w:ascii="Times New Roman" w:hAnsi="Times New Roman"/>
          <w:szCs w:val="24"/>
          <w:lang w:val="en-GB"/>
          <w:rPrChange w:id="2851" w:author="Poul Houman Andersen" w:date="2015-06-23T11:53:00Z">
            <w:rPr>
              <w:rFonts w:ascii="Times New Roman" w:hAnsi="Times New Roman"/>
              <w:szCs w:val="24"/>
              <w:lang w:val="en-US"/>
            </w:rPr>
          </w:rPrChange>
        </w:rPr>
        <w:t>Toward a model of organizations as interpretation systems.</w:t>
      </w:r>
      <w:proofErr w:type="gramEnd"/>
      <w:r w:rsidRPr="00B17901">
        <w:rPr>
          <w:rFonts w:ascii="Times New Roman" w:hAnsi="Times New Roman"/>
          <w:szCs w:val="24"/>
          <w:lang w:val="en-GB"/>
          <w:rPrChange w:id="2852" w:author="Poul Houman Andersen" w:date="2015-06-23T11:53:00Z">
            <w:rPr>
              <w:rFonts w:ascii="Times New Roman" w:hAnsi="Times New Roman"/>
              <w:szCs w:val="24"/>
              <w:lang w:val="en-US"/>
            </w:rPr>
          </w:rPrChange>
        </w:rPr>
        <w:t xml:space="preserve"> </w:t>
      </w:r>
      <w:proofErr w:type="gramStart"/>
      <w:r w:rsidRPr="00B17901">
        <w:rPr>
          <w:rFonts w:ascii="Times New Roman" w:hAnsi="Times New Roman"/>
          <w:i/>
          <w:iCs/>
          <w:szCs w:val="24"/>
          <w:lang w:val="en-GB"/>
          <w:rPrChange w:id="2853" w:author="Poul Houman Andersen" w:date="2015-06-23T11:53:00Z">
            <w:rPr>
              <w:rFonts w:ascii="Times New Roman" w:hAnsi="Times New Roman"/>
              <w:i/>
              <w:iCs/>
              <w:szCs w:val="24"/>
              <w:lang w:val="en-US"/>
            </w:rPr>
          </w:rPrChange>
        </w:rPr>
        <w:t>Academy of management review</w:t>
      </w:r>
      <w:r w:rsidRPr="00B17901">
        <w:rPr>
          <w:rFonts w:ascii="Times New Roman" w:hAnsi="Times New Roman"/>
          <w:szCs w:val="24"/>
          <w:lang w:val="en-GB"/>
          <w:rPrChange w:id="2854"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2855" w:author="Poul Houman Andersen" w:date="2015-06-23T11:53:00Z">
            <w:rPr>
              <w:rFonts w:ascii="Times New Roman" w:hAnsi="Times New Roman"/>
              <w:i/>
              <w:iCs/>
              <w:szCs w:val="24"/>
              <w:lang w:val="en-US"/>
            </w:rPr>
          </w:rPrChange>
        </w:rPr>
        <w:t>9</w:t>
      </w:r>
      <w:r w:rsidRPr="00B17901">
        <w:rPr>
          <w:rFonts w:ascii="Times New Roman" w:hAnsi="Times New Roman"/>
          <w:szCs w:val="24"/>
          <w:lang w:val="en-GB"/>
          <w:rPrChange w:id="2856" w:author="Poul Houman Andersen" w:date="2015-06-23T11:53:00Z">
            <w:rPr>
              <w:rFonts w:ascii="Times New Roman" w:hAnsi="Times New Roman"/>
              <w:szCs w:val="24"/>
              <w:lang w:val="en-US"/>
            </w:rPr>
          </w:rPrChange>
        </w:rPr>
        <w:t>(2), 284-295.</w:t>
      </w:r>
      <w:proofErr w:type="gramEnd"/>
    </w:p>
    <w:p w:rsidR="008D7FF9" w:rsidRPr="00B17901" w:rsidRDefault="008D7FF9" w:rsidP="00247B59">
      <w:pPr>
        <w:spacing w:after="0" w:line="480" w:lineRule="auto"/>
        <w:ind w:left="720" w:hanging="720"/>
        <w:rPr>
          <w:rFonts w:ascii="Times New Roman" w:hAnsi="Times New Roman"/>
          <w:szCs w:val="24"/>
          <w:lang w:val="en-GB"/>
          <w:rPrChange w:id="2857" w:author="Poul Houman Andersen" w:date="2015-06-23T11:53:00Z">
            <w:rPr>
              <w:rFonts w:ascii="Times New Roman" w:hAnsi="Times New Roman"/>
              <w:szCs w:val="24"/>
              <w:lang w:val="en-US"/>
            </w:rPr>
          </w:rPrChange>
        </w:rPr>
      </w:pPr>
      <w:proofErr w:type="gramStart"/>
      <w:r w:rsidRPr="00B17901">
        <w:rPr>
          <w:rFonts w:ascii="Times New Roman" w:hAnsi="Times New Roman"/>
          <w:szCs w:val="24"/>
          <w:lang w:val="en-GB"/>
          <w:rPrChange w:id="2858" w:author="Poul Houman Andersen" w:date="2015-06-23T11:53:00Z">
            <w:rPr>
              <w:rFonts w:ascii="Times New Roman" w:hAnsi="Times New Roman"/>
              <w:szCs w:val="24"/>
              <w:lang w:val="en-US"/>
            </w:rPr>
          </w:rPrChange>
        </w:rPr>
        <w:t xml:space="preserve">Day, M., </w:t>
      </w:r>
      <w:proofErr w:type="spellStart"/>
      <w:r w:rsidRPr="00B17901">
        <w:rPr>
          <w:rFonts w:ascii="Times New Roman" w:hAnsi="Times New Roman"/>
          <w:szCs w:val="24"/>
          <w:lang w:val="en-GB"/>
          <w:rPrChange w:id="2859" w:author="Poul Houman Andersen" w:date="2015-06-23T11:53:00Z">
            <w:rPr>
              <w:rFonts w:ascii="Times New Roman" w:hAnsi="Times New Roman"/>
              <w:szCs w:val="24"/>
              <w:lang w:val="en-US"/>
            </w:rPr>
          </w:rPrChange>
        </w:rPr>
        <w:t>Magnan</w:t>
      </w:r>
      <w:proofErr w:type="spellEnd"/>
      <w:r w:rsidRPr="00B17901">
        <w:rPr>
          <w:rFonts w:ascii="Times New Roman" w:hAnsi="Times New Roman"/>
          <w:szCs w:val="24"/>
          <w:lang w:val="en-GB"/>
          <w:rPrChange w:id="2860" w:author="Poul Houman Andersen" w:date="2015-06-23T11:53:00Z">
            <w:rPr>
              <w:rFonts w:ascii="Times New Roman" w:hAnsi="Times New Roman"/>
              <w:szCs w:val="24"/>
              <w:lang w:val="en-US"/>
            </w:rPr>
          </w:rPrChange>
        </w:rPr>
        <w:t>, G. M., &amp; Moeller, M. M. (2010).</w:t>
      </w:r>
      <w:proofErr w:type="gramEnd"/>
      <w:r w:rsidRPr="00B17901">
        <w:rPr>
          <w:rFonts w:ascii="Times New Roman" w:hAnsi="Times New Roman"/>
          <w:szCs w:val="24"/>
          <w:lang w:val="en-GB"/>
          <w:rPrChange w:id="2861" w:author="Poul Houman Andersen" w:date="2015-06-23T11:53:00Z">
            <w:rPr>
              <w:rFonts w:ascii="Times New Roman" w:hAnsi="Times New Roman"/>
              <w:szCs w:val="24"/>
              <w:lang w:val="en-US"/>
            </w:rPr>
          </w:rPrChange>
        </w:rPr>
        <w:t xml:space="preserve"> </w:t>
      </w:r>
      <w:proofErr w:type="gramStart"/>
      <w:r w:rsidRPr="00B17901">
        <w:rPr>
          <w:rFonts w:ascii="Times New Roman" w:hAnsi="Times New Roman"/>
          <w:szCs w:val="24"/>
          <w:lang w:val="en-GB"/>
          <w:rPrChange w:id="2862" w:author="Poul Houman Andersen" w:date="2015-06-23T11:53:00Z">
            <w:rPr>
              <w:rFonts w:ascii="Times New Roman" w:hAnsi="Times New Roman"/>
              <w:szCs w:val="24"/>
              <w:lang w:val="en-US"/>
            </w:rPr>
          </w:rPrChange>
        </w:rPr>
        <w:t>Evaluating the bases of supplier segmentation: A review and taxonomy.</w:t>
      </w:r>
      <w:proofErr w:type="gramEnd"/>
      <w:r w:rsidRPr="00B17901">
        <w:rPr>
          <w:rFonts w:ascii="Times New Roman" w:hAnsi="Times New Roman"/>
          <w:szCs w:val="24"/>
          <w:lang w:val="en-GB"/>
          <w:rPrChange w:id="2863" w:author="Poul Houman Andersen" w:date="2015-06-23T11:53:00Z">
            <w:rPr>
              <w:rFonts w:ascii="Times New Roman" w:hAnsi="Times New Roman"/>
              <w:szCs w:val="24"/>
              <w:lang w:val="en-US"/>
            </w:rPr>
          </w:rPrChange>
        </w:rPr>
        <w:t xml:space="preserve"> </w:t>
      </w:r>
      <w:r w:rsidRPr="00B17901">
        <w:rPr>
          <w:rFonts w:ascii="Times New Roman" w:hAnsi="Times New Roman"/>
          <w:i/>
          <w:szCs w:val="24"/>
          <w:lang w:val="en-GB"/>
          <w:rPrChange w:id="2864" w:author="Poul Houman Andersen" w:date="2015-06-23T11:53:00Z">
            <w:rPr>
              <w:rFonts w:ascii="Times New Roman" w:hAnsi="Times New Roman"/>
              <w:i/>
              <w:szCs w:val="24"/>
              <w:lang w:val="en-US"/>
            </w:rPr>
          </w:rPrChange>
        </w:rPr>
        <w:t>Industrial Marketing Management, 39</w:t>
      </w:r>
      <w:r w:rsidRPr="00B17901">
        <w:rPr>
          <w:rFonts w:ascii="Times New Roman" w:hAnsi="Times New Roman"/>
          <w:szCs w:val="24"/>
          <w:lang w:val="en-GB"/>
          <w:rPrChange w:id="2865" w:author="Poul Houman Andersen" w:date="2015-06-23T11:53:00Z">
            <w:rPr>
              <w:rFonts w:ascii="Times New Roman" w:hAnsi="Times New Roman"/>
              <w:szCs w:val="24"/>
              <w:lang w:val="en-US"/>
            </w:rPr>
          </w:rPrChange>
        </w:rPr>
        <w:t>(4), 625-639.</w:t>
      </w:r>
    </w:p>
    <w:p w:rsidR="008D7FF9" w:rsidRPr="00B17901" w:rsidRDefault="008D7FF9" w:rsidP="00247B59">
      <w:pPr>
        <w:spacing w:after="0" w:line="480" w:lineRule="auto"/>
        <w:ind w:left="720" w:hanging="720"/>
        <w:rPr>
          <w:rFonts w:ascii="Times New Roman" w:hAnsi="Times New Roman"/>
          <w:szCs w:val="24"/>
          <w:lang w:val="en-GB"/>
          <w:rPrChange w:id="2866" w:author="Poul Houman Andersen" w:date="2015-06-23T11:53:00Z">
            <w:rPr>
              <w:rFonts w:ascii="Times New Roman" w:hAnsi="Times New Roman"/>
              <w:szCs w:val="24"/>
              <w:lang w:val="en-US"/>
            </w:rPr>
          </w:rPrChange>
        </w:rPr>
      </w:pPr>
      <w:r w:rsidRPr="00D816E6">
        <w:rPr>
          <w:rFonts w:ascii="Times New Roman" w:hAnsi="Times New Roman"/>
          <w:szCs w:val="24"/>
        </w:rPr>
        <w:t xml:space="preserve">De Boer, L., </w:t>
      </w:r>
      <w:proofErr w:type="spellStart"/>
      <w:r w:rsidRPr="00D816E6">
        <w:rPr>
          <w:rFonts w:ascii="Times New Roman" w:hAnsi="Times New Roman"/>
          <w:szCs w:val="24"/>
        </w:rPr>
        <w:t>Labro</w:t>
      </w:r>
      <w:proofErr w:type="spellEnd"/>
      <w:r w:rsidRPr="00D816E6">
        <w:rPr>
          <w:rFonts w:ascii="Times New Roman" w:hAnsi="Times New Roman"/>
          <w:szCs w:val="24"/>
        </w:rPr>
        <w:t xml:space="preserve">, E., &amp; </w:t>
      </w:r>
      <w:proofErr w:type="spellStart"/>
      <w:r w:rsidRPr="00D816E6">
        <w:rPr>
          <w:rFonts w:ascii="Times New Roman" w:hAnsi="Times New Roman"/>
          <w:szCs w:val="24"/>
        </w:rPr>
        <w:t>Morlacchi</w:t>
      </w:r>
      <w:proofErr w:type="spellEnd"/>
      <w:r w:rsidRPr="00D816E6">
        <w:rPr>
          <w:rFonts w:ascii="Times New Roman" w:hAnsi="Times New Roman"/>
          <w:szCs w:val="24"/>
        </w:rPr>
        <w:t xml:space="preserve">, P. (2001). </w:t>
      </w:r>
      <w:proofErr w:type="gramStart"/>
      <w:r w:rsidRPr="00B17901">
        <w:rPr>
          <w:rFonts w:ascii="Times New Roman" w:hAnsi="Times New Roman"/>
          <w:szCs w:val="24"/>
          <w:lang w:val="en-GB"/>
          <w:rPrChange w:id="2867" w:author="Poul Houman Andersen" w:date="2015-06-23T11:53:00Z">
            <w:rPr>
              <w:rFonts w:ascii="Times New Roman" w:hAnsi="Times New Roman"/>
              <w:szCs w:val="24"/>
              <w:lang w:val="en-US"/>
            </w:rPr>
          </w:rPrChange>
        </w:rPr>
        <w:t>A review of methods supporting supplier selection.</w:t>
      </w:r>
      <w:proofErr w:type="gramEnd"/>
      <w:r w:rsidRPr="00B17901">
        <w:rPr>
          <w:rFonts w:ascii="Times New Roman" w:hAnsi="Times New Roman"/>
          <w:szCs w:val="24"/>
          <w:lang w:val="en-GB"/>
          <w:rPrChange w:id="2868" w:author="Poul Houman Andersen" w:date="2015-06-23T11:53:00Z">
            <w:rPr>
              <w:rFonts w:ascii="Times New Roman" w:hAnsi="Times New Roman"/>
              <w:szCs w:val="24"/>
              <w:lang w:val="en-US"/>
            </w:rPr>
          </w:rPrChange>
        </w:rPr>
        <w:t xml:space="preserve"> </w:t>
      </w:r>
      <w:r w:rsidRPr="00B17901">
        <w:rPr>
          <w:rFonts w:ascii="Times New Roman" w:hAnsi="Times New Roman"/>
          <w:i/>
          <w:szCs w:val="24"/>
          <w:lang w:val="en-GB"/>
          <w:rPrChange w:id="2869" w:author="Poul Houman Andersen" w:date="2015-06-23T11:53:00Z">
            <w:rPr>
              <w:rFonts w:ascii="Times New Roman" w:hAnsi="Times New Roman"/>
              <w:i/>
              <w:szCs w:val="24"/>
              <w:lang w:val="en-US"/>
            </w:rPr>
          </w:rPrChange>
        </w:rPr>
        <w:t>European Journal of Purchasing &amp; Supply Management, 7</w:t>
      </w:r>
      <w:r w:rsidRPr="00B17901">
        <w:rPr>
          <w:rFonts w:ascii="Times New Roman" w:hAnsi="Times New Roman"/>
          <w:szCs w:val="24"/>
          <w:lang w:val="en-GB"/>
          <w:rPrChange w:id="2870" w:author="Poul Houman Andersen" w:date="2015-06-23T11:53:00Z">
            <w:rPr>
              <w:rFonts w:ascii="Times New Roman" w:hAnsi="Times New Roman"/>
              <w:szCs w:val="24"/>
              <w:lang w:val="en-US"/>
            </w:rPr>
          </w:rPrChange>
        </w:rPr>
        <w:t>(2), 75-89.</w:t>
      </w:r>
    </w:p>
    <w:p w:rsidR="008D7FF9" w:rsidRPr="00B17901" w:rsidRDefault="008D7FF9" w:rsidP="00247B59">
      <w:pPr>
        <w:spacing w:after="0" w:line="480" w:lineRule="auto"/>
        <w:ind w:left="720" w:hanging="720"/>
        <w:rPr>
          <w:rFonts w:ascii="Times New Roman" w:hAnsi="Times New Roman"/>
          <w:szCs w:val="24"/>
          <w:lang w:val="en-GB"/>
          <w:rPrChange w:id="2871" w:author="Poul Houman Andersen" w:date="2015-06-23T11:53:00Z">
            <w:rPr>
              <w:rFonts w:ascii="Times New Roman" w:hAnsi="Times New Roman"/>
              <w:szCs w:val="24"/>
              <w:lang w:val="en-US"/>
            </w:rPr>
          </w:rPrChange>
        </w:rPr>
      </w:pPr>
      <w:proofErr w:type="gramStart"/>
      <w:r w:rsidRPr="00B17901">
        <w:rPr>
          <w:rFonts w:ascii="Times New Roman" w:hAnsi="Times New Roman"/>
          <w:szCs w:val="24"/>
          <w:lang w:val="en-GB"/>
          <w:rPrChange w:id="2872" w:author="Poul Houman Andersen" w:date="2015-06-23T11:53:00Z">
            <w:rPr>
              <w:rFonts w:ascii="Times New Roman" w:hAnsi="Times New Roman"/>
              <w:szCs w:val="24"/>
              <w:lang w:val="en-US"/>
            </w:rPr>
          </w:rPrChange>
        </w:rPr>
        <w:t>Dubois, A., &amp; Pedersen, A. C. (2002).</w:t>
      </w:r>
      <w:proofErr w:type="gramEnd"/>
      <w:r w:rsidRPr="00B17901">
        <w:rPr>
          <w:rFonts w:ascii="Times New Roman" w:hAnsi="Times New Roman"/>
          <w:szCs w:val="24"/>
          <w:lang w:val="en-GB"/>
          <w:rPrChange w:id="2873" w:author="Poul Houman Andersen" w:date="2015-06-23T11:53:00Z">
            <w:rPr>
              <w:rFonts w:ascii="Times New Roman" w:hAnsi="Times New Roman"/>
              <w:szCs w:val="24"/>
              <w:lang w:val="en-US"/>
            </w:rPr>
          </w:rPrChange>
        </w:rPr>
        <w:t xml:space="preserve"> Why relationships do not fit into purchasing portfolio models – a comparison between the portfolio and industrial network approaches. </w:t>
      </w:r>
      <w:r w:rsidRPr="00B17901">
        <w:rPr>
          <w:rFonts w:ascii="Times New Roman" w:hAnsi="Times New Roman"/>
          <w:i/>
          <w:szCs w:val="24"/>
          <w:lang w:val="en-GB"/>
          <w:rPrChange w:id="2874" w:author="Poul Houman Andersen" w:date="2015-06-23T11:53:00Z">
            <w:rPr>
              <w:rFonts w:ascii="Times New Roman" w:hAnsi="Times New Roman"/>
              <w:i/>
              <w:szCs w:val="24"/>
              <w:lang w:val="en-US"/>
            </w:rPr>
          </w:rPrChange>
        </w:rPr>
        <w:t>European Journal of Purchasing &amp; Supply Management, 8</w:t>
      </w:r>
      <w:r w:rsidRPr="00B17901">
        <w:rPr>
          <w:rFonts w:ascii="Times New Roman" w:hAnsi="Times New Roman"/>
          <w:szCs w:val="24"/>
          <w:lang w:val="en-GB"/>
          <w:rPrChange w:id="2875" w:author="Poul Houman Andersen" w:date="2015-06-23T11:53:00Z">
            <w:rPr>
              <w:rFonts w:ascii="Times New Roman" w:hAnsi="Times New Roman"/>
              <w:szCs w:val="24"/>
              <w:lang w:val="en-US"/>
            </w:rPr>
          </w:rPrChange>
        </w:rPr>
        <w:t>(1), 35-42.</w:t>
      </w:r>
    </w:p>
    <w:p w:rsidR="009E3C22" w:rsidRPr="00B17901" w:rsidRDefault="009E3C22" w:rsidP="000C1C12">
      <w:pPr>
        <w:spacing w:after="0" w:line="480" w:lineRule="auto"/>
        <w:ind w:left="709" w:hanging="709"/>
        <w:rPr>
          <w:rFonts w:ascii="Times New Roman" w:hAnsi="Times New Roman"/>
          <w:lang w:val="en-GB"/>
          <w:rPrChange w:id="2876" w:author="Poul Houman Andersen" w:date="2015-06-23T11:53:00Z">
            <w:rPr>
              <w:rFonts w:ascii="Times New Roman" w:hAnsi="Times New Roman"/>
              <w:lang w:val="en-US"/>
            </w:rPr>
          </w:rPrChange>
        </w:rPr>
      </w:pPr>
      <w:proofErr w:type="gramStart"/>
      <w:r w:rsidRPr="00B17901">
        <w:rPr>
          <w:rFonts w:ascii="Times New Roman" w:hAnsi="Times New Roman"/>
          <w:lang w:val="en-GB"/>
          <w:rPrChange w:id="2877" w:author="Poul Houman Andersen" w:date="2015-06-23T11:53:00Z">
            <w:rPr>
              <w:rFonts w:ascii="Times New Roman" w:hAnsi="Times New Roman"/>
              <w:lang w:val="en-US"/>
            </w:rPr>
          </w:rPrChange>
        </w:rPr>
        <w:t>Dyer, J.H., Cho, D.S. and Chu, W. (1998).</w:t>
      </w:r>
      <w:proofErr w:type="gramEnd"/>
      <w:r w:rsidRPr="00B17901">
        <w:rPr>
          <w:rFonts w:ascii="Times New Roman" w:hAnsi="Times New Roman"/>
          <w:lang w:val="en-GB"/>
          <w:rPrChange w:id="2878" w:author="Poul Houman Andersen" w:date="2015-06-23T11:53:00Z">
            <w:rPr>
              <w:rFonts w:ascii="Times New Roman" w:hAnsi="Times New Roman"/>
              <w:lang w:val="en-US"/>
            </w:rPr>
          </w:rPrChange>
        </w:rPr>
        <w:t xml:space="preserve"> Strategic supplier segmentation: The next best practice in supply chain management, </w:t>
      </w:r>
      <w:r w:rsidRPr="00B17901">
        <w:rPr>
          <w:rFonts w:ascii="Times New Roman" w:hAnsi="Times New Roman"/>
          <w:i/>
          <w:lang w:val="en-GB"/>
          <w:rPrChange w:id="2879" w:author="Poul Houman Andersen" w:date="2015-06-23T11:53:00Z">
            <w:rPr>
              <w:rFonts w:ascii="Times New Roman" w:hAnsi="Times New Roman"/>
              <w:i/>
              <w:lang w:val="en-US"/>
            </w:rPr>
          </w:rPrChange>
        </w:rPr>
        <w:t>California Management Review</w:t>
      </w:r>
      <w:r w:rsidRPr="00B17901">
        <w:rPr>
          <w:rFonts w:ascii="Times New Roman" w:hAnsi="Times New Roman"/>
          <w:lang w:val="en-GB"/>
          <w:rPrChange w:id="2880" w:author="Poul Houman Andersen" w:date="2015-06-23T11:53:00Z">
            <w:rPr>
              <w:rFonts w:ascii="Times New Roman" w:hAnsi="Times New Roman"/>
              <w:lang w:val="en-US"/>
            </w:rPr>
          </w:rPrChange>
        </w:rPr>
        <w:t>, 49(2), 57-77.</w:t>
      </w:r>
    </w:p>
    <w:p w:rsidR="00303477" w:rsidRPr="00B17901" w:rsidRDefault="00303477" w:rsidP="00247B59">
      <w:pPr>
        <w:spacing w:after="0" w:line="480" w:lineRule="auto"/>
        <w:ind w:left="720" w:hanging="720"/>
        <w:rPr>
          <w:rFonts w:ascii="Times New Roman" w:hAnsi="Times New Roman"/>
          <w:szCs w:val="24"/>
          <w:lang w:val="en-GB"/>
          <w:rPrChange w:id="2881" w:author="Poul Houman Andersen" w:date="2015-06-23T11:53:00Z">
            <w:rPr>
              <w:rFonts w:ascii="Times New Roman" w:hAnsi="Times New Roman"/>
              <w:szCs w:val="24"/>
              <w:lang w:val="en-US"/>
            </w:rPr>
          </w:rPrChange>
        </w:rPr>
      </w:pPr>
      <w:r w:rsidRPr="00D816E6">
        <w:rPr>
          <w:rFonts w:ascii="Times New Roman" w:hAnsi="Times New Roman"/>
          <w:szCs w:val="24"/>
        </w:rPr>
        <w:lastRenderedPageBreak/>
        <w:t xml:space="preserve">Eisenhardt, K. M., &amp; </w:t>
      </w:r>
      <w:proofErr w:type="spellStart"/>
      <w:r w:rsidRPr="00D816E6">
        <w:rPr>
          <w:rFonts w:ascii="Times New Roman" w:hAnsi="Times New Roman"/>
          <w:szCs w:val="24"/>
        </w:rPr>
        <w:t>Piezunka</w:t>
      </w:r>
      <w:proofErr w:type="spellEnd"/>
      <w:r w:rsidRPr="00D816E6">
        <w:rPr>
          <w:rFonts w:ascii="Times New Roman" w:hAnsi="Times New Roman"/>
          <w:szCs w:val="24"/>
        </w:rPr>
        <w:t xml:space="preserve">, H. (2011). </w:t>
      </w:r>
      <w:proofErr w:type="gramStart"/>
      <w:r w:rsidRPr="00B17901">
        <w:rPr>
          <w:rFonts w:ascii="Times New Roman" w:hAnsi="Times New Roman"/>
          <w:szCs w:val="24"/>
          <w:lang w:val="en-GB"/>
          <w:rPrChange w:id="2882" w:author="Poul Houman Andersen" w:date="2015-06-23T11:53:00Z">
            <w:rPr>
              <w:rFonts w:ascii="Times New Roman" w:hAnsi="Times New Roman"/>
              <w:szCs w:val="24"/>
              <w:lang w:val="en-US"/>
            </w:rPr>
          </w:rPrChange>
        </w:rPr>
        <w:t>Complexity theory and corporate strategy.</w:t>
      </w:r>
      <w:proofErr w:type="gramEnd"/>
      <w:r w:rsidRPr="00B17901">
        <w:rPr>
          <w:rFonts w:ascii="Times New Roman" w:hAnsi="Times New Roman"/>
          <w:szCs w:val="24"/>
          <w:lang w:val="en-GB"/>
          <w:rPrChange w:id="2883" w:author="Poul Houman Andersen" w:date="2015-06-23T11:53:00Z">
            <w:rPr>
              <w:rFonts w:ascii="Times New Roman" w:hAnsi="Times New Roman"/>
              <w:szCs w:val="24"/>
              <w:lang w:val="en-US"/>
            </w:rPr>
          </w:rPrChange>
        </w:rPr>
        <w:t> </w:t>
      </w:r>
      <w:proofErr w:type="gramStart"/>
      <w:r w:rsidRPr="00B17901">
        <w:rPr>
          <w:rFonts w:ascii="Times New Roman" w:hAnsi="Times New Roman"/>
          <w:i/>
          <w:iCs/>
          <w:szCs w:val="24"/>
          <w:lang w:val="en-GB"/>
          <w:rPrChange w:id="2884" w:author="Poul Houman Andersen" w:date="2015-06-23T11:53:00Z">
            <w:rPr>
              <w:rFonts w:ascii="Times New Roman" w:hAnsi="Times New Roman"/>
              <w:i/>
              <w:iCs/>
              <w:szCs w:val="24"/>
              <w:lang w:val="en-US"/>
            </w:rPr>
          </w:rPrChange>
        </w:rPr>
        <w:t>The SAGE handbook of complexity and management</w:t>
      </w:r>
      <w:r w:rsidRPr="00B17901">
        <w:rPr>
          <w:rFonts w:ascii="Times New Roman" w:hAnsi="Times New Roman"/>
          <w:szCs w:val="24"/>
          <w:lang w:val="en-GB"/>
          <w:rPrChange w:id="2885" w:author="Poul Houman Andersen" w:date="2015-06-23T11:53:00Z">
            <w:rPr>
              <w:rFonts w:ascii="Times New Roman" w:hAnsi="Times New Roman"/>
              <w:szCs w:val="24"/>
              <w:lang w:val="en-US"/>
            </w:rPr>
          </w:rPrChange>
        </w:rPr>
        <w:t>, 506-523.</w:t>
      </w:r>
      <w:proofErr w:type="gramEnd"/>
    </w:p>
    <w:p w:rsidR="008D7FF9" w:rsidRPr="00B17901" w:rsidRDefault="008D7FF9" w:rsidP="00247B59">
      <w:pPr>
        <w:spacing w:after="0" w:line="480" w:lineRule="auto"/>
        <w:ind w:left="720" w:hanging="720"/>
        <w:rPr>
          <w:rFonts w:ascii="Times New Roman" w:hAnsi="Times New Roman"/>
          <w:szCs w:val="24"/>
          <w:lang w:val="en-GB"/>
          <w:rPrChange w:id="2886" w:author="Poul Houman Andersen" w:date="2015-06-23T11:53:00Z">
            <w:rPr>
              <w:rFonts w:ascii="Times New Roman" w:hAnsi="Times New Roman"/>
              <w:szCs w:val="24"/>
              <w:lang w:val="en-US"/>
            </w:rPr>
          </w:rPrChange>
        </w:rPr>
      </w:pPr>
      <w:proofErr w:type="gramStart"/>
      <w:r w:rsidRPr="00B17901">
        <w:rPr>
          <w:rFonts w:ascii="Times New Roman" w:hAnsi="Times New Roman"/>
          <w:szCs w:val="24"/>
          <w:lang w:val="en-GB"/>
          <w:rPrChange w:id="2887" w:author="Poul Houman Andersen" w:date="2015-06-23T11:53:00Z">
            <w:rPr>
              <w:rFonts w:ascii="Times New Roman" w:hAnsi="Times New Roman"/>
              <w:szCs w:val="24"/>
              <w:lang w:val="en-US"/>
            </w:rPr>
          </w:rPrChange>
        </w:rPr>
        <w:t xml:space="preserve">Gadde, L. E., &amp; </w:t>
      </w:r>
      <w:proofErr w:type="spellStart"/>
      <w:r w:rsidRPr="00B17901">
        <w:rPr>
          <w:rFonts w:ascii="Times New Roman" w:hAnsi="Times New Roman"/>
          <w:szCs w:val="24"/>
          <w:lang w:val="en-GB"/>
          <w:rPrChange w:id="2888" w:author="Poul Houman Andersen" w:date="2015-06-23T11:53:00Z">
            <w:rPr>
              <w:rFonts w:ascii="Times New Roman" w:hAnsi="Times New Roman"/>
              <w:szCs w:val="24"/>
              <w:lang w:val="en-US"/>
            </w:rPr>
          </w:rPrChange>
        </w:rPr>
        <w:t>Snehota</w:t>
      </w:r>
      <w:proofErr w:type="spellEnd"/>
      <w:r w:rsidRPr="00B17901">
        <w:rPr>
          <w:rFonts w:ascii="Times New Roman" w:hAnsi="Times New Roman"/>
          <w:szCs w:val="24"/>
          <w:lang w:val="en-GB"/>
          <w:rPrChange w:id="2889" w:author="Poul Houman Andersen" w:date="2015-06-23T11:53:00Z">
            <w:rPr>
              <w:rFonts w:ascii="Times New Roman" w:hAnsi="Times New Roman"/>
              <w:szCs w:val="24"/>
              <w:lang w:val="en-US"/>
            </w:rPr>
          </w:rPrChange>
        </w:rPr>
        <w:t>, I. (2000).</w:t>
      </w:r>
      <w:proofErr w:type="gramEnd"/>
      <w:r w:rsidRPr="00B17901">
        <w:rPr>
          <w:rFonts w:ascii="Times New Roman" w:hAnsi="Times New Roman"/>
          <w:szCs w:val="24"/>
          <w:lang w:val="en-GB"/>
          <w:rPrChange w:id="2890" w:author="Poul Houman Andersen" w:date="2015-06-23T11:53:00Z">
            <w:rPr>
              <w:rFonts w:ascii="Times New Roman" w:hAnsi="Times New Roman"/>
              <w:szCs w:val="24"/>
              <w:lang w:val="en-US"/>
            </w:rPr>
          </w:rPrChange>
        </w:rPr>
        <w:t xml:space="preserve"> </w:t>
      </w:r>
      <w:proofErr w:type="gramStart"/>
      <w:r w:rsidRPr="00B17901">
        <w:rPr>
          <w:rFonts w:ascii="Times New Roman" w:hAnsi="Times New Roman"/>
          <w:szCs w:val="24"/>
          <w:lang w:val="en-GB"/>
          <w:rPrChange w:id="2891" w:author="Poul Houman Andersen" w:date="2015-06-23T11:53:00Z">
            <w:rPr>
              <w:rFonts w:ascii="Times New Roman" w:hAnsi="Times New Roman"/>
              <w:szCs w:val="24"/>
              <w:lang w:val="en-US"/>
            </w:rPr>
          </w:rPrChange>
        </w:rPr>
        <w:t>Making the most of supplier relationships.</w:t>
      </w:r>
      <w:proofErr w:type="gramEnd"/>
      <w:r w:rsidRPr="00B17901">
        <w:rPr>
          <w:rFonts w:ascii="Times New Roman" w:hAnsi="Times New Roman"/>
          <w:szCs w:val="24"/>
          <w:lang w:val="en-GB"/>
          <w:rPrChange w:id="2892" w:author="Poul Houman Andersen" w:date="2015-06-23T11:53:00Z">
            <w:rPr>
              <w:rFonts w:ascii="Times New Roman" w:hAnsi="Times New Roman"/>
              <w:szCs w:val="24"/>
              <w:lang w:val="en-US"/>
            </w:rPr>
          </w:rPrChange>
        </w:rPr>
        <w:t xml:space="preserve"> </w:t>
      </w:r>
      <w:r w:rsidRPr="00B17901">
        <w:rPr>
          <w:rFonts w:ascii="Times New Roman" w:hAnsi="Times New Roman"/>
          <w:i/>
          <w:szCs w:val="24"/>
          <w:lang w:val="en-GB"/>
          <w:rPrChange w:id="2893" w:author="Poul Houman Andersen" w:date="2015-06-23T11:53:00Z">
            <w:rPr>
              <w:rFonts w:ascii="Times New Roman" w:hAnsi="Times New Roman"/>
              <w:i/>
              <w:szCs w:val="24"/>
              <w:lang w:val="en-US"/>
            </w:rPr>
          </w:rPrChange>
        </w:rPr>
        <w:t>Industrial Marketing Management, 29</w:t>
      </w:r>
      <w:r w:rsidRPr="00B17901">
        <w:rPr>
          <w:rFonts w:ascii="Times New Roman" w:hAnsi="Times New Roman"/>
          <w:szCs w:val="24"/>
          <w:lang w:val="en-GB"/>
          <w:rPrChange w:id="2894" w:author="Poul Houman Andersen" w:date="2015-06-23T11:53:00Z">
            <w:rPr>
              <w:rFonts w:ascii="Times New Roman" w:hAnsi="Times New Roman"/>
              <w:szCs w:val="24"/>
              <w:lang w:val="en-US"/>
            </w:rPr>
          </w:rPrChange>
        </w:rPr>
        <w:t>(4), 305-316.</w:t>
      </w:r>
    </w:p>
    <w:p w:rsidR="008D7FF9" w:rsidRPr="00B17901" w:rsidRDefault="008D7FF9" w:rsidP="00247B59">
      <w:pPr>
        <w:spacing w:after="0" w:line="480" w:lineRule="auto"/>
        <w:ind w:left="720" w:hanging="720"/>
        <w:rPr>
          <w:rFonts w:ascii="Times New Roman" w:hAnsi="Times New Roman"/>
          <w:szCs w:val="24"/>
          <w:lang w:val="en-GB"/>
          <w:rPrChange w:id="2895" w:author="Poul Houman Andersen" w:date="2015-06-23T11:53:00Z">
            <w:rPr>
              <w:rFonts w:ascii="Times New Roman" w:hAnsi="Times New Roman"/>
              <w:szCs w:val="24"/>
              <w:lang w:val="en-US"/>
            </w:rPr>
          </w:rPrChange>
        </w:rPr>
      </w:pPr>
      <w:proofErr w:type="spellStart"/>
      <w:r w:rsidRPr="00D816E6">
        <w:rPr>
          <w:rFonts w:ascii="Times New Roman" w:hAnsi="Times New Roman"/>
          <w:szCs w:val="24"/>
          <w:rPrChange w:id="2896" w:author="Poul Houman Andersen" w:date="2015-08-21T08:26:00Z">
            <w:rPr>
              <w:rFonts w:ascii="Times New Roman" w:hAnsi="Times New Roman"/>
              <w:szCs w:val="24"/>
              <w:lang w:val="en-US"/>
            </w:rPr>
          </w:rPrChange>
        </w:rPr>
        <w:t>Gelderman</w:t>
      </w:r>
      <w:proofErr w:type="spellEnd"/>
      <w:r w:rsidRPr="00D816E6">
        <w:rPr>
          <w:rFonts w:ascii="Times New Roman" w:hAnsi="Times New Roman"/>
          <w:szCs w:val="24"/>
          <w:rPrChange w:id="2897" w:author="Poul Houman Andersen" w:date="2015-08-21T08:26:00Z">
            <w:rPr>
              <w:rFonts w:ascii="Times New Roman" w:hAnsi="Times New Roman"/>
              <w:szCs w:val="24"/>
              <w:lang w:val="en-US"/>
            </w:rPr>
          </w:rPrChange>
        </w:rPr>
        <w:t xml:space="preserve">, C. J., &amp; Van </w:t>
      </w:r>
      <w:proofErr w:type="spellStart"/>
      <w:r w:rsidRPr="00D816E6">
        <w:rPr>
          <w:rFonts w:ascii="Times New Roman" w:hAnsi="Times New Roman"/>
          <w:szCs w:val="24"/>
          <w:rPrChange w:id="2898" w:author="Poul Houman Andersen" w:date="2015-08-21T08:26:00Z">
            <w:rPr>
              <w:rFonts w:ascii="Times New Roman" w:hAnsi="Times New Roman"/>
              <w:szCs w:val="24"/>
              <w:lang w:val="en-US"/>
            </w:rPr>
          </w:rPrChange>
        </w:rPr>
        <w:t>Weele</w:t>
      </w:r>
      <w:proofErr w:type="spellEnd"/>
      <w:r w:rsidRPr="00D816E6">
        <w:rPr>
          <w:rFonts w:ascii="Times New Roman" w:hAnsi="Times New Roman"/>
          <w:szCs w:val="24"/>
          <w:rPrChange w:id="2899" w:author="Poul Houman Andersen" w:date="2015-08-21T08:26:00Z">
            <w:rPr>
              <w:rFonts w:ascii="Times New Roman" w:hAnsi="Times New Roman"/>
              <w:szCs w:val="24"/>
              <w:lang w:val="en-US"/>
            </w:rPr>
          </w:rPrChange>
        </w:rPr>
        <w:t xml:space="preserve">, A. J. (2005). </w:t>
      </w:r>
      <w:r w:rsidRPr="00B17901">
        <w:rPr>
          <w:rFonts w:ascii="Times New Roman" w:hAnsi="Times New Roman"/>
          <w:szCs w:val="24"/>
          <w:lang w:val="en-GB"/>
          <w:rPrChange w:id="2900" w:author="Poul Houman Andersen" w:date="2015-06-23T11:53:00Z">
            <w:rPr>
              <w:rFonts w:ascii="Times New Roman" w:hAnsi="Times New Roman"/>
              <w:szCs w:val="24"/>
              <w:lang w:val="en-US"/>
            </w:rPr>
          </w:rPrChange>
        </w:rPr>
        <w:t xml:space="preserve">Purchasing portfolio models: a critique and update. </w:t>
      </w:r>
      <w:r w:rsidRPr="00B17901">
        <w:rPr>
          <w:rFonts w:ascii="Times New Roman" w:hAnsi="Times New Roman"/>
          <w:i/>
          <w:szCs w:val="24"/>
          <w:lang w:val="en-GB"/>
          <w:rPrChange w:id="2901" w:author="Poul Houman Andersen" w:date="2015-06-23T11:53:00Z">
            <w:rPr>
              <w:rFonts w:ascii="Times New Roman" w:hAnsi="Times New Roman"/>
              <w:i/>
              <w:szCs w:val="24"/>
              <w:lang w:val="en-US"/>
            </w:rPr>
          </w:rPrChange>
        </w:rPr>
        <w:t>Journal of Supply Chain Management, 41</w:t>
      </w:r>
      <w:r w:rsidRPr="00B17901">
        <w:rPr>
          <w:rFonts w:ascii="Times New Roman" w:hAnsi="Times New Roman"/>
          <w:szCs w:val="24"/>
          <w:lang w:val="en-GB"/>
          <w:rPrChange w:id="2902" w:author="Poul Houman Andersen" w:date="2015-06-23T11:53:00Z">
            <w:rPr>
              <w:rFonts w:ascii="Times New Roman" w:hAnsi="Times New Roman"/>
              <w:szCs w:val="24"/>
              <w:lang w:val="en-US"/>
            </w:rPr>
          </w:rPrChange>
        </w:rPr>
        <w:t>(3), 19-28.</w:t>
      </w:r>
    </w:p>
    <w:p w:rsidR="008D7FF9" w:rsidRPr="00B17901" w:rsidRDefault="008D7FF9" w:rsidP="00247B59">
      <w:pPr>
        <w:spacing w:after="0" w:line="480" w:lineRule="auto"/>
        <w:ind w:left="720" w:hanging="720"/>
        <w:rPr>
          <w:rFonts w:ascii="Times New Roman" w:hAnsi="Times New Roman"/>
          <w:szCs w:val="24"/>
          <w:lang w:val="en-GB"/>
          <w:rPrChange w:id="2903" w:author="Poul Houman Andersen" w:date="2015-06-23T11:53:00Z">
            <w:rPr>
              <w:rFonts w:ascii="Times New Roman" w:hAnsi="Times New Roman"/>
              <w:szCs w:val="24"/>
              <w:lang w:val="en-US"/>
            </w:rPr>
          </w:rPrChange>
        </w:rPr>
      </w:pPr>
      <w:proofErr w:type="spellStart"/>
      <w:proofErr w:type="gramStart"/>
      <w:r w:rsidRPr="00B17901">
        <w:rPr>
          <w:rFonts w:ascii="Times New Roman" w:hAnsi="Times New Roman"/>
          <w:szCs w:val="24"/>
          <w:lang w:val="en-GB"/>
          <w:rPrChange w:id="2904" w:author="Poul Houman Andersen" w:date="2015-06-23T11:53:00Z">
            <w:rPr>
              <w:rFonts w:ascii="Times New Roman" w:hAnsi="Times New Roman"/>
              <w:szCs w:val="24"/>
              <w:lang w:val="en-US"/>
            </w:rPr>
          </w:rPrChange>
        </w:rPr>
        <w:t>Ghodsypour</w:t>
      </w:r>
      <w:proofErr w:type="spellEnd"/>
      <w:r w:rsidRPr="00B17901">
        <w:rPr>
          <w:rFonts w:ascii="Times New Roman" w:hAnsi="Times New Roman"/>
          <w:szCs w:val="24"/>
          <w:lang w:val="en-GB"/>
          <w:rPrChange w:id="2905" w:author="Poul Houman Andersen" w:date="2015-06-23T11:53:00Z">
            <w:rPr>
              <w:rFonts w:ascii="Times New Roman" w:hAnsi="Times New Roman"/>
              <w:szCs w:val="24"/>
              <w:lang w:val="en-US"/>
            </w:rPr>
          </w:rPrChange>
        </w:rPr>
        <w:t>, S. H., &amp; O</w:t>
      </w:r>
      <w:r w:rsidR="008208CF" w:rsidRPr="00B17901">
        <w:rPr>
          <w:rFonts w:ascii="Times New Roman" w:hAnsi="Times New Roman"/>
          <w:szCs w:val="24"/>
          <w:lang w:val="en-GB"/>
          <w:rPrChange w:id="2906" w:author="Poul Houman Andersen" w:date="2015-06-23T11:53:00Z">
            <w:rPr>
              <w:rFonts w:ascii="Times New Roman" w:hAnsi="Times New Roman"/>
              <w:szCs w:val="24"/>
              <w:lang w:val="en-US"/>
            </w:rPr>
          </w:rPrChange>
        </w:rPr>
        <w:t>’</w:t>
      </w:r>
      <w:r w:rsidRPr="00B17901">
        <w:rPr>
          <w:rFonts w:ascii="Times New Roman" w:hAnsi="Times New Roman"/>
          <w:szCs w:val="24"/>
          <w:lang w:val="en-GB"/>
          <w:rPrChange w:id="2907" w:author="Poul Houman Andersen" w:date="2015-06-23T11:53:00Z">
            <w:rPr>
              <w:rFonts w:ascii="Times New Roman" w:hAnsi="Times New Roman"/>
              <w:szCs w:val="24"/>
              <w:lang w:val="en-US"/>
            </w:rPr>
          </w:rPrChange>
        </w:rPr>
        <w:t>Brien, C. (1998).</w:t>
      </w:r>
      <w:proofErr w:type="gramEnd"/>
      <w:r w:rsidRPr="00B17901">
        <w:rPr>
          <w:rFonts w:ascii="Times New Roman" w:hAnsi="Times New Roman"/>
          <w:szCs w:val="24"/>
          <w:lang w:val="en-GB"/>
          <w:rPrChange w:id="2908" w:author="Poul Houman Andersen" w:date="2015-06-23T11:53:00Z">
            <w:rPr>
              <w:rFonts w:ascii="Times New Roman" w:hAnsi="Times New Roman"/>
              <w:szCs w:val="24"/>
              <w:lang w:val="en-US"/>
            </w:rPr>
          </w:rPrChange>
        </w:rPr>
        <w:t xml:space="preserve"> </w:t>
      </w:r>
      <w:proofErr w:type="gramStart"/>
      <w:r w:rsidRPr="00B17901">
        <w:rPr>
          <w:rFonts w:ascii="Times New Roman" w:hAnsi="Times New Roman"/>
          <w:szCs w:val="24"/>
          <w:lang w:val="en-GB"/>
          <w:rPrChange w:id="2909" w:author="Poul Houman Andersen" w:date="2015-06-23T11:53:00Z">
            <w:rPr>
              <w:rFonts w:ascii="Times New Roman" w:hAnsi="Times New Roman"/>
              <w:szCs w:val="24"/>
              <w:lang w:val="en-US"/>
            </w:rPr>
          </w:rPrChange>
        </w:rPr>
        <w:t>A decision support system for supplier selection using an integrated analytic hierarchy process and linear programming.</w:t>
      </w:r>
      <w:proofErr w:type="gramEnd"/>
      <w:r w:rsidRPr="00B17901">
        <w:rPr>
          <w:rFonts w:ascii="Times New Roman" w:hAnsi="Times New Roman"/>
          <w:szCs w:val="24"/>
          <w:lang w:val="en-GB"/>
          <w:rPrChange w:id="2910" w:author="Poul Houman Andersen" w:date="2015-06-23T11:53:00Z">
            <w:rPr>
              <w:rFonts w:ascii="Times New Roman" w:hAnsi="Times New Roman"/>
              <w:szCs w:val="24"/>
              <w:lang w:val="en-US"/>
            </w:rPr>
          </w:rPrChange>
        </w:rPr>
        <w:t xml:space="preserve"> </w:t>
      </w:r>
      <w:r w:rsidRPr="00B17901">
        <w:rPr>
          <w:rFonts w:ascii="Times New Roman" w:hAnsi="Times New Roman"/>
          <w:i/>
          <w:szCs w:val="24"/>
          <w:lang w:val="en-GB"/>
          <w:rPrChange w:id="2911" w:author="Poul Houman Andersen" w:date="2015-06-23T11:53:00Z">
            <w:rPr>
              <w:rFonts w:ascii="Times New Roman" w:hAnsi="Times New Roman"/>
              <w:i/>
              <w:szCs w:val="24"/>
              <w:lang w:val="en-US"/>
            </w:rPr>
          </w:rPrChange>
        </w:rPr>
        <w:t>International Journal of Production Economics, 56</w:t>
      </w:r>
      <w:r w:rsidRPr="00B17901">
        <w:rPr>
          <w:rFonts w:ascii="Times New Roman" w:hAnsi="Times New Roman"/>
          <w:szCs w:val="24"/>
          <w:lang w:val="en-GB"/>
          <w:rPrChange w:id="2912" w:author="Poul Houman Andersen" w:date="2015-06-23T11:53:00Z">
            <w:rPr>
              <w:rFonts w:ascii="Times New Roman" w:hAnsi="Times New Roman"/>
              <w:szCs w:val="24"/>
              <w:lang w:val="en-US"/>
            </w:rPr>
          </w:rPrChange>
        </w:rPr>
        <w:t>, 199-212.</w:t>
      </w:r>
    </w:p>
    <w:p w:rsidR="008D7FF9" w:rsidRPr="00B17901" w:rsidRDefault="008D7FF9" w:rsidP="00247B59">
      <w:pPr>
        <w:spacing w:after="0" w:line="480" w:lineRule="auto"/>
        <w:ind w:left="720" w:hanging="720"/>
        <w:rPr>
          <w:rFonts w:ascii="Times New Roman" w:hAnsi="Times New Roman"/>
          <w:szCs w:val="24"/>
          <w:lang w:val="en-GB"/>
          <w:rPrChange w:id="2913" w:author="Poul Houman Andersen" w:date="2015-06-23T11:53:00Z">
            <w:rPr>
              <w:rFonts w:ascii="Times New Roman" w:hAnsi="Times New Roman"/>
              <w:szCs w:val="24"/>
              <w:lang w:val="en-US"/>
            </w:rPr>
          </w:rPrChange>
        </w:rPr>
      </w:pPr>
      <w:proofErr w:type="spellStart"/>
      <w:r w:rsidRPr="00B17901">
        <w:rPr>
          <w:rFonts w:ascii="Times New Roman" w:hAnsi="Times New Roman"/>
          <w:szCs w:val="24"/>
          <w:lang w:val="en-GB"/>
          <w:rPrChange w:id="2914" w:author="Poul Houman Andersen" w:date="2015-06-23T11:53:00Z">
            <w:rPr>
              <w:rFonts w:ascii="Times New Roman" w:hAnsi="Times New Roman"/>
              <w:szCs w:val="24"/>
              <w:lang w:val="en-US"/>
            </w:rPr>
          </w:rPrChange>
        </w:rPr>
        <w:t>Gioia</w:t>
      </w:r>
      <w:proofErr w:type="spellEnd"/>
      <w:r w:rsidRPr="00B17901">
        <w:rPr>
          <w:rFonts w:ascii="Times New Roman" w:hAnsi="Times New Roman"/>
          <w:szCs w:val="24"/>
          <w:lang w:val="en-GB"/>
          <w:rPrChange w:id="2915" w:author="Poul Houman Andersen" w:date="2015-06-23T11:53:00Z">
            <w:rPr>
              <w:rFonts w:ascii="Times New Roman" w:hAnsi="Times New Roman"/>
              <w:szCs w:val="24"/>
              <w:lang w:val="en-US"/>
            </w:rPr>
          </w:rPrChange>
        </w:rPr>
        <w:t xml:space="preserve">, D. A., &amp; </w:t>
      </w:r>
      <w:proofErr w:type="spellStart"/>
      <w:r w:rsidRPr="00B17901">
        <w:rPr>
          <w:rFonts w:ascii="Times New Roman" w:hAnsi="Times New Roman"/>
          <w:szCs w:val="24"/>
          <w:lang w:val="en-GB"/>
          <w:rPrChange w:id="2916" w:author="Poul Houman Andersen" w:date="2015-06-23T11:53:00Z">
            <w:rPr>
              <w:rFonts w:ascii="Times New Roman" w:hAnsi="Times New Roman"/>
              <w:szCs w:val="24"/>
              <w:lang w:val="en-US"/>
            </w:rPr>
          </w:rPrChange>
        </w:rPr>
        <w:t>Chittipeddi</w:t>
      </w:r>
      <w:proofErr w:type="spellEnd"/>
      <w:r w:rsidRPr="00B17901">
        <w:rPr>
          <w:rFonts w:ascii="Times New Roman" w:hAnsi="Times New Roman"/>
          <w:szCs w:val="24"/>
          <w:lang w:val="en-GB"/>
          <w:rPrChange w:id="2917" w:author="Poul Houman Andersen" w:date="2015-06-23T11:53:00Z">
            <w:rPr>
              <w:rFonts w:ascii="Times New Roman" w:hAnsi="Times New Roman"/>
              <w:szCs w:val="24"/>
              <w:lang w:val="en-US"/>
            </w:rPr>
          </w:rPrChange>
        </w:rPr>
        <w:t xml:space="preserve">, K. (1991). </w:t>
      </w:r>
      <w:proofErr w:type="gramStart"/>
      <w:r w:rsidRPr="00B17901">
        <w:rPr>
          <w:rFonts w:ascii="Times New Roman" w:hAnsi="Times New Roman"/>
          <w:szCs w:val="24"/>
          <w:lang w:val="en-GB"/>
          <w:rPrChange w:id="2918" w:author="Poul Houman Andersen" w:date="2015-06-23T11:53:00Z">
            <w:rPr>
              <w:rFonts w:ascii="Times New Roman" w:hAnsi="Times New Roman"/>
              <w:szCs w:val="24"/>
              <w:lang w:val="en-US"/>
            </w:rPr>
          </w:rPrChange>
        </w:rPr>
        <w:t>Sensemaking and sensegiving in strategic change initiation.</w:t>
      </w:r>
      <w:proofErr w:type="gramEnd"/>
      <w:r w:rsidRPr="00B17901">
        <w:rPr>
          <w:rFonts w:ascii="Times New Roman" w:hAnsi="Times New Roman"/>
          <w:szCs w:val="24"/>
          <w:lang w:val="en-GB"/>
          <w:rPrChange w:id="2919" w:author="Poul Houman Andersen" w:date="2015-06-23T11:53:00Z">
            <w:rPr>
              <w:rFonts w:ascii="Times New Roman" w:hAnsi="Times New Roman"/>
              <w:szCs w:val="24"/>
              <w:lang w:val="en-US"/>
            </w:rPr>
          </w:rPrChange>
        </w:rPr>
        <w:t xml:space="preserve"> </w:t>
      </w:r>
      <w:r w:rsidRPr="00B17901">
        <w:rPr>
          <w:rFonts w:ascii="Times New Roman" w:hAnsi="Times New Roman"/>
          <w:i/>
          <w:szCs w:val="24"/>
          <w:lang w:val="en-GB"/>
          <w:rPrChange w:id="2920" w:author="Poul Houman Andersen" w:date="2015-06-23T11:53:00Z">
            <w:rPr>
              <w:rFonts w:ascii="Times New Roman" w:hAnsi="Times New Roman"/>
              <w:i/>
              <w:szCs w:val="24"/>
              <w:lang w:val="en-US"/>
            </w:rPr>
          </w:rPrChange>
        </w:rPr>
        <w:t>Strategic Management Journal, 12</w:t>
      </w:r>
      <w:r w:rsidRPr="00B17901">
        <w:rPr>
          <w:rFonts w:ascii="Times New Roman" w:hAnsi="Times New Roman"/>
          <w:szCs w:val="24"/>
          <w:lang w:val="en-GB"/>
          <w:rPrChange w:id="2921" w:author="Poul Houman Andersen" w:date="2015-06-23T11:53:00Z">
            <w:rPr>
              <w:rFonts w:ascii="Times New Roman" w:hAnsi="Times New Roman"/>
              <w:szCs w:val="24"/>
              <w:lang w:val="en-US"/>
            </w:rPr>
          </w:rPrChange>
        </w:rPr>
        <w:t>(6), 433-448.</w:t>
      </w:r>
    </w:p>
    <w:p w:rsidR="008D7FF9" w:rsidRPr="00B17901" w:rsidRDefault="008D7FF9" w:rsidP="00247B59">
      <w:pPr>
        <w:spacing w:after="0" w:line="480" w:lineRule="auto"/>
        <w:ind w:left="720" w:hanging="720"/>
        <w:rPr>
          <w:rFonts w:ascii="Times New Roman" w:hAnsi="Times New Roman"/>
          <w:szCs w:val="24"/>
          <w:lang w:val="en-GB"/>
          <w:rPrChange w:id="2922" w:author="Poul Houman Andersen" w:date="2015-06-23T11:53:00Z">
            <w:rPr>
              <w:rFonts w:ascii="Times New Roman" w:hAnsi="Times New Roman"/>
              <w:szCs w:val="24"/>
              <w:lang w:val="en-US"/>
            </w:rPr>
          </w:rPrChange>
        </w:rPr>
      </w:pPr>
      <w:r w:rsidRPr="00B17901">
        <w:rPr>
          <w:rFonts w:ascii="Times New Roman" w:hAnsi="Times New Roman"/>
          <w:szCs w:val="24"/>
          <w:lang w:val="en-GB"/>
          <w:rPrChange w:id="2923" w:author="Poul Houman Andersen" w:date="2015-06-23T11:53:00Z">
            <w:rPr>
              <w:rFonts w:ascii="Times New Roman" w:hAnsi="Times New Roman"/>
              <w:szCs w:val="24"/>
              <w:lang w:val="en-US"/>
            </w:rPr>
          </w:rPrChange>
        </w:rPr>
        <w:t xml:space="preserve">Goebel, D. J., Marshall, G. W., &amp; </w:t>
      </w:r>
      <w:proofErr w:type="spellStart"/>
      <w:r w:rsidRPr="00B17901">
        <w:rPr>
          <w:rFonts w:ascii="Times New Roman" w:hAnsi="Times New Roman"/>
          <w:szCs w:val="24"/>
          <w:lang w:val="en-GB"/>
          <w:rPrChange w:id="2924" w:author="Poul Houman Andersen" w:date="2015-06-23T11:53:00Z">
            <w:rPr>
              <w:rFonts w:ascii="Times New Roman" w:hAnsi="Times New Roman"/>
              <w:szCs w:val="24"/>
              <w:lang w:val="en-US"/>
            </w:rPr>
          </w:rPrChange>
        </w:rPr>
        <w:t>Locander</w:t>
      </w:r>
      <w:proofErr w:type="spellEnd"/>
      <w:r w:rsidRPr="00B17901">
        <w:rPr>
          <w:rFonts w:ascii="Times New Roman" w:hAnsi="Times New Roman"/>
          <w:szCs w:val="24"/>
          <w:lang w:val="en-GB"/>
          <w:rPrChange w:id="2925" w:author="Poul Houman Andersen" w:date="2015-06-23T11:53:00Z">
            <w:rPr>
              <w:rFonts w:ascii="Times New Roman" w:hAnsi="Times New Roman"/>
              <w:szCs w:val="24"/>
              <w:lang w:val="en-US"/>
            </w:rPr>
          </w:rPrChange>
        </w:rPr>
        <w:t xml:space="preserve">, W. B. (2003). Enhancing purchasing's strategic reputation: evidence recommendations for future research. </w:t>
      </w:r>
      <w:r w:rsidRPr="00B17901">
        <w:rPr>
          <w:rFonts w:ascii="Times New Roman" w:hAnsi="Times New Roman"/>
          <w:i/>
          <w:iCs/>
          <w:szCs w:val="24"/>
          <w:lang w:val="en-GB"/>
          <w:rPrChange w:id="2926" w:author="Poul Houman Andersen" w:date="2015-06-23T11:53:00Z">
            <w:rPr>
              <w:rFonts w:ascii="Times New Roman" w:hAnsi="Times New Roman"/>
              <w:i/>
              <w:iCs/>
              <w:szCs w:val="24"/>
              <w:lang w:val="en-US"/>
            </w:rPr>
          </w:rPrChange>
        </w:rPr>
        <w:t>Journal of Supply Chain Management</w:t>
      </w:r>
      <w:r w:rsidRPr="00B17901">
        <w:rPr>
          <w:rFonts w:ascii="Times New Roman" w:hAnsi="Times New Roman"/>
          <w:szCs w:val="24"/>
          <w:lang w:val="en-GB"/>
          <w:rPrChange w:id="2927"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2928" w:author="Poul Houman Andersen" w:date="2015-06-23T11:53:00Z">
            <w:rPr>
              <w:rFonts w:ascii="Times New Roman" w:hAnsi="Times New Roman"/>
              <w:i/>
              <w:iCs/>
              <w:szCs w:val="24"/>
              <w:lang w:val="en-US"/>
            </w:rPr>
          </w:rPrChange>
        </w:rPr>
        <w:t>39</w:t>
      </w:r>
      <w:r w:rsidRPr="00B17901">
        <w:rPr>
          <w:rFonts w:ascii="Times New Roman" w:hAnsi="Times New Roman"/>
          <w:szCs w:val="24"/>
          <w:lang w:val="en-GB"/>
          <w:rPrChange w:id="2929" w:author="Poul Houman Andersen" w:date="2015-06-23T11:53:00Z">
            <w:rPr>
              <w:rFonts w:ascii="Times New Roman" w:hAnsi="Times New Roman"/>
              <w:szCs w:val="24"/>
              <w:lang w:val="en-US"/>
            </w:rPr>
          </w:rPrChange>
        </w:rPr>
        <w:t>(1), 4-14.</w:t>
      </w:r>
    </w:p>
    <w:p w:rsidR="008D7FF9" w:rsidRPr="00B17901" w:rsidRDefault="00D41F74" w:rsidP="00247B59">
      <w:pPr>
        <w:spacing w:after="0" w:line="480" w:lineRule="auto"/>
        <w:ind w:left="720" w:hanging="720"/>
        <w:rPr>
          <w:rFonts w:ascii="Times New Roman" w:hAnsi="Times New Roman"/>
          <w:szCs w:val="24"/>
          <w:lang w:val="en-GB"/>
          <w:rPrChange w:id="2930" w:author="Poul Houman Andersen" w:date="2015-06-23T11:53:00Z">
            <w:rPr>
              <w:rFonts w:ascii="Times New Roman" w:hAnsi="Times New Roman"/>
              <w:szCs w:val="24"/>
              <w:lang w:val="en-US"/>
            </w:rPr>
          </w:rPrChange>
        </w:rPr>
      </w:pPr>
      <w:r w:rsidRPr="00B17901">
        <w:rPr>
          <w:rFonts w:ascii="Times New Roman" w:hAnsi="Times New Roman"/>
          <w:szCs w:val="24"/>
          <w:lang w:val="en-GB"/>
          <w:rPrChange w:id="2931" w:author="Poul Houman Andersen" w:date="2015-06-23T11:53:00Z">
            <w:rPr>
              <w:rFonts w:ascii="Times New Roman" w:hAnsi="Times New Roman"/>
              <w:szCs w:val="24"/>
              <w:lang w:val="en-US"/>
            </w:rPr>
          </w:rPrChange>
        </w:rPr>
        <w:t xml:space="preserve">Gould, R. V. (2002). The Origins of Status Hierarchies: A Formal Theory and Empirical Test1. </w:t>
      </w:r>
      <w:proofErr w:type="gramStart"/>
      <w:r w:rsidRPr="00B17901">
        <w:rPr>
          <w:rFonts w:ascii="Times New Roman" w:hAnsi="Times New Roman"/>
          <w:i/>
          <w:iCs/>
          <w:szCs w:val="24"/>
          <w:lang w:val="en-GB"/>
          <w:rPrChange w:id="2932" w:author="Poul Houman Andersen" w:date="2015-06-23T11:53:00Z">
            <w:rPr>
              <w:rFonts w:ascii="Times New Roman" w:hAnsi="Times New Roman"/>
              <w:i/>
              <w:iCs/>
              <w:szCs w:val="24"/>
              <w:lang w:val="en-US"/>
            </w:rPr>
          </w:rPrChange>
        </w:rPr>
        <w:t>American journal of sociology</w:t>
      </w:r>
      <w:r w:rsidRPr="00B17901">
        <w:rPr>
          <w:rFonts w:ascii="Times New Roman" w:hAnsi="Times New Roman"/>
          <w:szCs w:val="24"/>
          <w:lang w:val="en-GB"/>
          <w:rPrChange w:id="2933"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2934" w:author="Poul Houman Andersen" w:date="2015-06-23T11:53:00Z">
            <w:rPr>
              <w:rFonts w:ascii="Times New Roman" w:hAnsi="Times New Roman"/>
              <w:i/>
              <w:iCs/>
              <w:szCs w:val="24"/>
              <w:lang w:val="en-US"/>
            </w:rPr>
          </w:rPrChange>
        </w:rPr>
        <w:t>107</w:t>
      </w:r>
      <w:r w:rsidRPr="00B17901">
        <w:rPr>
          <w:rFonts w:ascii="Times New Roman" w:hAnsi="Times New Roman"/>
          <w:szCs w:val="24"/>
          <w:lang w:val="en-GB"/>
          <w:rPrChange w:id="2935" w:author="Poul Houman Andersen" w:date="2015-06-23T11:53:00Z">
            <w:rPr>
              <w:rFonts w:ascii="Times New Roman" w:hAnsi="Times New Roman"/>
              <w:szCs w:val="24"/>
              <w:lang w:val="en-US"/>
            </w:rPr>
          </w:rPrChange>
        </w:rPr>
        <w:t>(5), 1143-1178.</w:t>
      </w:r>
      <w:r w:rsidR="008D7FF9" w:rsidRPr="00B17901">
        <w:rPr>
          <w:rFonts w:ascii="Times New Roman" w:hAnsi="Times New Roman"/>
          <w:szCs w:val="24"/>
          <w:lang w:val="en-GB"/>
          <w:rPrChange w:id="2936" w:author="Poul Houman Andersen" w:date="2015-06-23T11:53:00Z">
            <w:rPr>
              <w:rFonts w:ascii="Times New Roman" w:hAnsi="Times New Roman"/>
              <w:szCs w:val="24"/>
              <w:lang w:val="en-US"/>
            </w:rPr>
          </w:rPrChange>
        </w:rPr>
        <w:t xml:space="preserve">Håkansson, H., Johanson, J., &amp; </w:t>
      </w:r>
      <w:proofErr w:type="spellStart"/>
      <w:r w:rsidR="008D7FF9" w:rsidRPr="00B17901">
        <w:rPr>
          <w:rFonts w:ascii="Times New Roman" w:hAnsi="Times New Roman"/>
          <w:szCs w:val="24"/>
          <w:lang w:val="en-GB"/>
          <w:rPrChange w:id="2937" w:author="Poul Houman Andersen" w:date="2015-06-23T11:53:00Z">
            <w:rPr>
              <w:rFonts w:ascii="Times New Roman" w:hAnsi="Times New Roman"/>
              <w:szCs w:val="24"/>
              <w:lang w:val="en-US"/>
            </w:rPr>
          </w:rPrChange>
        </w:rPr>
        <w:t>Wootz</w:t>
      </w:r>
      <w:proofErr w:type="spellEnd"/>
      <w:r w:rsidR="008D7FF9" w:rsidRPr="00B17901">
        <w:rPr>
          <w:rFonts w:ascii="Times New Roman" w:hAnsi="Times New Roman"/>
          <w:szCs w:val="24"/>
          <w:lang w:val="en-GB"/>
          <w:rPrChange w:id="2938" w:author="Poul Houman Andersen" w:date="2015-06-23T11:53:00Z">
            <w:rPr>
              <w:rFonts w:ascii="Times New Roman" w:hAnsi="Times New Roman"/>
              <w:szCs w:val="24"/>
              <w:lang w:val="en-US"/>
            </w:rPr>
          </w:rPrChange>
        </w:rPr>
        <w:t>, B. (1976).</w:t>
      </w:r>
      <w:proofErr w:type="gramEnd"/>
      <w:r w:rsidR="008D7FF9" w:rsidRPr="00B17901">
        <w:rPr>
          <w:rFonts w:ascii="Times New Roman" w:hAnsi="Times New Roman"/>
          <w:szCs w:val="24"/>
          <w:lang w:val="en-GB"/>
          <w:rPrChange w:id="2939" w:author="Poul Houman Andersen" w:date="2015-06-23T11:53:00Z">
            <w:rPr>
              <w:rFonts w:ascii="Times New Roman" w:hAnsi="Times New Roman"/>
              <w:szCs w:val="24"/>
              <w:lang w:val="en-US"/>
            </w:rPr>
          </w:rPrChange>
        </w:rPr>
        <w:t xml:space="preserve"> Influence tactics in buyer-seller processes. </w:t>
      </w:r>
      <w:r w:rsidR="008D7FF9" w:rsidRPr="00B17901">
        <w:rPr>
          <w:rFonts w:ascii="Times New Roman" w:hAnsi="Times New Roman"/>
          <w:i/>
          <w:szCs w:val="24"/>
          <w:lang w:val="en-GB"/>
          <w:rPrChange w:id="2940" w:author="Poul Houman Andersen" w:date="2015-06-23T11:53:00Z">
            <w:rPr>
              <w:rFonts w:ascii="Times New Roman" w:hAnsi="Times New Roman"/>
              <w:i/>
              <w:szCs w:val="24"/>
              <w:lang w:val="en-US"/>
            </w:rPr>
          </w:rPrChange>
        </w:rPr>
        <w:t>Industrial Marketing Management, 5</w:t>
      </w:r>
      <w:r w:rsidR="008D7FF9" w:rsidRPr="00B17901">
        <w:rPr>
          <w:rFonts w:ascii="Times New Roman" w:hAnsi="Times New Roman"/>
          <w:szCs w:val="24"/>
          <w:lang w:val="en-GB"/>
          <w:rPrChange w:id="2941" w:author="Poul Houman Andersen" w:date="2015-06-23T11:53:00Z">
            <w:rPr>
              <w:rFonts w:ascii="Times New Roman" w:hAnsi="Times New Roman"/>
              <w:szCs w:val="24"/>
              <w:lang w:val="en-US"/>
            </w:rPr>
          </w:rPrChange>
        </w:rPr>
        <w:t>(December), 319-322.</w:t>
      </w:r>
    </w:p>
    <w:p w:rsidR="00835F08" w:rsidRPr="00B17901" w:rsidRDefault="00835F08" w:rsidP="000C1C12">
      <w:pPr>
        <w:pStyle w:val="default"/>
        <w:spacing w:line="480" w:lineRule="auto"/>
        <w:ind w:left="709" w:hanging="709"/>
        <w:rPr>
          <w:color w:val="auto"/>
          <w:lang w:val="en-GB"/>
          <w:rPrChange w:id="2942" w:author="Poul Houman Andersen" w:date="2015-06-23T11:53:00Z">
            <w:rPr>
              <w:color w:val="auto"/>
              <w:lang w:val="en-US"/>
            </w:rPr>
          </w:rPrChange>
        </w:rPr>
      </w:pPr>
      <w:proofErr w:type="gramStart"/>
      <w:r w:rsidRPr="00B17901">
        <w:rPr>
          <w:color w:val="auto"/>
          <w:lang w:val="en-GB"/>
          <w:rPrChange w:id="2943" w:author="Poul Houman Andersen" w:date="2015-06-23T11:53:00Z">
            <w:rPr>
              <w:color w:val="auto"/>
              <w:lang w:val="en-US"/>
            </w:rPr>
          </w:rPrChange>
        </w:rPr>
        <w:t>Hald, K.S. and Ellegaard, C. (2011).</w:t>
      </w:r>
      <w:proofErr w:type="gramEnd"/>
      <w:r w:rsidRPr="00B17901">
        <w:rPr>
          <w:color w:val="auto"/>
          <w:lang w:val="en-GB"/>
          <w:rPrChange w:id="2944" w:author="Poul Houman Andersen" w:date="2015-06-23T11:53:00Z">
            <w:rPr>
              <w:color w:val="auto"/>
              <w:lang w:val="en-US"/>
            </w:rPr>
          </w:rPrChange>
        </w:rPr>
        <w:t xml:space="preserve"> </w:t>
      </w:r>
      <w:bookmarkStart w:id="2945" w:name="OLE_LINK1"/>
      <w:bookmarkStart w:id="2946" w:name="OLE_LINK2"/>
      <w:bookmarkEnd w:id="2945"/>
      <w:r w:rsidRPr="00B17901">
        <w:rPr>
          <w:color w:val="auto"/>
          <w:lang w:val="en-GB"/>
          <w:rPrChange w:id="2947" w:author="Poul Houman Andersen" w:date="2015-06-23T11:53:00Z">
            <w:rPr>
              <w:color w:val="auto"/>
              <w:lang w:val="en-US"/>
            </w:rPr>
          </w:rPrChange>
        </w:rPr>
        <w:t>Supplier evaluation processes – The shaping and re-shaping of supplier performance</w:t>
      </w:r>
      <w:bookmarkEnd w:id="2946"/>
      <w:r w:rsidRPr="00B17901">
        <w:rPr>
          <w:color w:val="auto"/>
          <w:lang w:val="en-GB"/>
          <w:rPrChange w:id="2948" w:author="Poul Houman Andersen" w:date="2015-06-23T11:53:00Z">
            <w:rPr>
              <w:color w:val="auto"/>
              <w:lang w:val="en-US"/>
            </w:rPr>
          </w:rPrChange>
        </w:rPr>
        <w:t xml:space="preserve">, </w:t>
      </w:r>
      <w:r w:rsidRPr="00B17901">
        <w:rPr>
          <w:i/>
          <w:color w:val="auto"/>
          <w:lang w:val="en-GB"/>
          <w:rPrChange w:id="2949" w:author="Poul Houman Andersen" w:date="2015-06-23T11:53:00Z">
            <w:rPr>
              <w:i/>
              <w:color w:val="auto"/>
              <w:lang w:val="en-US"/>
            </w:rPr>
          </w:rPrChange>
        </w:rPr>
        <w:t>International Journal of Operations and Production Management</w:t>
      </w:r>
      <w:r w:rsidRPr="00B17901">
        <w:rPr>
          <w:color w:val="auto"/>
          <w:lang w:val="en-GB"/>
          <w:rPrChange w:id="2950" w:author="Poul Houman Andersen" w:date="2015-06-23T11:53:00Z">
            <w:rPr>
              <w:color w:val="auto"/>
              <w:lang w:val="en-US"/>
            </w:rPr>
          </w:rPrChange>
        </w:rPr>
        <w:t>, 31(8), 888-910.</w:t>
      </w:r>
    </w:p>
    <w:p w:rsidR="00BC63E8" w:rsidRPr="00B17901" w:rsidRDefault="00BC63E8" w:rsidP="00835F08">
      <w:pPr>
        <w:spacing w:after="0" w:line="480" w:lineRule="auto"/>
        <w:ind w:left="720" w:hanging="720"/>
        <w:rPr>
          <w:rFonts w:ascii="Times New Roman" w:hAnsi="Times New Roman"/>
          <w:szCs w:val="24"/>
          <w:lang w:val="en-GB"/>
          <w:rPrChange w:id="2951" w:author="Poul Houman Andersen" w:date="2015-06-23T11:53:00Z">
            <w:rPr>
              <w:rFonts w:ascii="Times New Roman" w:hAnsi="Times New Roman"/>
              <w:szCs w:val="24"/>
              <w:lang w:val="en-US"/>
            </w:rPr>
          </w:rPrChange>
        </w:rPr>
      </w:pPr>
      <w:proofErr w:type="gramStart"/>
      <w:r w:rsidRPr="00B17901">
        <w:rPr>
          <w:rFonts w:ascii="Times New Roman" w:hAnsi="Times New Roman"/>
          <w:szCs w:val="24"/>
          <w:lang w:val="en-GB"/>
          <w:rPrChange w:id="2952" w:author="Poul Houman Andersen" w:date="2015-06-23T11:53:00Z">
            <w:rPr>
              <w:rFonts w:ascii="Times New Roman" w:hAnsi="Times New Roman"/>
              <w:szCs w:val="24"/>
              <w:lang w:val="en-US"/>
            </w:rPr>
          </w:rPrChange>
        </w:rPr>
        <w:t xml:space="preserve">Harrison, D. and </w:t>
      </w:r>
      <w:proofErr w:type="spellStart"/>
      <w:r w:rsidRPr="00B17901">
        <w:rPr>
          <w:rFonts w:ascii="Times New Roman" w:hAnsi="Times New Roman"/>
          <w:szCs w:val="24"/>
          <w:lang w:val="en-GB"/>
          <w:rPrChange w:id="2953" w:author="Poul Houman Andersen" w:date="2015-06-23T11:53:00Z">
            <w:rPr>
              <w:rFonts w:ascii="Times New Roman" w:hAnsi="Times New Roman"/>
              <w:szCs w:val="24"/>
              <w:lang w:val="en-US"/>
            </w:rPr>
          </w:rPrChange>
        </w:rPr>
        <w:t>Kjellberg</w:t>
      </w:r>
      <w:proofErr w:type="spellEnd"/>
      <w:r w:rsidRPr="00B17901">
        <w:rPr>
          <w:rFonts w:ascii="Times New Roman" w:hAnsi="Times New Roman"/>
          <w:szCs w:val="24"/>
          <w:lang w:val="en-GB"/>
          <w:rPrChange w:id="2954" w:author="Poul Houman Andersen" w:date="2015-06-23T11:53:00Z">
            <w:rPr>
              <w:rFonts w:ascii="Times New Roman" w:hAnsi="Times New Roman"/>
              <w:szCs w:val="24"/>
              <w:lang w:val="en-US"/>
            </w:rPr>
          </w:rPrChange>
        </w:rPr>
        <w:t>, H. (2010).</w:t>
      </w:r>
      <w:proofErr w:type="gramEnd"/>
      <w:r w:rsidRPr="00B17901">
        <w:rPr>
          <w:rFonts w:ascii="Times New Roman" w:hAnsi="Times New Roman"/>
          <w:szCs w:val="24"/>
          <w:lang w:val="en-GB"/>
          <w:rPrChange w:id="2955" w:author="Poul Houman Andersen" w:date="2015-06-23T11:53:00Z">
            <w:rPr>
              <w:rFonts w:ascii="Times New Roman" w:hAnsi="Times New Roman"/>
              <w:szCs w:val="24"/>
              <w:lang w:val="en-US"/>
            </w:rPr>
          </w:rPrChange>
        </w:rPr>
        <w:t xml:space="preserve"> </w:t>
      </w:r>
      <w:proofErr w:type="gramStart"/>
      <w:r w:rsidRPr="00B17901">
        <w:rPr>
          <w:rFonts w:ascii="Times New Roman" w:hAnsi="Times New Roman"/>
          <w:szCs w:val="24"/>
          <w:lang w:val="en-GB"/>
          <w:rPrChange w:id="2956" w:author="Poul Houman Andersen" w:date="2015-06-23T11:53:00Z">
            <w:rPr>
              <w:rFonts w:ascii="Times New Roman" w:hAnsi="Times New Roman"/>
              <w:szCs w:val="24"/>
              <w:lang w:val="en-US"/>
            </w:rPr>
          </w:rPrChange>
        </w:rPr>
        <w:t>Segmenting a market in the making: Industrial market segmentation as construction.</w:t>
      </w:r>
      <w:proofErr w:type="gramEnd"/>
      <w:r w:rsidRPr="00B17901">
        <w:rPr>
          <w:rFonts w:ascii="Times New Roman" w:hAnsi="Times New Roman"/>
          <w:szCs w:val="24"/>
          <w:lang w:val="en-GB"/>
          <w:rPrChange w:id="2957" w:author="Poul Houman Andersen" w:date="2015-06-23T11:53:00Z">
            <w:rPr>
              <w:rFonts w:ascii="Times New Roman" w:hAnsi="Times New Roman"/>
              <w:szCs w:val="24"/>
              <w:lang w:val="en-US"/>
            </w:rPr>
          </w:rPrChange>
        </w:rPr>
        <w:t xml:space="preserve"> </w:t>
      </w:r>
      <w:r w:rsidRPr="00B17901">
        <w:rPr>
          <w:rFonts w:ascii="Times New Roman" w:hAnsi="Times New Roman"/>
          <w:i/>
          <w:szCs w:val="24"/>
          <w:lang w:val="en-GB"/>
          <w:rPrChange w:id="2958" w:author="Poul Houman Andersen" w:date="2015-06-23T11:53:00Z">
            <w:rPr>
              <w:rFonts w:ascii="Times New Roman" w:hAnsi="Times New Roman"/>
              <w:i/>
              <w:szCs w:val="24"/>
              <w:lang w:val="en-US"/>
            </w:rPr>
          </w:rPrChange>
        </w:rPr>
        <w:t>Industrial Marketing Management</w:t>
      </w:r>
      <w:r w:rsidRPr="00B17901">
        <w:rPr>
          <w:rFonts w:ascii="Times New Roman" w:hAnsi="Times New Roman"/>
          <w:szCs w:val="24"/>
          <w:lang w:val="en-GB"/>
          <w:rPrChange w:id="2959" w:author="Poul Houman Andersen" w:date="2015-06-23T11:53:00Z">
            <w:rPr>
              <w:rFonts w:ascii="Times New Roman" w:hAnsi="Times New Roman"/>
              <w:szCs w:val="24"/>
              <w:lang w:val="en-US"/>
            </w:rPr>
          </w:rPrChange>
        </w:rPr>
        <w:t>, 39, 784-792.</w:t>
      </w:r>
    </w:p>
    <w:p w:rsidR="00441255" w:rsidRPr="00B17901" w:rsidRDefault="00441255" w:rsidP="00247B59">
      <w:pPr>
        <w:spacing w:after="0" w:line="480" w:lineRule="auto"/>
        <w:ind w:left="720" w:hanging="720"/>
        <w:rPr>
          <w:rFonts w:ascii="Times New Roman" w:hAnsi="Times New Roman"/>
          <w:szCs w:val="24"/>
          <w:lang w:val="en-GB"/>
          <w:rPrChange w:id="2960" w:author="Poul Houman Andersen" w:date="2015-06-23T11:53:00Z">
            <w:rPr>
              <w:rFonts w:ascii="Times New Roman" w:hAnsi="Times New Roman"/>
              <w:szCs w:val="24"/>
              <w:lang w:val="en-US"/>
            </w:rPr>
          </w:rPrChange>
        </w:rPr>
      </w:pPr>
      <w:proofErr w:type="spellStart"/>
      <w:proofErr w:type="gramStart"/>
      <w:r w:rsidRPr="00B17901">
        <w:rPr>
          <w:rFonts w:ascii="Times New Roman" w:hAnsi="Times New Roman"/>
          <w:szCs w:val="24"/>
          <w:lang w:val="en-GB"/>
          <w:rPrChange w:id="2961" w:author="Poul Houman Andersen" w:date="2015-06-23T11:53:00Z">
            <w:rPr>
              <w:rFonts w:ascii="Times New Roman" w:hAnsi="Times New Roman"/>
              <w:szCs w:val="24"/>
              <w:lang w:val="en-US"/>
            </w:rPr>
          </w:rPrChange>
        </w:rPr>
        <w:t>Håkansson</w:t>
      </w:r>
      <w:proofErr w:type="spellEnd"/>
      <w:r w:rsidRPr="00B17901">
        <w:rPr>
          <w:rFonts w:ascii="Times New Roman" w:hAnsi="Times New Roman"/>
          <w:szCs w:val="24"/>
          <w:lang w:val="en-GB"/>
          <w:rPrChange w:id="2962" w:author="Poul Houman Andersen" w:date="2015-06-23T11:53:00Z">
            <w:rPr>
              <w:rFonts w:ascii="Times New Roman" w:hAnsi="Times New Roman"/>
              <w:szCs w:val="24"/>
              <w:lang w:val="en-US"/>
            </w:rPr>
          </w:rPrChange>
        </w:rPr>
        <w:t xml:space="preserve">, H., Johanson, J., &amp; </w:t>
      </w:r>
      <w:proofErr w:type="spellStart"/>
      <w:r w:rsidRPr="00B17901">
        <w:rPr>
          <w:rFonts w:ascii="Times New Roman" w:hAnsi="Times New Roman"/>
          <w:szCs w:val="24"/>
          <w:lang w:val="en-GB"/>
          <w:rPrChange w:id="2963" w:author="Poul Houman Andersen" w:date="2015-06-23T11:53:00Z">
            <w:rPr>
              <w:rFonts w:ascii="Times New Roman" w:hAnsi="Times New Roman"/>
              <w:szCs w:val="24"/>
              <w:lang w:val="en-US"/>
            </w:rPr>
          </w:rPrChange>
        </w:rPr>
        <w:t>Wootz</w:t>
      </w:r>
      <w:proofErr w:type="spellEnd"/>
      <w:r w:rsidRPr="00B17901">
        <w:rPr>
          <w:rFonts w:ascii="Times New Roman" w:hAnsi="Times New Roman"/>
          <w:szCs w:val="24"/>
          <w:lang w:val="en-GB"/>
          <w:rPrChange w:id="2964" w:author="Poul Houman Andersen" w:date="2015-06-23T11:53:00Z">
            <w:rPr>
              <w:rFonts w:ascii="Times New Roman" w:hAnsi="Times New Roman"/>
              <w:szCs w:val="24"/>
              <w:lang w:val="en-US"/>
            </w:rPr>
          </w:rPrChange>
        </w:rPr>
        <w:t>, B. (1976).</w:t>
      </w:r>
      <w:proofErr w:type="gramEnd"/>
      <w:r w:rsidRPr="00B17901">
        <w:rPr>
          <w:rFonts w:ascii="Times New Roman" w:hAnsi="Times New Roman"/>
          <w:szCs w:val="24"/>
          <w:lang w:val="en-GB"/>
          <w:rPrChange w:id="2965" w:author="Poul Houman Andersen" w:date="2015-06-23T11:53:00Z">
            <w:rPr>
              <w:rFonts w:ascii="Times New Roman" w:hAnsi="Times New Roman"/>
              <w:szCs w:val="24"/>
              <w:lang w:val="en-US"/>
            </w:rPr>
          </w:rPrChange>
        </w:rPr>
        <w:t xml:space="preserve"> Influence tactics in buyer—seller processes. </w:t>
      </w:r>
      <w:r w:rsidRPr="00B17901">
        <w:rPr>
          <w:rFonts w:ascii="Times New Roman" w:hAnsi="Times New Roman"/>
          <w:i/>
          <w:iCs/>
          <w:szCs w:val="24"/>
          <w:lang w:val="en-GB"/>
          <w:rPrChange w:id="2966" w:author="Poul Houman Andersen" w:date="2015-06-23T11:53:00Z">
            <w:rPr>
              <w:rFonts w:ascii="Times New Roman" w:hAnsi="Times New Roman"/>
              <w:i/>
              <w:iCs/>
              <w:szCs w:val="24"/>
              <w:lang w:val="en-US"/>
            </w:rPr>
          </w:rPrChange>
        </w:rPr>
        <w:t>Industrial Marketing Management</w:t>
      </w:r>
      <w:r w:rsidRPr="00B17901">
        <w:rPr>
          <w:rFonts w:ascii="Times New Roman" w:hAnsi="Times New Roman"/>
          <w:szCs w:val="24"/>
          <w:lang w:val="en-GB"/>
          <w:rPrChange w:id="2967" w:author="Poul Houman Andersen" w:date="2015-06-23T11:53:00Z">
            <w:rPr>
              <w:rFonts w:ascii="Times New Roman" w:hAnsi="Times New Roman"/>
              <w:szCs w:val="24"/>
              <w:lang w:val="en-US"/>
            </w:rPr>
          </w:rPrChange>
        </w:rPr>
        <w:t>, </w:t>
      </w:r>
      <w:r w:rsidRPr="00B17901">
        <w:rPr>
          <w:rFonts w:ascii="Times New Roman" w:hAnsi="Times New Roman"/>
          <w:i/>
          <w:iCs/>
          <w:szCs w:val="24"/>
          <w:lang w:val="en-GB"/>
          <w:rPrChange w:id="2968" w:author="Poul Houman Andersen" w:date="2015-06-23T11:53:00Z">
            <w:rPr>
              <w:rFonts w:ascii="Times New Roman" w:hAnsi="Times New Roman"/>
              <w:i/>
              <w:iCs/>
              <w:szCs w:val="24"/>
              <w:lang w:val="en-US"/>
            </w:rPr>
          </w:rPrChange>
        </w:rPr>
        <w:t>5</w:t>
      </w:r>
      <w:r w:rsidRPr="00B17901">
        <w:rPr>
          <w:rFonts w:ascii="Times New Roman" w:hAnsi="Times New Roman"/>
          <w:szCs w:val="24"/>
          <w:lang w:val="en-GB"/>
          <w:rPrChange w:id="2969" w:author="Poul Houman Andersen" w:date="2015-06-23T11:53:00Z">
            <w:rPr>
              <w:rFonts w:ascii="Times New Roman" w:hAnsi="Times New Roman"/>
              <w:szCs w:val="24"/>
              <w:lang w:val="en-US"/>
            </w:rPr>
          </w:rPrChange>
        </w:rPr>
        <w:t>(6), 319-332.</w:t>
      </w:r>
    </w:p>
    <w:p w:rsidR="008D7FF9" w:rsidRPr="00B17901" w:rsidRDefault="008D7FF9" w:rsidP="00247B59">
      <w:pPr>
        <w:spacing w:after="0" w:line="480" w:lineRule="auto"/>
        <w:ind w:left="720" w:hanging="720"/>
        <w:rPr>
          <w:rFonts w:ascii="Times New Roman" w:hAnsi="Times New Roman"/>
          <w:szCs w:val="24"/>
          <w:lang w:val="en-GB"/>
          <w:rPrChange w:id="2970" w:author="Poul Houman Andersen" w:date="2015-06-23T11:53:00Z">
            <w:rPr>
              <w:rFonts w:ascii="Times New Roman" w:hAnsi="Times New Roman"/>
              <w:szCs w:val="24"/>
              <w:lang w:val="en-US"/>
            </w:rPr>
          </w:rPrChange>
        </w:rPr>
      </w:pPr>
      <w:proofErr w:type="gramStart"/>
      <w:r w:rsidRPr="00B17901">
        <w:rPr>
          <w:rFonts w:ascii="Times New Roman" w:hAnsi="Times New Roman"/>
          <w:szCs w:val="24"/>
          <w:lang w:val="en-GB"/>
          <w:rPrChange w:id="2971" w:author="Poul Houman Andersen" w:date="2015-06-23T11:53:00Z">
            <w:rPr>
              <w:rFonts w:ascii="Times New Roman" w:hAnsi="Times New Roman"/>
              <w:szCs w:val="24"/>
              <w:lang w:val="en-US"/>
            </w:rPr>
          </w:rPrChange>
        </w:rPr>
        <w:t>Janis, I. L. (1971).</w:t>
      </w:r>
      <w:proofErr w:type="gramEnd"/>
      <w:r w:rsidRPr="00B17901">
        <w:rPr>
          <w:rFonts w:ascii="Times New Roman" w:hAnsi="Times New Roman"/>
          <w:szCs w:val="24"/>
          <w:lang w:val="en-GB"/>
          <w:rPrChange w:id="2972" w:author="Poul Houman Andersen" w:date="2015-06-23T11:53:00Z">
            <w:rPr>
              <w:rFonts w:ascii="Times New Roman" w:hAnsi="Times New Roman"/>
              <w:szCs w:val="24"/>
              <w:lang w:val="en-US"/>
            </w:rPr>
          </w:rPrChange>
        </w:rPr>
        <w:t xml:space="preserve"> </w:t>
      </w:r>
      <w:proofErr w:type="gramStart"/>
      <w:r w:rsidRPr="00B17901">
        <w:rPr>
          <w:rFonts w:ascii="Times New Roman" w:hAnsi="Times New Roman"/>
          <w:szCs w:val="24"/>
          <w:lang w:val="en-GB"/>
          <w:rPrChange w:id="2973" w:author="Poul Houman Andersen" w:date="2015-06-23T11:53:00Z">
            <w:rPr>
              <w:rFonts w:ascii="Times New Roman" w:hAnsi="Times New Roman"/>
              <w:szCs w:val="24"/>
              <w:lang w:val="en-US"/>
            </w:rPr>
          </w:rPrChange>
        </w:rPr>
        <w:t>Groupthink.</w:t>
      </w:r>
      <w:proofErr w:type="gramEnd"/>
      <w:r w:rsidRPr="00B17901">
        <w:rPr>
          <w:rFonts w:ascii="Times New Roman" w:hAnsi="Times New Roman"/>
          <w:szCs w:val="24"/>
          <w:lang w:val="en-GB"/>
          <w:rPrChange w:id="2974" w:author="Poul Houman Andersen" w:date="2015-06-23T11:53:00Z">
            <w:rPr>
              <w:rFonts w:ascii="Times New Roman" w:hAnsi="Times New Roman"/>
              <w:szCs w:val="24"/>
              <w:lang w:val="en-US"/>
            </w:rPr>
          </w:rPrChange>
        </w:rPr>
        <w:t xml:space="preserve"> </w:t>
      </w:r>
      <w:proofErr w:type="gramStart"/>
      <w:r w:rsidRPr="00B17901">
        <w:rPr>
          <w:rFonts w:ascii="Times New Roman" w:hAnsi="Times New Roman"/>
          <w:i/>
          <w:iCs/>
          <w:szCs w:val="24"/>
          <w:lang w:val="en-GB"/>
          <w:rPrChange w:id="2975" w:author="Poul Houman Andersen" w:date="2015-06-23T11:53:00Z">
            <w:rPr>
              <w:rFonts w:ascii="Times New Roman" w:hAnsi="Times New Roman"/>
              <w:i/>
              <w:iCs/>
              <w:szCs w:val="24"/>
              <w:lang w:val="en-US"/>
            </w:rPr>
          </w:rPrChange>
        </w:rPr>
        <w:t>Psychology today</w:t>
      </w:r>
      <w:r w:rsidRPr="00B17901">
        <w:rPr>
          <w:rFonts w:ascii="Times New Roman" w:hAnsi="Times New Roman"/>
          <w:szCs w:val="24"/>
          <w:lang w:val="en-GB"/>
          <w:rPrChange w:id="2976"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2977" w:author="Poul Houman Andersen" w:date="2015-06-23T11:53:00Z">
            <w:rPr>
              <w:rFonts w:ascii="Times New Roman" w:hAnsi="Times New Roman"/>
              <w:i/>
              <w:iCs/>
              <w:szCs w:val="24"/>
              <w:lang w:val="en-US"/>
            </w:rPr>
          </w:rPrChange>
        </w:rPr>
        <w:t>5</w:t>
      </w:r>
      <w:r w:rsidRPr="00B17901">
        <w:rPr>
          <w:rFonts w:ascii="Times New Roman" w:hAnsi="Times New Roman"/>
          <w:szCs w:val="24"/>
          <w:lang w:val="en-GB"/>
          <w:rPrChange w:id="2978" w:author="Poul Houman Andersen" w:date="2015-06-23T11:53:00Z">
            <w:rPr>
              <w:rFonts w:ascii="Times New Roman" w:hAnsi="Times New Roman"/>
              <w:szCs w:val="24"/>
              <w:lang w:val="en-US"/>
            </w:rPr>
          </w:rPrChange>
        </w:rPr>
        <w:t>(6), 43-46.</w:t>
      </w:r>
      <w:proofErr w:type="gramEnd"/>
    </w:p>
    <w:p w:rsidR="007D6ACF" w:rsidRPr="00B17901" w:rsidRDefault="007D6ACF" w:rsidP="00247B59">
      <w:pPr>
        <w:spacing w:after="0" w:line="480" w:lineRule="auto"/>
        <w:ind w:left="720" w:hanging="720"/>
        <w:rPr>
          <w:rFonts w:ascii="Times New Roman" w:hAnsi="Times New Roman"/>
          <w:szCs w:val="24"/>
          <w:lang w:val="en-GB"/>
          <w:rPrChange w:id="2979" w:author="Poul Houman Andersen" w:date="2015-06-23T11:53:00Z">
            <w:rPr>
              <w:rFonts w:ascii="Times New Roman" w:hAnsi="Times New Roman"/>
              <w:szCs w:val="24"/>
              <w:lang w:val="en-US"/>
            </w:rPr>
          </w:rPrChange>
        </w:rPr>
      </w:pPr>
      <w:proofErr w:type="gramStart"/>
      <w:r w:rsidRPr="00B17901">
        <w:rPr>
          <w:rFonts w:ascii="Times New Roman" w:hAnsi="Times New Roman"/>
          <w:szCs w:val="24"/>
          <w:lang w:val="en-GB"/>
          <w:rPrChange w:id="2980" w:author="Poul Houman Andersen" w:date="2015-06-23T11:53:00Z">
            <w:rPr>
              <w:rFonts w:ascii="Times New Roman" w:hAnsi="Times New Roman"/>
              <w:szCs w:val="24"/>
              <w:lang w:val="en-US"/>
            </w:rPr>
          </w:rPrChange>
        </w:rPr>
        <w:t xml:space="preserve">Johnston, W. J., &amp; </w:t>
      </w:r>
      <w:proofErr w:type="spellStart"/>
      <w:r w:rsidRPr="00B17901">
        <w:rPr>
          <w:rFonts w:ascii="Times New Roman" w:hAnsi="Times New Roman"/>
          <w:szCs w:val="24"/>
          <w:lang w:val="en-GB"/>
          <w:rPrChange w:id="2981" w:author="Poul Houman Andersen" w:date="2015-06-23T11:53:00Z">
            <w:rPr>
              <w:rFonts w:ascii="Times New Roman" w:hAnsi="Times New Roman"/>
              <w:szCs w:val="24"/>
              <w:lang w:val="en-US"/>
            </w:rPr>
          </w:rPrChange>
        </w:rPr>
        <w:t>Lewin</w:t>
      </w:r>
      <w:proofErr w:type="spellEnd"/>
      <w:r w:rsidRPr="00B17901">
        <w:rPr>
          <w:rFonts w:ascii="Times New Roman" w:hAnsi="Times New Roman"/>
          <w:szCs w:val="24"/>
          <w:lang w:val="en-GB"/>
          <w:rPrChange w:id="2982" w:author="Poul Houman Andersen" w:date="2015-06-23T11:53:00Z">
            <w:rPr>
              <w:rFonts w:ascii="Times New Roman" w:hAnsi="Times New Roman"/>
              <w:szCs w:val="24"/>
              <w:lang w:val="en-US"/>
            </w:rPr>
          </w:rPrChange>
        </w:rPr>
        <w:t>, J. E. (1996).</w:t>
      </w:r>
      <w:proofErr w:type="gramEnd"/>
      <w:r w:rsidRPr="00B17901">
        <w:rPr>
          <w:rFonts w:ascii="Times New Roman" w:hAnsi="Times New Roman"/>
          <w:szCs w:val="24"/>
          <w:lang w:val="en-GB"/>
          <w:rPrChange w:id="2983" w:author="Poul Houman Andersen" w:date="2015-06-23T11:53:00Z">
            <w:rPr>
              <w:rFonts w:ascii="Times New Roman" w:hAnsi="Times New Roman"/>
              <w:szCs w:val="24"/>
              <w:lang w:val="en-US"/>
            </w:rPr>
          </w:rPrChange>
        </w:rPr>
        <w:t xml:space="preserve"> Organizational buying </w:t>
      </w:r>
      <w:proofErr w:type="spellStart"/>
      <w:r w:rsidRPr="00B17901">
        <w:rPr>
          <w:rFonts w:ascii="Times New Roman" w:hAnsi="Times New Roman"/>
          <w:szCs w:val="24"/>
          <w:lang w:val="en-GB"/>
          <w:rPrChange w:id="2984" w:author="Poul Houman Andersen" w:date="2015-06-23T11:53:00Z">
            <w:rPr>
              <w:rFonts w:ascii="Times New Roman" w:hAnsi="Times New Roman"/>
              <w:szCs w:val="24"/>
              <w:lang w:val="en-US"/>
            </w:rPr>
          </w:rPrChange>
        </w:rPr>
        <w:t>behavior</w:t>
      </w:r>
      <w:proofErr w:type="spellEnd"/>
      <w:r w:rsidRPr="00B17901">
        <w:rPr>
          <w:rFonts w:ascii="Times New Roman" w:hAnsi="Times New Roman"/>
          <w:szCs w:val="24"/>
          <w:lang w:val="en-GB"/>
          <w:rPrChange w:id="2985" w:author="Poul Houman Andersen" w:date="2015-06-23T11:53:00Z">
            <w:rPr>
              <w:rFonts w:ascii="Times New Roman" w:hAnsi="Times New Roman"/>
              <w:szCs w:val="24"/>
              <w:lang w:val="en-US"/>
            </w:rPr>
          </w:rPrChange>
        </w:rPr>
        <w:t>: Toward an integrative framework. </w:t>
      </w:r>
      <w:proofErr w:type="gramStart"/>
      <w:r w:rsidRPr="00B17901">
        <w:rPr>
          <w:rFonts w:ascii="Times New Roman" w:hAnsi="Times New Roman"/>
          <w:i/>
          <w:iCs/>
          <w:szCs w:val="24"/>
          <w:lang w:val="en-GB"/>
          <w:rPrChange w:id="2986" w:author="Poul Houman Andersen" w:date="2015-06-23T11:53:00Z">
            <w:rPr>
              <w:rFonts w:ascii="Times New Roman" w:hAnsi="Times New Roman"/>
              <w:i/>
              <w:iCs/>
              <w:szCs w:val="24"/>
              <w:lang w:val="en-US"/>
            </w:rPr>
          </w:rPrChange>
        </w:rPr>
        <w:t>Journal of Business research</w:t>
      </w:r>
      <w:r w:rsidRPr="00B17901">
        <w:rPr>
          <w:rFonts w:ascii="Times New Roman" w:hAnsi="Times New Roman"/>
          <w:szCs w:val="24"/>
          <w:lang w:val="en-GB"/>
          <w:rPrChange w:id="2987" w:author="Poul Houman Andersen" w:date="2015-06-23T11:53:00Z">
            <w:rPr>
              <w:rFonts w:ascii="Times New Roman" w:hAnsi="Times New Roman"/>
              <w:szCs w:val="24"/>
              <w:lang w:val="en-US"/>
            </w:rPr>
          </w:rPrChange>
        </w:rPr>
        <w:t>, </w:t>
      </w:r>
      <w:r w:rsidRPr="00B17901">
        <w:rPr>
          <w:rFonts w:ascii="Times New Roman" w:hAnsi="Times New Roman"/>
          <w:i/>
          <w:iCs/>
          <w:szCs w:val="24"/>
          <w:lang w:val="en-GB"/>
          <w:rPrChange w:id="2988" w:author="Poul Houman Andersen" w:date="2015-06-23T11:53:00Z">
            <w:rPr>
              <w:rFonts w:ascii="Times New Roman" w:hAnsi="Times New Roman"/>
              <w:i/>
              <w:iCs/>
              <w:szCs w:val="24"/>
              <w:lang w:val="en-US"/>
            </w:rPr>
          </w:rPrChange>
        </w:rPr>
        <w:t>35</w:t>
      </w:r>
      <w:r w:rsidRPr="00B17901">
        <w:rPr>
          <w:rFonts w:ascii="Times New Roman" w:hAnsi="Times New Roman"/>
          <w:szCs w:val="24"/>
          <w:lang w:val="en-GB"/>
          <w:rPrChange w:id="2989" w:author="Poul Houman Andersen" w:date="2015-06-23T11:53:00Z">
            <w:rPr>
              <w:rFonts w:ascii="Times New Roman" w:hAnsi="Times New Roman"/>
              <w:szCs w:val="24"/>
              <w:lang w:val="en-US"/>
            </w:rPr>
          </w:rPrChange>
        </w:rPr>
        <w:t>(1), 1-15.</w:t>
      </w:r>
      <w:proofErr w:type="gramEnd"/>
    </w:p>
    <w:p w:rsidR="008326CB" w:rsidRPr="00B17901" w:rsidRDefault="008326CB" w:rsidP="00247B59">
      <w:pPr>
        <w:spacing w:after="0" w:line="480" w:lineRule="auto"/>
        <w:ind w:left="720" w:hanging="720"/>
        <w:rPr>
          <w:rFonts w:ascii="Times New Roman" w:hAnsi="Times New Roman"/>
          <w:szCs w:val="24"/>
          <w:lang w:val="en-GB"/>
          <w:rPrChange w:id="2990" w:author="Poul Houman Andersen" w:date="2015-06-23T11:53:00Z">
            <w:rPr>
              <w:rFonts w:ascii="Times New Roman" w:hAnsi="Times New Roman"/>
              <w:szCs w:val="24"/>
              <w:lang w:val="en-US"/>
            </w:rPr>
          </w:rPrChange>
        </w:rPr>
      </w:pPr>
      <w:proofErr w:type="spellStart"/>
      <w:proofErr w:type="gramStart"/>
      <w:r w:rsidRPr="00B17901">
        <w:rPr>
          <w:rFonts w:ascii="Times New Roman" w:hAnsi="Times New Roman"/>
          <w:szCs w:val="24"/>
          <w:lang w:val="en-GB"/>
          <w:rPrChange w:id="2991" w:author="Poul Houman Andersen" w:date="2015-06-23T11:53:00Z">
            <w:rPr>
              <w:rFonts w:ascii="Times New Roman" w:hAnsi="Times New Roman"/>
              <w:szCs w:val="24"/>
              <w:lang w:val="en-US"/>
            </w:rPr>
          </w:rPrChange>
        </w:rPr>
        <w:lastRenderedPageBreak/>
        <w:t>Kamann</w:t>
      </w:r>
      <w:proofErr w:type="spellEnd"/>
      <w:r w:rsidRPr="00B17901">
        <w:rPr>
          <w:rFonts w:ascii="Times New Roman" w:hAnsi="Times New Roman"/>
          <w:szCs w:val="24"/>
          <w:lang w:val="en-GB"/>
          <w:rPrChange w:id="2992" w:author="Poul Houman Andersen" w:date="2015-06-23T11:53:00Z">
            <w:rPr>
              <w:rFonts w:ascii="Times New Roman" w:hAnsi="Times New Roman"/>
              <w:szCs w:val="24"/>
              <w:lang w:val="en-US"/>
            </w:rPr>
          </w:rPrChange>
        </w:rPr>
        <w:t>, D. J. F., &amp; Bakker, E. F. (2004).</w:t>
      </w:r>
      <w:proofErr w:type="gramEnd"/>
      <w:r w:rsidRPr="00B17901">
        <w:rPr>
          <w:rFonts w:ascii="Times New Roman" w:hAnsi="Times New Roman"/>
          <w:szCs w:val="24"/>
          <w:lang w:val="en-GB"/>
          <w:rPrChange w:id="2993" w:author="Poul Houman Andersen" w:date="2015-06-23T11:53:00Z">
            <w:rPr>
              <w:rFonts w:ascii="Times New Roman" w:hAnsi="Times New Roman"/>
              <w:szCs w:val="24"/>
              <w:lang w:val="en-US"/>
            </w:rPr>
          </w:rPrChange>
        </w:rPr>
        <w:t xml:space="preserve"> Changing supplier selection and relationship practices: a contagion process. </w:t>
      </w:r>
      <w:r w:rsidRPr="00B17901">
        <w:rPr>
          <w:rFonts w:ascii="Times New Roman" w:hAnsi="Times New Roman"/>
          <w:i/>
          <w:iCs/>
          <w:szCs w:val="24"/>
          <w:lang w:val="en-GB"/>
          <w:rPrChange w:id="2994" w:author="Poul Houman Andersen" w:date="2015-06-23T11:53:00Z">
            <w:rPr>
              <w:rFonts w:ascii="Times New Roman" w:hAnsi="Times New Roman"/>
              <w:i/>
              <w:iCs/>
              <w:szCs w:val="24"/>
              <w:lang w:val="en-US"/>
            </w:rPr>
          </w:rPrChange>
        </w:rPr>
        <w:t>Journal of Purchasing and Supply Management</w:t>
      </w:r>
      <w:r w:rsidRPr="00B17901">
        <w:rPr>
          <w:rFonts w:ascii="Times New Roman" w:hAnsi="Times New Roman"/>
          <w:szCs w:val="24"/>
          <w:lang w:val="en-GB"/>
          <w:rPrChange w:id="2995"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2996" w:author="Poul Houman Andersen" w:date="2015-06-23T11:53:00Z">
            <w:rPr>
              <w:rFonts w:ascii="Times New Roman" w:hAnsi="Times New Roman"/>
              <w:i/>
              <w:iCs/>
              <w:szCs w:val="24"/>
              <w:lang w:val="en-US"/>
            </w:rPr>
          </w:rPrChange>
        </w:rPr>
        <w:t>10</w:t>
      </w:r>
      <w:r w:rsidRPr="00B17901">
        <w:rPr>
          <w:rFonts w:ascii="Times New Roman" w:hAnsi="Times New Roman"/>
          <w:szCs w:val="24"/>
          <w:lang w:val="en-GB"/>
          <w:rPrChange w:id="2997" w:author="Poul Houman Andersen" w:date="2015-06-23T11:53:00Z">
            <w:rPr>
              <w:rFonts w:ascii="Times New Roman" w:hAnsi="Times New Roman"/>
              <w:szCs w:val="24"/>
              <w:lang w:val="en-US"/>
            </w:rPr>
          </w:rPrChange>
        </w:rPr>
        <w:t>(2), 55-64.</w:t>
      </w:r>
    </w:p>
    <w:p w:rsidR="008D7FF9" w:rsidRPr="00B17901" w:rsidRDefault="008D7FF9" w:rsidP="00247B59">
      <w:pPr>
        <w:spacing w:after="0" w:line="480" w:lineRule="auto"/>
        <w:ind w:left="720" w:hanging="720"/>
        <w:rPr>
          <w:rFonts w:ascii="Times New Roman" w:hAnsi="Times New Roman"/>
          <w:szCs w:val="24"/>
          <w:lang w:val="en-GB"/>
          <w:rPrChange w:id="2998" w:author="Poul Houman Andersen" w:date="2015-06-23T11:53:00Z">
            <w:rPr>
              <w:rFonts w:ascii="Times New Roman" w:hAnsi="Times New Roman"/>
              <w:szCs w:val="24"/>
              <w:lang w:val="en-US"/>
            </w:rPr>
          </w:rPrChange>
        </w:rPr>
      </w:pPr>
      <w:proofErr w:type="spellStart"/>
      <w:r w:rsidRPr="00D816E6">
        <w:rPr>
          <w:rFonts w:ascii="Times New Roman" w:hAnsi="Times New Roman"/>
          <w:szCs w:val="24"/>
          <w:rPrChange w:id="2999" w:author="Poul Houman Andersen" w:date="2015-08-21T08:26:00Z">
            <w:rPr>
              <w:rFonts w:ascii="Times New Roman" w:hAnsi="Times New Roman"/>
              <w:szCs w:val="24"/>
              <w:lang w:val="en-US"/>
            </w:rPr>
          </w:rPrChange>
        </w:rPr>
        <w:t>Kauffman</w:t>
      </w:r>
      <w:proofErr w:type="spellEnd"/>
      <w:r w:rsidRPr="00D816E6">
        <w:rPr>
          <w:rFonts w:ascii="Times New Roman" w:hAnsi="Times New Roman"/>
          <w:szCs w:val="24"/>
          <w:rPrChange w:id="3000" w:author="Poul Houman Andersen" w:date="2015-08-21T08:26:00Z">
            <w:rPr>
              <w:rFonts w:ascii="Times New Roman" w:hAnsi="Times New Roman"/>
              <w:szCs w:val="24"/>
              <w:lang w:val="en-US"/>
            </w:rPr>
          </w:rPrChange>
        </w:rPr>
        <w:t xml:space="preserve">, R. G., &amp; </w:t>
      </w:r>
      <w:proofErr w:type="spellStart"/>
      <w:r w:rsidRPr="00D816E6">
        <w:rPr>
          <w:rFonts w:ascii="Times New Roman" w:hAnsi="Times New Roman"/>
          <w:szCs w:val="24"/>
          <w:rPrChange w:id="3001" w:author="Poul Houman Andersen" w:date="2015-08-21T08:26:00Z">
            <w:rPr>
              <w:rFonts w:ascii="Times New Roman" w:hAnsi="Times New Roman"/>
              <w:szCs w:val="24"/>
              <w:lang w:val="en-US"/>
            </w:rPr>
          </w:rPrChange>
        </w:rPr>
        <w:t>Popkowski</w:t>
      </w:r>
      <w:proofErr w:type="spellEnd"/>
      <w:r w:rsidRPr="00D816E6">
        <w:rPr>
          <w:rFonts w:ascii="Times New Roman" w:hAnsi="Times New Roman"/>
          <w:szCs w:val="24"/>
          <w:rPrChange w:id="3002" w:author="Poul Houman Andersen" w:date="2015-08-21T08:26:00Z">
            <w:rPr>
              <w:rFonts w:ascii="Times New Roman" w:hAnsi="Times New Roman"/>
              <w:szCs w:val="24"/>
              <w:lang w:val="en-US"/>
            </w:rPr>
          </w:rPrChange>
        </w:rPr>
        <w:t xml:space="preserve">, P. T. (2005). </w:t>
      </w:r>
      <w:r w:rsidRPr="00B17901">
        <w:rPr>
          <w:rFonts w:ascii="Times New Roman" w:hAnsi="Times New Roman"/>
          <w:szCs w:val="24"/>
          <w:lang w:val="en-GB"/>
          <w:rPrChange w:id="3003" w:author="Poul Houman Andersen" w:date="2015-06-23T11:53:00Z">
            <w:rPr>
              <w:rFonts w:ascii="Times New Roman" w:hAnsi="Times New Roman"/>
              <w:szCs w:val="24"/>
              <w:lang w:val="en-US"/>
            </w:rPr>
          </w:rPrChange>
        </w:rPr>
        <w:t xml:space="preserve">An optimization approach to business buyer choice sets: how many suppliers should be included? </w:t>
      </w:r>
      <w:r w:rsidRPr="00B17901">
        <w:rPr>
          <w:rFonts w:ascii="Times New Roman" w:hAnsi="Times New Roman"/>
          <w:i/>
          <w:iCs/>
          <w:szCs w:val="24"/>
          <w:lang w:val="en-GB"/>
          <w:rPrChange w:id="3004" w:author="Poul Houman Andersen" w:date="2015-06-23T11:53:00Z">
            <w:rPr>
              <w:rFonts w:ascii="Times New Roman" w:hAnsi="Times New Roman"/>
              <w:i/>
              <w:iCs/>
              <w:szCs w:val="24"/>
              <w:lang w:val="en-US"/>
            </w:rPr>
          </w:rPrChange>
        </w:rPr>
        <w:t>Industrial Marketing Management</w:t>
      </w:r>
      <w:r w:rsidRPr="00B17901">
        <w:rPr>
          <w:rFonts w:ascii="Times New Roman" w:hAnsi="Times New Roman"/>
          <w:szCs w:val="24"/>
          <w:lang w:val="en-GB"/>
          <w:rPrChange w:id="3005"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3006" w:author="Poul Houman Andersen" w:date="2015-06-23T11:53:00Z">
            <w:rPr>
              <w:rFonts w:ascii="Times New Roman" w:hAnsi="Times New Roman"/>
              <w:i/>
              <w:iCs/>
              <w:szCs w:val="24"/>
              <w:lang w:val="en-US"/>
            </w:rPr>
          </w:rPrChange>
        </w:rPr>
        <w:t>34</w:t>
      </w:r>
      <w:r w:rsidRPr="00B17901">
        <w:rPr>
          <w:rFonts w:ascii="Times New Roman" w:hAnsi="Times New Roman"/>
          <w:szCs w:val="24"/>
          <w:lang w:val="en-GB"/>
          <w:rPrChange w:id="3007" w:author="Poul Houman Andersen" w:date="2015-06-23T11:53:00Z">
            <w:rPr>
              <w:rFonts w:ascii="Times New Roman" w:hAnsi="Times New Roman"/>
              <w:szCs w:val="24"/>
              <w:lang w:val="en-US"/>
            </w:rPr>
          </w:rPrChange>
        </w:rPr>
        <w:t>(1), 3-12.</w:t>
      </w:r>
    </w:p>
    <w:p w:rsidR="008D7FF9" w:rsidRPr="00B17901" w:rsidRDefault="008D7FF9" w:rsidP="00247B59">
      <w:pPr>
        <w:spacing w:after="0" w:line="480" w:lineRule="auto"/>
        <w:ind w:left="720" w:hanging="720"/>
        <w:rPr>
          <w:rFonts w:ascii="Times New Roman" w:hAnsi="Times New Roman"/>
          <w:szCs w:val="24"/>
          <w:lang w:val="en-GB"/>
          <w:rPrChange w:id="3008" w:author="Poul Houman Andersen" w:date="2015-06-23T11:53:00Z">
            <w:rPr>
              <w:rFonts w:ascii="Times New Roman" w:hAnsi="Times New Roman"/>
              <w:szCs w:val="24"/>
              <w:lang w:val="en-US"/>
            </w:rPr>
          </w:rPrChange>
        </w:rPr>
      </w:pPr>
      <w:r w:rsidRPr="00B17901">
        <w:rPr>
          <w:rFonts w:ascii="Times New Roman" w:hAnsi="Times New Roman"/>
          <w:szCs w:val="24"/>
          <w:lang w:val="en-GB"/>
          <w:rPrChange w:id="3009" w:author="Poul Houman Andersen" w:date="2015-06-23T11:53:00Z">
            <w:rPr>
              <w:rFonts w:ascii="Times New Roman" w:hAnsi="Times New Roman"/>
              <w:szCs w:val="24"/>
              <w:lang w:val="en-US"/>
            </w:rPr>
          </w:rPrChange>
        </w:rPr>
        <w:t xml:space="preserve">Kelley, H. H. &amp; </w:t>
      </w:r>
      <w:proofErr w:type="spellStart"/>
      <w:r w:rsidRPr="00B17901">
        <w:rPr>
          <w:rFonts w:ascii="Times New Roman" w:hAnsi="Times New Roman"/>
          <w:szCs w:val="24"/>
          <w:lang w:val="en-GB"/>
          <w:rPrChange w:id="3010" w:author="Poul Houman Andersen" w:date="2015-06-23T11:53:00Z">
            <w:rPr>
              <w:rFonts w:ascii="Times New Roman" w:hAnsi="Times New Roman"/>
              <w:szCs w:val="24"/>
              <w:lang w:val="en-US"/>
            </w:rPr>
          </w:rPrChange>
        </w:rPr>
        <w:t>Thibau</w:t>
      </w:r>
      <w:r w:rsidR="006606AF" w:rsidRPr="00B17901">
        <w:rPr>
          <w:rFonts w:ascii="Times New Roman" w:hAnsi="Times New Roman"/>
          <w:szCs w:val="24"/>
          <w:lang w:val="en-GB"/>
          <w:rPrChange w:id="3011" w:author="Poul Houman Andersen" w:date="2015-06-23T11:53:00Z">
            <w:rPr>
              <w:rFonts w:ascii="Times New Roman" w:hAnsi="Times New Roman"/>
              <w:szCs w:val="24"/>
              <w:lang w:val="en-US"/>
            </w:rPr>
          </w:rPrChange>
        </w:rPr>
        <w:t>t</w:t>
      </w:r>
      <w:proofErr w:type="spellEnd"/>
      <w:r w:rsidRPr="00B17901">
        <w:rPr>
          <w:rFonts w:ascii="Times New Roman" w:hAnsi="Times New Roman"/>
          <w:szCs w:val="24"/>
          <w:lang w:val="en-GB"/>
          <w:rPrChange w:id="3012" w:author="Poul Houman Andersen" w:date="2015-06-23T11:53:00Z">
            <w:rPr>
              <w:rFonts w:ascii="Times New Roman" w:hAnsi="Times New Roman"/>
              <w:szCs w:val="24"/>
              <w:lang w:val="en-US"/>
            </w:rPr>
          </w:rPrChange>
        </w:rPr>
        <w:t>, J. W. (1959): The Social Psychology of Groups, John Wiley and Sons, New York</w:t>
      </w:r>
      <w:r w:rsidR="00126A3D" w:rsidRPr="00B17901">
        <w:rPr>
          <w:rFonts w:ascii="Times New Roman" w:hAnsi="Times New Roman"/>
          <w:szCs w:val="24"/>
          <w:lang w:val="en-GB"/>
          <w:rPrChange w:id="3013" w:author="Poul Houman Andersen" w:date="2015-06-23T11:53:00Z">
            <w:rPr>
              <w:rFonts w:ascii="Times New Roman" w:hAnsi="Times New Roman"/>
              <w:szCs w:val="24"/>
              <w:lang w:val="en-US"/>
            </w:rPr>
          </w:rPrChange>
        </w:rPr>
        <w:t>.</w:t>
      </w:r>
    </w:p>
    <w:p w:rsidR="006A5458" w:rsidRPr="00B17901" w:rsidRDefault="006A5458" w:rsidP="00247B59">
      <w:pPr>
        <w:spacing w:after="0" w:line="480" w:lineRule="auto"/>
        <w:ind w:left="720" w:hanging="720"/>
        <w:rPr>
          <w:rFonts w:ascii="Times New Roman" w:hAnsi="Times New Roman"/>
          <w:szCs w:val="24"/>
          <w:lang w:val="en-GB"/>
          <w:rPrChange w:id="3014" w:author="Poul Houman Andersen" w:date="2015-06-23T11:53:00Z">
            <w:rPr>
              <w:rFonts w:ascii="Times New Roman" w:hAnsi="Times New Roman"/>
              <w:szCs w:val="24"/>
              <w:lang w:val="en-US"/>
            </w:rPr>
          </w:rPrChange>
        </w:rPr>
      </w:pPr>
      <w:r w:rsidRPr="00D816E6">
        <w:rPr>
          <w:rFonts w:ascii="Times New Roman" w:hAnsi="Times New Roman"/>
          <w:szCs w:val="24"/>
        </w:rPr>
        <w:t xml:space="preserve">Kumar Kar, A., &amp; K. </w:t>
      </w:r>
      <w:proofErr w:type="spellStart"/>
      <w:r w:rsidRPr="00D816E6">
        <w:rPr>
          <w:rFonts w:ascii="Times New Roman" w:hAnsi="Times New Roman"/>
          <w:szCs w:val="24"/>
        </w:rPr>
        <w:t>Pani</w:t>
      </w:r>
      <w:proofErr w:type="spellEnd"/>
      <w:r w:rsidRPr="00D816E6">
        <w:rPr>
          <w:rFonts w:ascii="Times New Roman" w:hAnsi="Times New Roman"/>
          <w:szCs w:val="24"/>
        </w:rPr>
        <w:t xml:space="preserve">, A. (2014). </w:t>
      </w:r>
      <w:proofErr w:type="gramStart"/>
      <w:r w:rsidRPr="00B17901">
        <w:rPr>
          <w:rFonts w:ascii="Times New Roman" w:hAnsi="Times New Roman"/>
          <w:szCs w:val="24"/>
          <w:lang w:val="en-GB"/>
          <w:rPrChange w:id="3015" w:author="Poul Houman Andersen" w:date="2015-06-23T11:53:00Z">
            <w:rPr>
              <w:rFonts w:ascii="Times New Roman" w:hAnsi="Times New Roman"/>
              <w:szCs w:val="24"/>
              <w:lang w:val="en-US"/>
            </w:rPr>
          </w:rPrChange>
        </w:rPr>
        <w:t>Exploring the importance of different supplier selection criteria.</w:t>
      </w:r>
      <w:proofErr w:type="gramEnd"/>
      <w:r w:rsidRPr="00B17901">
        <w:rPr>
          <w:rFonts w:ascii="Times New Roman" w:hAnsi="Times New Roman"/>
          <w:szCs w:val="24"/>
          <w:lang w:val="en-GB"/>
          <w:rPrChange w:id="3016" w:author="Poul Houman Andersen" w:date="2015-06-23T11:53:00Z">
            <w:rPr>
              <w:rFonts w:ascii="Times New Roman" w:hAnsi="Times New Roman"/>
              <w:szCs w:val="24"/>
              <w:lang w:val="en-US"/>
            </w:rPr>
          </w:rPrChange>
        </w:rPr>
        <w:t> </w:t>
      </w:r>
      <w:r w:rsidRPr="00B17901">
        <w:rPr>
          <w:rFonts w:ascii="Times New Roman" w:hAnsi="Times New Roman"/>
          <w:i/>
          <w:iCs/>
          <w:szCs w:val="24"/>
          <w:lang w:val="en-GB"/>
          <w:rPrChange w:id="3017" w:author="Poul Houman Andersen" w:date="2015-06-23T11:53:00Z">
            <w:rPr>
              <w:rFonts w:ascii="Times New Roman" w:hAnsi="Times New Roman"/>
              <w:i/>
              <w:iCs/>
              <w:szCs w:val="24"/>
              <w:lang w:val="en-US"/>
            </w:rPr>
          </w:rPrChange>
        </w:rPr>
        <w:t>Management Research Review</w:t>
      </w:r>
      <w:r w:rsidRPr="00B17901">
        <w:rPr>
          <w:rFonts w:ascii="Times New Roman" w:hAnsi="Times New Roman"/>
          <w:szCs w:val="24"/>
          <w:lang w:val="en-GB"/>
          <w:rPrChange w:id="3018" w:author="Poul Houman Andersen" w:date="2015-06-23T11:53:00Z">
            <w:rPr>
              <w:rFonts w:ascii="Times New Roman" w:hAnsi="Times New Roman"/>
              <w:szCs w:val="24"/>
              <w:lang w:val="en-US"/>
            </w:rPr>
          </w:rPrChange>
        </w:rPr>
        <w:t>, </w:t>
      </w:r>
      <w:r w:rsidRPr="00B17901">
        <w:rPr>
          <w:rFonts w:ascii="Times New Roman" w:hAnsi="Times New Roman"/>
          <w:i/>
          <w:iCs/>
          <w:szCs w:val="24"/>
          <w:lang w:val="en-GB"/>
          <w:rPrChange w:id="3019" w:author="Poul Houman Andersen" w:date="2015-06-23T11:53:00Z">
            <w:rPr>
              <w:rFonts w:ascii="Times New Roman" w:hAnsi="Times New Roman"/>
              <w:i/>
              <w:iCs/>
              <w:szCs w:val="24"/>
              <w:lang w:val="en-US"/>
            </w:rPr>
          </w:rPrChange>
        </w:rPr>
        <w:t>37</w:t>
      </w:r>
      <w:r w:rsidRPr="00B17901">
        <w:rPr>
          <w:rFonts w:ascii="Times New Roman" w:hAnsi="Times New Roman"/>
          <w:szCs w:val="24"/>
          <w:lang w:val="en-GB"/>
          <w:rPrChange w:id="3020" w:author="Poul Houman Andersen" w:date="2015-06-23T11:53:00Z">
            <w:rPr>
              <w:rFonts w:ascii="Times New Roman" w:hAnsi="Times New Roman"/>
              <w:szCs w:val="24"/>
              <w:lang w:val="en-US"/>
            </w:rPr>
          </w:rPrChange>
        </w:rPr>
        <w:t>(1), 89-105.</w:t>
      </w:r>
    </w:p>
    <w:p w:rsidR="008D7FF9" w:rsidRPr="00B17901" w:rsidRDefault="00487F9D" w:rsidP="00247B59">
      <w:pPr>
        <w:spacing w:after="0" w:line="480" w:lineRule="auto"/>
        <w:ind w:left="720" w:hanging="720"/>
        <w:rPr>
          <w:rFonts w:ascii="Times New Roman" w:hAnsi="Times New Roman"/>
          <w:szCs w:val="24"/>
          <w:lang w:val="en-GB"/>
          <w:rPrChange w:id="3021" w:author="Poul Houman Andersen" w:date="2015-06-23T11:53:00Z">
            <w:rPr>
              <w:rFonts w:ascii="Times New Roman" w:hAnsi="Times New Roman"/>
              <w:szCs w:val="24"/>
              <w:lang w:val="en-US"/>
            </w:rPr>
          </w:rPrChange>
        </w:rPr>
      </w:pPr>
      <w:proofErr w:type="spellStart"/>
      <w:proofErr w:type="gramStart"/>
      <w:r w:rsidRPr="00B17901">
        <w:rPr>
          <w:rFonts w:ascii="Times New Roman" w:hAnsi="Times New Roman"/>
          <w:szCs w:val="24"/>
          <w:lang w:val="en-GB"/>
          <w:rPrChange w:id="3022" w:author="Poul Houman Andersen" w:date="2015-06-23T11:53:00Z">
            <w:rPr>
              <w:rFonts w:ascii="Times New Roman" w:hAnsi="Times New Roman"/>
              <w:szCs w:val="24"/>
              <w:lang w:val="en-US"/>
            </w:rPr>
          </w:rPrChange>
        </w:rPr>
        <w:t>Kvale</w:t>
      </w:r>
      <w:proofErr w:type="spellEnd"/>
      <w:r w:rsidRPr="00B17901">
        <w:rPr>
          <w:rFonts w:ascii="Times New Roman" w:hAnsi="Times New Roman"/>
          <w:szCs w:val="24"/>
          <w:lang w:val="en-GB"/>
          <w:rPrChange w:id="3023" w:author="Poul Houman Andersen" w:date="2015-06-23T11:53:00Z">
            <w:rPr>
              <w:rFonts w:ascii="Times New Roman" w:hAnsi="Times New Roman"/>
              <w:szCs w:val="24"/>
              <w:lang w:val="en-US"/>
            </w:rPr>
          </w:rPrChange>
        </w:rPr>
        <w:t>, S., &amp; Brinkman</w:t>
      </w:r>
      <w:r w:rsidR="008D7FF9" w:rsidRPr="00B17901">
        <w:rPr>
          <w:rFonts w:ascii="Times New Roman" w:hAnsi="Times New Roman"/>
          <w:szCs w:val="24"/>
          <w:lang w:val="en-GB"/>
          <w:rPrChange w:id="3024" w:author="Poul Houman Andersen" w:date="2015-06-23T11:53:00Z">
            <w:rPr>
              <w:rFonts w:ascii="Times New Roman" w:hAnsi="Times New Roman"/>
              <w:szCs w:val="24"/>
              <w:lang w:val="en-US"/>
            </w:rPr>
          </w:rPrChange>
        </w:rPr>
        <w:t>, S. (2009).</w:t>
      </w:r>
      <w:proofErr w:type="gramEnd"/>
      <w:r w:rsidR="008D7FF9" w:rsidRPr="00B17901">
        <w:rPr>
          <w:rFonts w:ascii="Times New Roman" w:hAnsi="Times New Roman"/>
          <w:szCs w:val="24"/>
          <w:lang w:val="en-GB"/>
          <w:rPrChange w:id="3025" w:author="Poul Houman Andersen" w:date="2015-06-23T11:53:00Z">
            <w:rPr>
              <w:rFonts w:ascii="Times New Roman" w:hAnsi="Times New Roman"/>
              <w:szCs w:val="24"/>
              <w:lang w:val="en-US"/>
            </w:rPr>
          </w:rPrChange>
        </w:rPr>
        <w:t xml:space="preserve"> </w:t>
      </w:r>
      <w:r w:rsidR="008D7FF9" w:rsidRPr="00B17901">
        <w:rPr>
          <w:rFonts w:ascii="Times New Roman" w:hAnsi="Times New Roman"/>
          <w:i/>
          <w:iCs/>
          <w:szCs w:val="24"/>
          <w:lang w:val="en-GB"/>
          <w:rPrChange w:id="3026" w:author="Poul Houman Andersen" w:date="2015-06-23T11:53:00Z">
            <w:rPr>
              <w:rFonts w:ascii="Times New Roman" w:hAnsi="Times New Roman"/>
              <w:i/>
              <w:iCs/>
              <w:szCs w:val="24"/>
              <w:lang w:val="en-US"/>
            </w:rPr>
          </w:rPrChange>
        </w:rPr>
        <w:t>Interviews: Learning the craft of qualitative research interviewing</w:t>
      </w:r>
      <w:r w:rsidR="008D7FF9" w:rsidRPr="00B17901">
        <w:rPr>
          <w:rFonts w:ascii="Times New Roman" w:hAnsi="Times New Roman"/>
          <w:szCs w:val="24"/>
          <w:lang w:val="en-GB"/>
          <w:rPrChange w:id="3027" w:author="Poul Houman Andersen" w:date="2015-06-23T11:53:00Z">
            <w:rPr>
              <w:rFonts w:ascii="Times New Roman" w:hAnsi="Times New Roman"/>
              <w:szCs w:val="24"/>
              <w:lang w:val="en-US"/>
            </w:rPr>
          </w:rPrChange>
        </w:rPr>
        <w:t xml:space="preserve">. </w:t>
      </w:r>
      <w:proofErr w:type="gramStart"/>
      <w:r w:rsidR="008D7FF9" w:rsidRPr="00B17901">
        <w:rPr>
          <w:rFonts w:ascii="Times New Roman" w:hAnsi="Times New Roman"/>
          <w:szCs w:val="24"/>
          <w:lang w:val="en-GB"/>
          <w:rPrChange w:id="3028" w:author="Poul Houman Andersen" w:date="2015-06-23T11:53:00Z">
            <w:rPr>
              <w:rFonts w:ascii="Times New Roman" w:hAnsi="Times New Roman"/>
              <w:szCs w:val="24"/>
              <w:lang w:val="en-US"/>
            </w:rPr>
          </w:rPrChange>
        </w:rPr>
        <w:t>Sage.</w:t>
      </w:r>
      <w:proofErr w:type="gramEnd"/>
    </w:p>
    <w:p w:rsidR="008D7FF9" w:rsidRPr="00B17901" w:rsidRDefault="008D7FF9" w:rsidP="00247B59">
      <w:pPr>
        <w:spacing w:after="0" w:line="480" w:lineRule="auto"/>
        <w:ind w:left="720" w:hanging="720"/>
        <w:rPr>
          <w:rFonts w:ascii="Times New Roman" w:hAnsi="Times New Roman"/>
          <w:szCs w:val="24"/>
          <w:lang w:val="en-GB"/>
          <w:rPrChange w:id="3029" w:author="Poul Houman Andersen" w:date="2015-06-23T11:53:00Z">
            <w:rPr>
              <w:rFonts w:ascii="Times New Roman" w:hAnsi="Times New Roman"/>
              <w:szCs w:val="24"/>
              <w:lang w:val="en-US"/>
            </w:rPr>
          </w:rPrChange>
        </w:rPr>
      </w:pPr>
      <w:r w:rsidRPr="00B17901">
        <w:rPr>
          <w:rFonts w:ascii="Times New Roman" w:hAnsi="Times New Roman"/>
          <w:szCs w:val="24"/>
          <w:lang w:val="en-GB"/>
          <w:rPrChange w:id="3030" w:author="Poul Houman Andersen" w:date="2015-06-23T11:53:00Z">
            <w:rPr>
              <w:rFonts w:ascii="Times New Roman" w:hAnsi="Times New Roman"/>
              <w:szCs w:val="24"/>
              <w:lang w:val="en-US"/>
            </w:rPr>
          </w:rPrChange>
        </w:rPr>
        <w:t xml:space="preserve">Langley, A. (1999). </w:t>
      </w:r>
      <w:proofErr w:type="gramStart"/>
      <w:r w:rsidRPr="00B17901">
        <w:rPr>
          <w:rFonts w:ascii="Times New Roman" w:hAnsi="Times New Roman"/>
          <w:szCs w:val="24"/>
          <w:lang w:val="en-GB"/>
          <w:rPrChange w:id="3031" w:author="Poul Houman Andersen" w:date="2015-06-23T11:53:00Z">
            <w:rPr>
              <w:rFonts w:ascii="Times New Roman" w:hAnsi="Times New Roman"/>
              <w:szCs w:val="24"/>
              <w:lang w:val="en-US"/>
            </w:rPr>
          </w:rPrChange>
        </w:rPr>
        <w:t>Strategies for theorizing from process data.</w:t>
      </w:r>
      <w:proofErr w:type="gramEnd"/>
      <w:r w:rsidRPr="00B17901">
        <w:rPr>
          <w:rFonts w:ascii="Times New Roman" w:hAnsi="Times New Roman"/>
          <w:szCs w:val="24"/>
          <w:lang w:val="en-GB"/>
          <w:rPrChange w:id="3032" w:author="Poul Houman Andersen" w:date="2015-06-23T11:53:00Z">
            <w:rPr>
              <w:rFonts w:ascii="Times New Roman" w:hAnsi="Times New Roman"/>
              <w:szCs w:val="24"/>
              <w:lang w:val="en-US"/>
            </w:rPr>
          </w:rPrChange>
        </w:rPr>
        <w:t xml:space="preserve"> </w:t>
      </w:r>
      <w:r w:rsidRPr="00B17901">
        <w:rPr>
          <w:rFonts w:ascii="Times New Roman" w:hAnsi="Times New Roman"/>
          <w:i/>
          <w:szCs w:val="24"/>
          <w:lang w:val="en-GB"/>
          <w:rPrChange w:id="3033" w:author="Poul Houman Andersen" w:date="2015-06-23T11:53:00Z">
            <w:rPr>
              <w:rFonts w:ascii="Times New Roman" w:hAnsi="Times New Roman"/>
              <w:i/>
              <w:szCs w:val="24"/>
              <w:lang w:val="en-US"/>
            </w:rPr>
          </w:rPrChange>
        </w:rPr>
        <w:t>Academy of Management Review</w:t>
      </w:r>
      <w:r w:rsidRPr="00B17901">
        <w:rPr>
          <w:rFonts w:ascii="Times New Roman" w:hAnsi="Times New Roman"/>
          <w:szCs w:val="24"/>
          <w:lang w:val="en-GB"/>
          <w:rPrChange w:id="3034" w:author="Poul Houman Andersen" w:date="2015-06-23T11:53:00Z">
            <w:rPr>
              <w:rFonts w:ascii="Times New Roman" w:hAnsi="Times New Roman"/>
              <w:szCs w:val="24"/>
              <w:lang w:val="en-US"/>
            </w:rPr>
          </w:rPrChange>
        </w:rPr>
        <w:t>, 691-710.</w:t>
      </w:r>
    </w:p>
    <w:p w:rsidR="008D7FF9" w:rsidRPr="00B17901" w:rsidRDefault="008D7FF9" w:rsidP="00247B59">
      <w:pPr>
        <w:spacing w:after="0" w:line="480" w:lineRule="auto"/>
        <w:ind w:left="720" w:hanging="720"/>
        <w:rPr>
          <w:rFonts w:ascii="Times New Roman" w:hAnsi="Times New Roman"/>
          <w:szCs w:val="24"/>
          <w:lang w:val="en-GB"/>
          <w:rPrChange w:id="3035" w:author="Poul Houman Andersen" w:date="2015-06-23T11:53:00Z">
            <w:rPr>
              <w:rFonts w:ascii="Times New Roman" w:hAnsi="Times New Roman"/>
              <w:szCs w:val="24"/>
              <w:lang w:val="en-US"/>
            </w:rPr>
          </w:rPrChange>
        </w:rPr>
      </w:pPr>
      <w:proofErr w:type="gramStart"/>
      <w:r w:rsidRPr="00B17901">
        <w:rPr>
          <w:rFonts w:ascii="Times New Roman" w:hAnsi="Times New Roman"/>
          <w:szCs w:val="24"/>
          <w:lang w:val="en-GB"/>
          <w:rPrChange w:id="3036" w:author="Poul Houman Andersen" w:date="2015-06-23T11:53:00Z">
            <w:rPr>
              <w:rFonts w:ascii="Times New Roman" w:hAnsi="Times New Roman"/>
              <w:szCs w:val="24"/>
              <w:lang w:val="en-US"/>
            </w:rPr>
          </w:rPrChange>
        </w:rPr>
        <w:t>Leek, S., &amp; Mason, K. (2010).</w:t>
      </w:r>
      <w:proofErr w:type="gramEnd"/>
      <w:r w:rsidRPr="00B17901">
        <w:rPr>
          <w:rFonts w:ascii="Times New Roman" w:hAnsi="Times New Roman"/>
          <w:szCs w:val="24"/>
          <w:lang w:val="en-GB"/>
          <w:rPrChange w:id="3037" w:author="Poul Houman Andersen" w:date="2015-06-23T11:53:00Z">
            <w:rPr>
              <w:rFonts w:ascii="Times New Roman" w:hAnsi="Times New Roman"/>
              <w:szCs w:val="24"/>
              <w:lang w:val="en-US"/>
            </w:rPr>
          </w:rPrChange>
        </w:rPr>
        <w:t xml:space="preserve"> The utilisation of network pictures to examine a company's employees' perceptions of a supplier relationship. </w:t>
      </w:r>
      <w:r w:rsidRPr="00B17901">
        <w:rPr>
          <w:rFonts w:ascii="Times New Roman" w:hAnsi="Times New Roman"/>
          <w:i/>
          <w:iCs/>
          <w:szCs w:val="24"/>
          <w:lang w:val="en-GB"/>
          <w:rPrChange w:id="3038" w:author="Poul Houman Andersen" w:date="2015-06-23T11:53:00Z">
            <w:rPr>
              <w:rFonts w:ascii="Times New Roman" w:hAnsi="Times New Roman"/>
              <w:i/>
              <w:iCs/>
              <w:szCs w:val="24"/>
              <w:lang w:val="en-US"/>
            </w:rPr>
          </w:rPrChange>
        </w:rPr>
        <w:t>Industrial Marketing Management</w:t>
      </w:r>
      <w:r w:rsidRPr="00B17901">
        <w:rPr>
          <w:rFonts w:ascii="Times New Roman" w:hAnsi="Times New Roman"/>
          <w:szCs w:val="24"/>
          <w:lang w:val="en-GB"/>
          <w:rPrChange w:id="3039"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3040" w:author="Poul Houman Andersen" w:date="2015-06-23T11:53:00Z">
            <w:rPr>
              <w:rFonts w:ascii="Times New Roman" w:hAnsi="Times New Roman"/>
              <w:i/>
              <w:iCs/>
              <w:szCs w:val="24"/>
              <w:lang w:val="en-US"/>
            </w:rPr>
          </w:rPrChange>
        </w:rPr>
        <w:t>39</w:t>
      </w:r>
      <w:r w:rsidRPr="00B17901">
        <w:rPr>
          <w:rFonts w:ascii="Times New Roman" w:hAnsi="Times New Roman"/>
          <w:szCs w:val="24"/>
          <w:lang w:val="en-GB"/>
          <w:rPrChange w:id="3041" w:author="Poul Houman Andersen" w:date="2015-06-23T11:53:00Z">
            <w:rPr>
              <w:rFonts w:ascii="Times New Roman" w:hAnsi="Times New Roman"/>
              <w:szCs w:val="24"/>
              <w:lang w:val="en-US"/>
            </w:rPr>
          </w:rPrChange>
        </w:rPr>
        <w:t>(3), 400-412.</w:t>
      </w:r>
    </w:p>
    <w:p w:rsidR="008D7FF9" w:rsidRPr="00B17901" w:rsidRDefault="008D7FF9" w:rsidP="00247B59">
      <w:pPr>
        <w:spacing w:after="0" w:line="480" w:lineRule="auto"/>
        <w:ind w:left="720" w:hanging="720"/>
        <w:rPr>
          <w:rFonts w:ascii="Times New Roman" w:hAnsi="Times New Roman"/>
          <w:szCs w:val="24"/>
          <w:lang w:val="en-GB"/>
          <w:rPrChange w:id="3042" w:author="Poul Houman Andersen" w:date="2015-06-23T11:53:00Z">
            <w:rPr>
              <w:rFonts w:ascii="Times New Roman" w:hAnsi="Times New Roman"/>
              <w:szCs w:val="24"/>
              <w:lang w:val="en-US"/>
            </w:rPr>
          </w:rPrChange>
        </w:rPr>
      </w:pPr>
      <w:proofErr w:type="spellStart"/>
      <w:proofErr w:type="gramStart"/>
      <w:r w:rsidRPr="00B17901">
        <w:rPr>
          <w:rFonts w:ascii="Times New Roman" w:hAnsi="Times New Roman"/>
          <w:szCs w:val="24"/>
          <w:lang w:val="en-GB"/>
          <w:rPrChange w:id="3043" w:author="Poul Houman Andersen" w:date="2015-06-23T11:53:00Z">
            <w:rPr>
              <w:rFonts w:ascii="Times New Roman" w:hAnsi="Times New Roman"/>
              <w:szCs w:val="24"/>
              <w:lang w:val="en-US"/>
            </w:rPr>
          </w:rPrChange>
        </w:rPr>
        <w:t>Levina</w:t>
      </w:r>
      <w:proofErr w:type="spellEnd"/>
      <w:r w:rsidRPr="00B17901">
        <w:rPr>
          <w:rFonts w:ascii="Times New Roman" w:hAnsi="Times New Roman"/>
          <w:szCs w:val="24"/>
          <w:lang w:val="en-GB"/>
          <w:rPrChange w:id="3044" w:author="Poul Houman Andersen" w:date="2015-06-23T11:53:00Z">
            <w:rPr>
              <w:rFonts w:ascii="Times New Roman" w:hAnsi="Times New Roman"/>
              <w:szCs w:val="24"/>
              <w:lang w:val="en-US"/>
            </w:rPr>
          </w:rPrChange>
        </w:rPr>
        <w:t xml:space="preserve">, N., &amp; </w:t>
      </w:r>
      <w:proofErr w:type="spellStart"/>
      <w:r w:rsidRPr="00B17901">
        <w:rPr>
          <w:rFonts w:ascii="Times New Roman" w:hAnsi="Times New Roman"/>
          <w:szCs w:val="24"/>
          <w:lang w:val="en-GB"/>
          <w:rPrChange w:id="3045" w:author="Poul Houman Andersen" w:date="2015-06-23T11:53:00Z">
            <w:rPr>
              <w:rFonts w:ascii="Times New Roman" w:hAnsi="Times New Roman"/>
              <w:szCs w:val="24"/>
              <w:lang w:val="en-US"/>
            </w:rPr>
          </w:rPrChange>
        </w:rPr>
        <w:t>Vaast</w:t>
      </w:r>
      <w:proofErr w:type="spellEnd"/>
      <w:r w:rsidRPr="00B17901">
        <w:rPr>
          <w:rFonts w:ascii="Times New Roman" w:hAnsi="Times New Roman"/>
          <w:szCs w:val="24"/>
          <w:lang w:val="en-GB"/>
          <w:rPrChange w:id="3046" w:author="Poul Houman Andersen" w:date="2015-06-23T11:53:00Z">
            <w:rPr>
              <w:rFonts w:ascii="Times New Roman" w:hAnsi="Times New Roman"/>
              <w:szCs w:val="24"/>
              <w:lang w:val="en-US"/>
            </w:rPr>
          </w:rPrChange>
        </w:rPr>
        <w:t>, E. (2005).</w:t>
      </w:r>
      <w:proofErr w:type="gramEnd"/>
      <w:r w:rsidRPr="00B17901">
        <w:rPr>
          <w:rFonts w:ascii="Times New Roman" w:hAnsi="Times New Roman"/>
          <w:szCs w:val="24"/>
          <w:lang w:val="en-GB"/>
          <w:rPrChange w:id="3047" w:author="Poul Houman Andersen" w:date="2015-06-23T11:53:00Z">
            <w:rPr>
              <w:rFonts w:ascii="Times New Roman" w:hAnsi="Times New Roman"/>
              <w:szCs w:val="24"/>
              <w:lang w:val="en-US"/>
            </w:rPr>
          </w:rPrChange>
        </w:rPr>
        <w:t xml:space="preserve"> The emergence of boundary spanning competence in practice: implications for implementation and use of information systems. </w:t>
      </w:r>
      <w:r w:rsidRPr="00B17901">
        <w:rPr>
          <w:rFonts w:ascii="Times New Roman" w:hAnsi="Times New Roman"/>
          <w:i/>
          <w:iCs/>
          <w:szCs w:val="24"/>
          <w:lang w:val="en-GB"/>
          <w:rPrChange w:id="3048" w:author="Poul Houman Andersen" w:date="2015-06-23T11:53:00Z">
            <w:rPr>
              <w:rFonts w:ascii="Times New Roman" w:hAnsi="Times New Roman"/>
              <w:i/>
              <w:iCs/>
              <w:szCs w:val="24"/>
              <w:lang w:val="en-US"/>
            </w:rPr>
          </w:rPrChange>
        </w:rPr>
        <w:t xml:space="preserve">MIS </w:t>
      </w:r>
      <w:r w:rsidR="008326CB" w:rsidRPr="00B17901">
        <w:rPr>
          <w:rFonts w:ascii="Times New Roman" w:hAnsi="Times New Roman"/>
          <w:i/>
          <w:iCs/>
          <w:szCs w:val="24"/>
          <w:lang w:val="en-GB"/>
          <w:rPrChange w:id="3049" w:author="Poul Houman Andersen" w:date="2015-06-23T11:53:00Z">
            <w:rPr>
              <w:rFonts w:ascii="Times New Roman" w:hAnsi="Times New Roman"/>
              <w:i/>
              <w:iCs/>
              <w:szCs w:val="24"/>
              <w:lang w:val="en-US"/>
            </w:rPr>
          </w:rPrChange>
        </w:rPr>
        <w:t>Q</w:t>
      </w:r>
      <w:r w:rsidRPr="00B17901">
        <w:rPr>
          <w:rFonts w:ascii="Times New Roman" w:hAnsi="Times New Roman"/>
          <w:i/>
          <w:iCs/>
          <w:szCs w:val="24"/>
          <w:lang w:val="en-GB"/>
          <w:rPrChange w:id="3050" w:author="Poul Houman Andersen" w:date="2015-06-23T11:53:00Z">
            <w:rPr>
              <w:rFonts w:ascii="Times New Roman" w:hAnsi="Times New Roman"/>
              <w:i/>
              <w:iCs/>
              <w:szCs w:val="24"/>
              <w:lang w:val="en-US"/>
            </w:rPr>
          </w:rPrChange>
        </w:rPr>
        <w:t>uarterly</w:t>
      </w:r>
      <w:r w:rsidRPr="00B17901">
        <w:rPr>
          <w:rFonts w:ascii="Times New Roman" w:hAnsi="Times New Roman"/>
          <w:szCs w:val="24"/>
          <w:lang w:val="en-GB"/>
          <w:rPrChange w:id="3051" w:author="Poul Houman Andersen" w:date="2015-06-23T11:53:00Z">
            <w:rPr>
              <w:rFonts w:ascii="Times New Roman" w:hAnsi="Times New Roman"/>
              <w:szCs w:val="24"/>
              <w:lang w:val="en-US"/>
            </w:rPr>
          </w:rPrChange>
        </w:rPr>
        <w:t>, 335-363.</w:t>
      </w:r>
    </w:p>
    <w:p w:rsidR="008D7FF9" w:rsidRPr="00B17901" w:rsidRDefault="008D7FF9" w:rsidP="00247B59">
      <w:pPr>
        <w:spacing w:after="0" w:line="480" w:lineRule="auto"/>
        <w:ind w:left="720" w:hanging="720"/>
        <w:rPr>
          <w:rFonts w:ascii="Times New Roman" w:hAnsi="Times New Roman"/>
          <w:szCs w:val="24"/>
          <w:lang w:val="en-GB"/>
          <w:rPrChange w:id="3052" w:author="Poul Houman Andersen" w:date="2015-06-23T11:53:00Z">
            <w:rPr>
              <w:rFonts w:ascii="Times New Roman" w:hAnsi="Times New Roman"/>
              <w:szCs w:val="24"/>
              <w:lang w:val="en-US"/>
            </w:rPr>
          </w:rPrChange>
        </w:rPr>
      </w:pPr>
      <w:proofErr w:type="spellStart"/>
      <w:proofErr w:type="gramStart"/>
      <w:r w:rsidRPr="00B17901">
        <w:rPr>
          <w:rFonts w:ascii="Times New Roman" w:hAnsi="Times New Roman"/>
          <w:szCs w:val="24"/>
          <w:lang w:val="en-GB"/>
          <w:rPrChange w:id="3053" w:author="Poul Houman Andersen" w:date="2015-06-23T11:53:00Z">
            <w:rPr>
              <w:rFonts w:ascii="Times New Roman" w:hAnsi="Times New Roman"/>
              <w:szCs w:val="24"/>
              <w:lang w:val="en-US"/>
            </w:rPr>
          </w:rPrChange>
        </w:rPr>
        <w:t>Liesch</w:t>
      </w:r>
      <w:proofErr w:type="spellEnd"/>
      <w:r w:rsidRPr="00B17901">
        <w:rPr>
          <w:rFonts w:ascii="Times New Roman" w:hAnsi="Times New Roman"/>
          <w:szCs w:val="24"/>
          <w:lang w:val="en-GB"/>
          <w:rPrChange w:id="3054" w:author="Poul Houman Andersen" w:date="2015-06-23T11:53:00Z">
            <w:rPr>
              <w:rFonts w:ascii="Times New Roman" w:hAnsi="Times New Roman"/>
              <w:szCs w:val="24"/>
              <w:lang w:val="en-US"/>
            </w:rPr>
          </w:rPrChange>
        </w:rPr>
        <w:t>, P. W., &amp; Buckley, P. J. (2012).</w:t>
      </w:r>
      <w:proofErr w:type="gramEnd"/>
      <w:r w:rsidRPr="00B17901">
        <w:rPr>
          <w:rFonts w:ascii="Times New Roman" w:hAnsi="Times New Roman"/>
          <w:szCs w:val="24"/>
          <w:lang w:val="en-GB"/>
          <w:rPrChange w:id="3055" w:author="Poul Houman Andersen" w:date="2015-06-23T11:53:00Z">
            <w:rPr>
              <w:rFonts w:ascii="Times New Roman" w:hAnsi="Times New Roman"/>
              <w:szCs w:val="24"/>
              <w:lang w:val="en-US"/>
            </w:rPr>
          </w:rPrChange>
        </w:rPr>
        <w:t xml:space="preserve"> </w:t>
      </w:r>
      <w:proofErr w:type="gramStart"/>
      <w:r w:rsidRPr="00B17901">
        <w:rPr>
          <w:rFonts w:ascii="Times New Roman" w:hAnsi="Times New Roman"/>
          <w:szCs w:val="24"/>
          <w:lang w:val="en-GB"/>
          <w:rPrChange w:id="3056" w:author="Poul Houman Andersen" w:date="2015-06-23T11:53:00Z">
            <w:rPr>
              <w:rFonts w:ascii="Times New Roman" w:hAnsi="Times New Roman"/>
              <w:szCs w:val="24"/>
              <w:lang w:val="en-US"/>
            </w:rPr>
          </w:rPrChange>
        </w:rPr>
        <w:t>Organizing the modern firm in the worldwide market for market transactions.</w:t>
      </w:r>
      <w:proofErr w:type="gramEnd"/>
      <w:r w:rsidRPr="00B17901">
        <w:rPr>
          <w:rFonts w:ascii="Times New Roman" w:hAnsi="Times New Roman"/>
          <w:szCs w:val="24"/>
          <w:lang w:val="en-GB"/>
          <w:rPrChange w:id="3057"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3058" w:author="Poul Houman Andersen" w:date="2015-06-23T11:53:00Z">
            <w:rPr>
              <w:rFonts w:ascii="Times New Roman" w:hAnsi="Times New Roman"/>
              <w:i/>
              <w:iCs/>
              <w:szCs w:val="24"/>
              <w:lang w:val="en-US"/>
            </w:rPr>
          </w:rPrChange>
        </w:rPr>
        <w:t>Management International Review</w:t>
      </w:r>
      <w:r w:rsidRPr="00B17901">
        <w:rPr>
          <w:rFonts w:ascii="Times New Roman" w:hAnsi="Times New Roman"/>
          <w:szCs w:val="24"/>
          <w:lang w:val="en-GB"/>
          <w:rPrChange w:id="3059"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3060" w:author="Poul Houman Andersen" w:date="2015-06-23T11:53:00Z">
            <w:rPr>
              <w:rFonts w:ascii="Times New Roman" w:hAnsi="Times New Roman"/>
              <w:i/>
              <w:iCs/>
              <w:szCs w:val="24"/>
              <w:lang w:val="en-US"/>
            </w:rPr>
          </w:rPrChange>
        </w:rPr>
        <w:t>52</w:t>
      </w:r>
      <w:r w:rsidRPr="00B17901">
        <w:rPr>
          <w:rFonts w:ascii="Times New Roman" w:hAnsi="Times New Roman"/>
          <w:szCs w:val="24"/>
          <w:lang w:val="en-GB"/>
          <w:rPrChange w:id="3061" w:author="Poul Houman Andersen" w:date="2015-06-23T11:53:00Z">
            <w:rPr>
              <w:rFonts w:ascii="Times New Roman" w:hAnsi="Times New Roman"/>
              <w:szCs w:val="24"/>
              <w:lang w:val="en-US"/>
            </w:rPr>
          </w:rPrChange>
        </w:rPr>
        <w:t>(1), 3-21.</w:t>
      </w:r>
    </w:p>
    <w:p w:rsidR="008D7FF9" w:rsidRPr="00B17901" w:rsidRDefault="008D7FF9" w:rsidP="00247B59">
      <w:pPr>
        <w:spacing w:after="0" w:line="480" w:lineRule="auto"/>
        <w:ind w:left="720" w:hanging="720"/>
        <w:rPr>
          <w:rFonts w:ascii="Times New Roman" w:hAnsi="Times New Roman"/>
          <w:szCs w:val="24"/>
          <w:lang w:val="en-GB"/>
          <w:rPrChange w:id="3062" w:author="Poul Houman Andersen" w:date="2015-06-23T11:53:00Z">
            <w:rPr>
              <w:rFonts w:ascii="Times New Roman" w:hAnsi="Times New Roman"/>
              <w:szCs w:val="24"/>
              <w:lang w:val="en-US"/>
            </w:rPr>
          </w:rPrChange>
        </w:rPr>
      </w:pPr>
      <w:proofErr w:type="gramStart"/>
      <w:r w:rsidRPr="00B17901">
        <w:rPr>
          <w:rFonts w:ascii="Times New Roman" w:hAnsi="Times New Roman"/>
          <w:szCs w:val="24"/>
          <w:lang w:val="en-GB"/>
          <w:rPrChange w:id="3063" w:author="Poul Houman Andersen" w:date="2015-06-23T11:53:00Z">
            <w:rPr>
              <w:rFonts w:ascii="Times New Roman" w:hAnsi="Times New Roman"/>
              <w:szCs w:val="24"/>
              <w:lang w:val="en-US"/>
            </w:rPr>
          </w:rPrChange>
        </w:rPr>
        <w:t>Liu, F.-H.</w:t>
      </w:r>
      <w:proofErr w:type="gramEnd"/>
      <w:r w:rsidRPr="00B17901">
        <w:rPr>
          <w:rFonts w:ascii="Times New Roman" w:hAnsi="Times New Roman"/>
          <w:szCs w:val="24"/>
          <w:lang w:val="en-GB"/>
          <w:rPrChange w:id="3064" w:author="Poul Houman Andersen" w:date="2015-06-23T11:53:00Z">
            <w:rPr>
              <w:rFonts w:ascii="Times New Roman" w:hAnsi="Times New Roman"/>
              <w:szCs w:val="24"/>
              <w:lang w:val="en-US"/>
            </w:rPr>
          </w:rPrChange>
        </w:rPr>
        <w:t xml:space="preserve"> </w:t>
      </w:r>
      <w:proofErr w:type="gramStart"/>
      <w:r w:rsidRPr="00B17901">
        <w:rPr>
          <w:rFonts w:ascii="Times New Roman" w:hAnsi="Times New Roman"/>
          <w:szCs w:val="24"/>
          <w:lang w:val="en-GB"/>
          <w:rPrChange w:id="3065" w:author="Poul Houman Andersen" w:date="2015-06-23T11:53:00Z">
            <w:rPr>
              <w:rFonts w:ascii="Times New Roman" w:hAnsi="Times New Roman"/>
              <w:szCs w:val="24"/>
              <w:lang w:val="en-US"/>
            </w:rPr>
          </w:rPrChange>
        </w:rPr>
        <w:t>F., &amp; Hai, H. L. (2005).</w:t>
      </w:r>
      <w:proofErr w:type="gramEnd"/>
      <w:r w:rsidRPr="00B17901">
        <w:rPr>
          <w:rFonts w:ascii="Times New Roman" w:hAnsi="Times New Roman"/>
          <w:szCs w:val="24"/>
          <w:lang w:val="en-GB"/>
          <w:rPrChange w:id="3066" w:author="Poul Houman Andersen" w:date="2015-06-23T11:53:00Z">
            <w:rPr>
              <w:rFonts w:ascii="Times New Roman" w:hAnsi="Times New Roman"/>
              <w:szCs w:val="24"/>
              <w:lang w:val="en-US"/>
            </w:rPr>
          </w:rPrChange>
        </w:rPr>
        <w:t xml:space="preserve"> The voting analytic hierarchy process method for selecting supplier. </w:t>
      </w:r>
      <w:r w:rsidRPr="00B17901">
        <w:rPr>
          <w:rFonts w:ascii="Times New Roman" w:hAnsi="Times New Roman"/>
          <w:i/>
          <w:szCs w:val="24"/>
          <w:lang w:val="en-GB"/>
          <w:rPrChange w:id="3067" w:author="Poul Houman Andersen" w:date="2015-06-23T11:53:00Z">
            <w:rPr>
              <w:rFonts w:ascii="Times New Roman" w:hAnsi="Times New Roman"/>
              <w:i/>
              <w:szCs w:val="24"/>
              <w:lang w:val="en-US"/>
            </w:rPr>
          </w:rPrChange>
        </w:rPr>
        <w:t>International Journal of Production Economics, 97</w:t>
      </w:r>
      <w:r w:rsidRPr="00B17901">
        <w:rPr>
          <w:rFonts w:ascii="Times New Roman" w:hAnsi="Times New Roman"/>
          <w:szCs w:val="24"/>
          <w:lang w:val="en-GB"/>
          <w:rPrChange w:id="3068" w:author="Poul Houman Andersen" w:date="2015-06-23T11:53:00Z">
            <w:rPr>
              <w:rFonts w:ascii="Times New Roman" w:hAnsi="Times New Roman"/>
              <w:szCs w:val="24"/>
              <w:lang w:val="en-US"/>
            </w:rPr>
          </w:rPrChange>
        </w:rPr>
        <w:t>(3), 308-317.</w:t>
      </w:r>
    </w:p>
    <w:p w:rsidR="008D7FF9" w:rsidRPr="00B17901" w:rsidRDefault="008D7FF9" w:rsidP="00247B59">
      <w:pPr>
        <w:spacing w:after="0" w:line="480" w:lineRule="auto"/>
        <w:ind w:left="720" w:hanging="720"/>
        <w:rPr>
          <w:rFonts w:ascii="Times New Roman" w:hAnsi="Times New Roman"/>
          <w:szCs w:val="24"/>
          <w:lang w:val="en-GB"/>
          <w:rPrChange w:id="3069" w:author="Poul Houman Andersen" w:date="2015-06-23T11:53:00Z">
            <w:rPr>
              <w:rFonts w:ascii="Times New Roman" w:hAnsi="Times New Roman"/>
              <w:szCs w:val="24"/>
              <w:lang w:val="en-US"/>
            </w:rPr>
          </w:rPrChange>
        </w:rPr>
      </w:pPr>
      <w:proofErr w:type="spellStart"/>
      <w:r w:rsidRPr="00B17901">
        <w:rPr>
          <w:rFonts w:ascii="Times New Roman" w:hAnsi="Times New Roman"/>
          <w:szCs w:val="24"/>
          <w:lang w:val="en-GB"/>
          <w:rPrChange w:id="3070" w:author="Poul Houman Andersen" w:date="2015-06-23T11:53:00Z">
            <w:rPr>
              <w:rFonts w:ascii="Times New Roman" w:hAnsi="Times New Roman"/>
              <w:szCs w:val="24"/>
              <w:lang w:val="en-US"/>
            </w:rPr>
          </w:rPrChange>
        </w:rPr>
        <w:t>Maitlis</w:t>
      </w:r>
      <w:proofErr w:type="spellEnd"/>
      <w:r w:rsidRPr="00B17901">
        <w:rPr>
          <w:rFonts w:ascii="Times New Roman" w:hAnsi="Times New Roman"/>
          <w:szCs w:val="24"/>
          <w:lang w:val="en-GB"/>
          <w:rPrChange w:id="3071" w:author="Poul Houman Andersen" w:date="2015-06-23T11:53:00Z">
            <w:rPr>
              <w:rFonts w:ascii="Times New Roman" w:hAnsi="Times New Roman"/>
              <w:szCs w:val="24"/>
              <w:lang w:val="en-US"/>
            </w:rPr>
          </w:rPrChange>
        </w:rPr>
        <w:t xml:space="preserve">, S. (2005). The social processes of organizational sensemaking. </w:t>
      </w:r>
      <w:r w:rsidRPr="00B17901">
        <w:rPr>
          <w:rFonts w:ascii="Times New Roman" w:hAnsi="Times New Roman"/>
          <w:i/>
          <w:szCs w:val="24"/>
          <w:lang w:val="en-GB"/>
          <w:rPrChange w:id="3072" w:author="Poul Houman Andersen" w:date="2015-06-23T11:53:00Z">
            <w:rPr>
              <w:rFonts w:ascii="Times New Roman" w:hAnsi="Times New Roman"/>
              <w:i/>
              <w:szCs w:val="24"/>
              <w:lang w:val="en-US"/>
            </w:rPr>
          </w:rPrChange>
        </w:rPr>
        <w:t>Academy of Management Journal, 48</w:t>
      </w:r>
      <w:r w:rsidRPr="00B17901">
        <w:rPr>
          <w:rFonts w:ascii="Times New Roman" w:hAnsi="Times New Roman"/>
          <w:szCs w:val="24"/>
          <w:lang w:val="en-GB"/>
          <w:rPrChange w:id="3073" w:author="Poul Houman Andersen" w:date="2015-06-23T11:53:00Z">
            <w:rPr>
              <w:rFonts w:ascii="Times New Roman" w:hAnsi="Times New Roman"/>
              <w:szCs w:val="24"/>
              <w:lang w:val="en-US"/>
            </w:rPr>
          </w:rPrChange>
        </w:rPr>
        <w:t>(1), 21-49.</w:t>
      </w:r>
    </w:p>
    <w:p w:rsidR="00ED1DA3" w:rsidRPr="00B17901" w:rsidRDefault="00ED1DA3" w:rsidP="00247B59">
      <w:pPr>
        <w:spacing w:after="0" w:line="480" w:lineRule="auto"/>
        <w:ind w:left="720" w:hanging="720"/>
        <w:rPr>
          <w:rFonts w:ascii="Times New Roman" w:hAnsi="Times New Roman"/>
          <w:szCs w:val="24"/>
          <w:lang w:val="en-GB"/>
          <w:rPrChange w:id="3074" w:author="Poul Houman Andersen" w:date="2015-06-23T11:53:00Z">
            <w:rPr>
              <w:rFonts w:ascii="Times New Roman" w:hAnsi="Times New Roman"/>
              <w:szCs w:val="24"/>
              <w:lang w:val="en-US"/>
            </w:rPr>
          </w:rPrChange>
        </w:rPr>
      </w:pPr>
      <w:proofErr w:type="gramStart"/>
      <w:r w:rsidRPr="00B17901">
        <w:rPr>
          <w:rFonts w:ascii="Times New Roman" w:hAnsi="Times New Roman"/>
          <w:szCs w:val="24"/>
          <w:lang w:val="en-GB"/>
          <w:rPrChange w:id="3075" w:author="Poul Houman Andersen" w:date="2015-06-23T11:53:00Z">
            <w:rPr>
              <w:rFonts w:ascii="Times New Roman" w:hAnsi="Times New Roman"/>
              <w:szCs w:val="24"/>
              <w:lang w:val="en-US"/>
            </w:rPr>
          </w:rPrChange>
        </w:rPr>
        <w:t>March, J. G. (1994).</w:t>
      </w:r>
      <w:proofErr w:type="gramEnd"/>
      <w:r w:rsidRPr="00B17901">
        <w:rPr>
          <w:rFonts w:ascii="Times New Roman" w:hAnsi="Times New Roman"/>
          <w:szCs w:val="24"/>
          <w:lang w:val="en-GB"/>
          <w:rPrChange w:id="3076" w:author="Poul Houman Andersen" w:date="2015-06-23T11:53:00Z">
            <w:rPr>
              <w:rFonts w:ascii="Times New Roman" w:hAnsi="Times New Roman"/>
              <w:szCs w:val="24"/>
              <w:lang w:val="en-US"/>
            </w:rPr>
          </w:rPrChange>
        </w:rPr>
        <w:t> </w:t>
      </w:r>
      <w:r w:rsidRPr="00B17901">
        <w:rPr>
          <w:rFonts w:ascii="Times New Roman" w:hAnsi="Times New Roman"/>
          <w:i/>
          <w:iCs/>
          <w:szCs w:val="24"/>
          <w:lang w:val="en-GB"/>
          <w:rPrChange w:id="3077" w:author="Poul Houman Andersen" w:date="2015-06-23T11:53:00Z">
            <w:rPr>
              <w:rFonts w:ascii="Times New Roman" w:hAnsi="Times New Roman"/>
              <w:i/>
              <w:iCs/>
              <w:szCs w:val="24"/>
              <w:lang w:val="en-US"/>
            </w:rPr>
          </w:rPrChange>
        </w:rPr>
        <w:t>Primer on decision making: How decisions happen</w:t>
      </w:r>
      <w:r w:rsidRPr="00B17901">
        <w:rPr>
          <w:rFonts w:ascii="Times New Roman" w:hAnsi="Times New Roman"/>
          <w:szCs w:val="24"/>
          <w:lang w:val="en-GB"/>
          <w:rPrChange w:id="3078" w:author="Poul Houman Andersen" w:date="2015-06-23T11:53:00Z">
            <w:rPr>
              <w:rFonts w:ascii="Times New Roman" w:hAnsi="Times New Roman"/>
              <w:szCs w:val="24"/>
              <w:lang w:val="en-US"/>
            </w:rPr>
          </w:rPrChange>
        </w:rPr>
        <w:t xml:space="preserve">. </w:t>
      </w:r>
      <w:proofErr w:type="gramStart"/>
      <w:r w:rsidRPr="00B17901">
        <w:rPr>
          <w:rFonts w:ascii="Times New Roman" w:hAnsi="Times New Roman"/>
          <w:szCs w:val="24"/>
          <w:lang w:val="en-GB"/>
          <w:rPrChange w:id="3079" w:author="Poul Houman Andersen" w:date="2015-06-23T11:53:00Z">
            <w:rPr>
              <w:rFonts w:ascii="Times New Roman" w:hAnsi="Times New Roman"/>
              <w:szCs w:val="24"/>
              <w:lang w:val="en-US"/>
            </w:rPr>
          </w:rPrChange>
        </w:rPr>
        <w:t>Simon and Schuster.</w:t>
      </w:r>
      <w:proofErr w:type="gramEnd"/>
    </w:p>
    <w:p w:rsidR="008326CB" w:rsidRPr="00B17901" w:rsidRDefault="008326CB" w:rsidP="00247B59">
      <w:pPr>
        <w:spacing w:after="0" w:line="480" w:lineRule="auto"/>
        <w:ind w:left="720" w:hanging="720"/>
        <w:rPr>
          <w:rFonts w:ascii="Times New Roman" w:hAnsi="Times New Roman"/>
          <w:szCs w:val="24"/>
          <w:lang w:val="en-GB"/>
          <w:rPrChange w:id="3080" w:author="Poul Houman Andersen" w:date="2015-06-23T11:53:00Z">
            <w:rPr>
              <w:rFonts w:ascii="Times New Roman" w:hAnsi="Times New Roman"/>
              <w:szCs w:val="24"/>
              <w:lang w:val="en-US"/>
            </w:rPr>
          </w:rPrChange>
        </w:rPr>
      </w:pPr>
      <w:r w:rsidRPr="00B17901">
        <w:rPr>
          <w:rFonts w:ascii="Times New Roman" w:hAnsi="Times New Roman"/>
          <w:szCs w:val="24"/>
          <w:lang w:val="en-GB"/>
          <w:rPrChange w:id="3081" w:author="Poul Houman Andersen" w:date="2015-06-23T11:53:00Z">
            <w:rPr>
              <w:rFonts w:ascii="Times New Roman" w:hAnsi="Times New Roman"/>
              <w:szCs w:val="24"/>
              <w:lang w:val="en-US"/>
            </w:rPr>
          </w:rPrChange>
        </w:rPr>
        <w:t xml:space="preserve">Merton, R. K. (Ed.). </w:t>
      </w:r>
      <w:proofErr w:type="gramStart"/>
      <w:r w:rsidRPr="00B17901">
        <w:rPr>
          <w:rFonts w:ascii="Times New Roman" w:hAnsi="Times New Roman"/>
          <w:szCs w:val="24"/>
          <w:lang w:val="en-GB"/>
          <w:rPrChange w:id="3082" w:author="Poul Houman Andersen" w:date="2015-06-23T11:53:00Z">
            <w:rPr>
              <w:rFonts w:ascii="Times New Roman" w:hAnsi="Times New Roman"/>
              <w:szCs w:val="24"/>
              <w:lang w:val="en-US"/>
            </w:rPr>
          </w:rPrChange>
        </w:rPr>
        <w:t xml:space="preserve">(1968). </w:t>
      </w:r>
      <w:r w:rsidRPr="00B17901">
        <w:rPr>
          <w:rFonts w:ascii="Times New Roman" w:hAnsi="Times New Roman"/>
          <w:i/>
          <w:iCs/>
          <w:szCs w:val="24"/>
          <w:lang w:val="en-GB"/>
          <w:rPrChange w:id="3083" w:author="Poul Houman Andersen" w:date="2015-06-23T11:53:00Z">
            <w:rPr>
              <w:rFonts w:ascii="Times New Roman" w:hAnsi="Times New Roman"/>
              <w:i/>
              <w:iCs/>
              <w:szCs w:val="24"/>
              <w:lang w:val="en-US"/>
            </w:rPr>
          </w:rPrChange>
        </w:rPr>
        <w:t>Social theory and social structure</w:t>
      </w:r>
      <w:r w:rsidRPr="00B17901">
        <w:rPr>
          <w:rFonts w:ascii="Times New Roman" w:hAnsi="Times New Roman"/>
          <w:szCs w:val="24"/>
          <w:lang w:val="en-GB"/>
          <w:rPrChange w:id="3084" w:author="Poul Houman Andersen" w:date="2015-06-23T11:53:00Z">
            <w:rPr>
              <w:rFonts w:ascii="Times New Roman" w:hAnsi="Times New Roman"/>
              <w:szCs w:val="24"/>
              <w:lang w:val="en-US"/>
            </w:rPr>
          </w:rPrChange>
        </w:rPr>
        <w:t>.</w:t>
      </w:r>
      <w:proofErr w:type="gramEnd"/>
      <w:r w:rsidRPr="00B17901">
        <w:rPr>
          <w:rFonts w:ascii="Times New Roman" w:hAnsi="Times New Roman"/>
          <w:szCs w:val="24"/>
          <w:lang w:val="en-GB"/>
          <w:rPrChange w:id="3085" w:author="Poul Houman Andersen" w:date="2015-06-23T11:53:00Z">
            <w:rPr>
              <w:rFonts w:ascii="Times New Roman" w:hAnsi="Times New Roman"/>
              <w:szCs w:val="24"/>
              <w:lang w:val="en-US"/>
            </w:rPr>
          </w:rPrChange>
        </w:rPr>
        <w:t xml:space="preserve"> </w:t>
      </w:r>
      <w:proofErr w:type="gramStart"/>
      <w:r w:rsidRPr="00B17901">
        <w:rPr>
          <w:rFonts w:ascii="Times New Roman" w:hAnsi="Times New Roman"/>
          <w:szCs w:val="24"/>
          <w:lang w:val="en-GB"/>
          <w:rPrChange w:id="3086" w:author="Poul Houman Andersen" w:date="2015-06-23T11:53:00Z">
            <w:rPr>
              <w:rFonts w:ascii="Times New Roman" w:hAnsi="Times New Roman"/>
              <w:szCs w:val="24"/>
              <w:lang w:val="en-US"/>
            </w:rPr>
          </w:rPrChange>
        </w:rPr>
        <w:t>Simon and Schuster.</w:t>
      </w:r>
      <w:proofErr w:type="gramEnd"/>
    </w:p>
    <w:p w:rsidR="008D7FF9" w:rsidRPr="00B17901" w:rsidRDefault="008D7FF9" w:rsidP="00247B59">
      <w:pPr>
        <w:spacing w:after="0" w:line="480" w:lineRule="auto"/>
        <w:ind w:left="720" w:hanging="720"/>
        <w:rPr>
          <w:rFonts w:ascii="Times New Roman" w:hAnsi="Times New Roman"/>
          <w:szCs w:val="24"/>
          <w:lang w:val="en-GB"/>
          <w:rPrChange w:id="3087" w:author="Poul Houman Andersen" w:date="2015-06-23T11:53:00Z">
            <w:rPr>
              <w:rFonts w:ascii="Times New Roman" w:hAnsi="Times New Roman"/>
              <w:szCs w:val="24"/>
              <w:lang w:val="en-US"/>
            </w:rPr>
          </w:rPrChange>
        </w:rPr>
      </w:pPr>
      <w:proofErr w:type="gramStart"/>
      <w:r w:rsidRPr="00B17901">
        <w:rPr>
          <w:rFonts w:ascii="Times New Roman" w:hAnsi="Times New Roman"/>
          <w:szCs w:val="24"/>
          <w:lang w:val="en-GB"/>
          <w:rPrChange w:id="3088" w:author="Poul Houman Andersen" w:date="2015-06-23T11:53:00Z">
            <w:rPr>
              <w:rFonts w:ascii="Times New Roman" w:hAnsi="Times New Roman"/>
              <w:szCs w:val="24"/>
              <w:lang w:val="en-US"/>
            </w:rPr>
          </w:rPrChange>
        </w:rPr>
        <w:t xml:space="preserve">Miles, M. B., &amp; </w:t>
      </w:r>
      <w:proofErr w:type="spellStart"/>
      <w:r w:rsidRPr="00B17901">
        <w:rPr>
          <w:rFonts w:ascii="Times New Roman" w:hAnsi="Times New Roman"/>
          <w:szCs w:val="24"/>
          <w:lang w:val="en-GB"/>
          <w:rPrChange w:id="3089" w:author="Poul Houman Andersen" w:date="2015-06-23T11:53:00Z">
            <w:rPr>
              <w:rFonts w:ascii="Times New Roman" w:hAnsi="Times New Roman"/>
              <w:szCs w:val="24"/>
              <w:lang w:val="en-US"/>
            </w:rPr>
          </w:rPrChange>
        </w:rPr>
        <w:t>Huberman</w:t>
      </w:r>
      <w:proofErr w:type="spellEnd"/>
      <w:r w:rsidRPr="00B17901">
        <w:rPr>
          <w:rFonts w:ascii="Times New Roman" w:hAnsi="Times New Roman"/>
          <w:szCs w:val="24"/>
          <w:lang w:val="en-GB"/>
          <w:rPrChange w:id="3090" w:author="Poul Houman Andersen" w:date="2015-06-23T11:53:00Z">
            <w:rPr>
              <w:rFonts w:ascii="Times New Roman" w:hAnsi="Times New Roman"/>
              <w:szCs w:val="24"/>
              <w:lang w:val="en-US"/>
            </w:rPr>
          </w:rPrChange>
        </w:rPr>
        <w:t>, A. M. (1994).</w:t>
      </w:r>
      <w:proofErr w:type="gramEnd"/>
      <w:r w:rsidRPr="00B17901">
        <w:rPr>
          <w:rFonts w:ascii="Times New Roman" w:hAnsi="Times New Roman"/>
          <w:szCs w:val="24"/>
          <w:lang w:val="en-GB"/>
          <w:rPrChange w:id="3091"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3092" w:author="Poul Houman Andersen" w:date="2015-06-23T11:53:00Z">
            <w:rPr>
              <w:rFonts w:ascii="Times New Roman" w:hAnsi="Times New Roman"/>
              <w:i/>
              <w:iCs/>
              <w:szCs w:val="24"/>
              <w:lang w:val="en-US"/>
            </w:rPr>
          </w:rPrChange>
        </w:rPr>
        <w:t>Qualitative data analysis: An expanded sourcebook</w:t>
      </w:r>
      <w:r w:rsidRPr="00B17901">
        <w:rPr>
          <w:rFonts w:ascii="Times New Roman" w:hAnsi="Times New Roman"/>
          <w:szCs w:val="24"/>
          <w:lang w:val="en-GB"/>
          <w:rPrChange w:id="3093" w:author="Poul Houman Andersen" w:date="2015-06-23T11:53:00Z">
            <w:rPr>
              <w:rFonts w:ascii="Times New Roman" w:hAnsi="Times New Roman"/>
              <w:szCs w:val="24"/>
              <w:lang w:val="en-US"/>
            </w:rPr>
          </w:rPrChange>
        </w:rPr>
        <w:t xml:space="preserve">. </w:t>
      </w:r>
      <w:proofErr w:type="gramStart"/>
      <w:r w:rsidRPr="00B17901">
        <w:rPr>
          <w:rFonts w:ascii="Times New Roman" w:hAnsi="Times New Roman"/>
          <w:szCs w:val="24"/>
          <w:lang w:val="en-GB"/>
          <w:rPrChange w:id="3094" w:author="Poul Houman Andersen" w:date="2015-06-23T11:53:00Z">
            <w:rPr>
              <w:rFonts w:ascii="Times New Roman" w:hAnsi="Times New Roman"/>
              <w:szCs w:val="24"/>
              <w:lang w:val="en-US"/>
            </w:rPr>
          </w:rPrChange>
        </w:rPr>
        <w:t>Sage.</w:t>
      </w:r>
      <w:proofErr w:type="gramEnd"/>
    </w:p>
    <w:p w:rsidR="008D7FF9" w:rsidRPr="00B17901" w:rsidRDefault="008D7FF9" w:rsidP="00247B59">
      <w:pPr>
        <w:spacing w:after="0" w:line="480" w:lineRule="auto"/>
        <w:ind w:left="720" w:hanging="720"/>
        <w:rPr>
          <w:rFonts w:ascii="Times New Roman" w:hAnsi="Times New Roman"/>
          <w:szCs w:val="24"/>
          <w:lang w:val="en-GB"/>
          <w:rPrChange w:id="3095" w:author="Poul Houman Andersen" w:date="2015-06-23T11:53:00Z">
            <w:rPr>
              <w:rFonts w:ascii="Times New Roman" w:hAnsi="Times New Roman"/>
              <w:szCs w:val="24"/>
              <w:lang w:val="en-US"/>
            </w:rPr>
          </w:rPrChange>
        </w:rPr>
      </w:pPr>
      <w:proofErr w:type="spellStart"/>
      <w:proofErr w:type="gramStart"/>
      <w:r w:rsidRPr="00B17901">
        <w:rPr>
          <w:rFonts w:ascii="Times New Roman" w:hAnsi="Times New Roman"/>
          <w:szCs w:val="24"/>
          <w:lang w:val="en-GB"/>
          <w:rPrChange w:id="3096" w:author="Poul Houman Andersen" w:date="2015-06-23T11:53:00Z">
            <w:rPr>
              <w:rFonts w:ascii="Times New Roman" w:hAnsi="Times New Roman"/>
              <w:szCs w:val="24"/>
              <w:lang w:val="en-US"/>
            </w:rPr>
          </w:rPrChange>
        </w:rPr>
        <w:t>Mota</w:t>
      </w:r>
      <w:proofErr w:type="spellEnd"/>
      <w:r w:rsidRPr="00B17901">
        <w:rPr>
          <w:rFonts w:ascii="Times New Roman" w:hAnsi="Times New Roman"/>
          <w:szCs w:val="24"/>
          <w:lang w:val="en-GB"/>
          <w:rPrChange w:id="3097" w:author="Poul Houman Andersen" w:date="2015-06-23T11:53:00Z">
            <w:rPr>
              <w:rFonts w:ascii="Times New Roman" w:hAnsi="Times New Roman"/>
              <w:szCs w:val="24"/>
              <w:lang w:val="en-US"/>
            </w:rPr>
          </w:rPrChange>
        </w:rPr>
        <w:t>, J., &amp; de Castro, L. M. (2005).</w:t>
      </w:r>
      <w:proofErr w:type="gramEnd"/>
      <w:r w:rsidRPr="00B17901">
        <w:rPr>
          <w:rFonts w:ascii="Times New Roman" w:hAnsi="Times New Roman"/>
          <w:szCs w:val="24"/>
          <w:lang w:val="en-GB"/>
          <w:rPrChange w:id="3098" w:author="Poul Houman Andersen" w:date="2015-06-23T11:53:00Z">
            <w:rPr>
              <w:rFonts w:ascii="Times New Roman" w:hAnsi="Times New Roman"/>
              <w:szCs w:val="24"/>
              <w:lang w:val="en-US"/>
            </w:rPr>
          </w:rPrChange>
        </w:rPr>
        <w:t xml:space="preserve"> Relationship portfolios and capability development: Cases from the moulds industry. </w:t>
      </w:r>
      <w:r w:rsidRPr="00B17901">
        <w:rPr>
          <w:rFonts w:ascii="Times New Roman" w:hAnsi="Times New Roman"/>
          <w:i/>
          <w:iCs/>
          <w:szCs w:val="24"/>
          <w:lang w:val="en-GB"/>
          <w:rPrChange w:id="3099" w:author="Poul Houman Andersen" w:date="2015-06-23T11:53:00Z">
            <w:rPr>
              <w:rFonts w:ascii="Times New Roman" w:hAnsi="Times New Roman"/>
              <w:i/>
              <w:iCs/>
              <w:szCs w:val="24"/>
              <w:lang w:val="en-US"/>
            </w:rPr>
          </w:rPrChange>
        </w:rPr>
        <w:t>Journal of Purchasing and Supply Management</w:t>
      </w:r>
      <w:r w:rsidRPr="00B17901">
        <w:rPr>
          <w:rFonts w:ascii="Times New Roman" w:hAnsi="Times New Roman"/>
          <w:szCs w:val="24"/>
          <w:lang w:val="en-GB"/>
          <w:rPrChange w:id="3100"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3101" w:author="Poul Houman Andersen" w:date="2015-06-23T11:53:00Z">
            <w:rPr>
              <w:rFonts w:ascii="Times New Roman" w:hAnsi="Times New Roman"/>
              <w:i/>
              <w:iCs/>
              <w:szCs w:val="24"/>
              <w:lang w:val="en-US"/>
            </w:rPr>
          </w:rPrChange>
        </w:rPr>
        <w:t>11</w:t>
      </w:r>
      <w:r w:rsidRPr="00B17901">
        <w:rPr>
          <w:rFonts w:ascii="Times New Roman" w:hAnsi="Times New Roman"/>
          <w:szCs w:val="24"/>
          <w:lang w:val="en-GB"/>
          <w:rPrChange w:id="3102" w:author="Poul Houman Andersen" w:date="2015-06-23T11:53:00Z">
            <w:rPr>
              <w:rFonts w:ascii="Times New Roman" w:hAnsi="Times New Roman"/>
              <w:szCs w:val="24"/>
              <w:lang w:val="en-US"/>
            </w:rPr>
          </w:rPrChange>
        </w:rPr>
        <w:t>(1), 42-54.</w:t>
      </w:r>
    </w:p>
    <w:p w:rsidR="004D469B" w:rsidRPr="00B17901" w:rsidRDefault="004D469B" w:rsidP="00247B59">
      <w:pPr>
        <w:spacing w:after="0" w:line="480" w:lineRule="auto"/>
        <w:ind w:left="720" w:hanging="720"/>
        <w:rPr>
          <w:rFonts w:ascii="Times New Roman" w:hAnsi="Times New Roman"/>
          <w:szCs w:val="24"/>
          <w:lang w:val="en-GB"/>
          <w:rPrChange w:id="3103" w:author="Poul Houman Andersen" w:date="2015-06-23T11:53:00Z">
            <w:rPr>
              <w:rFonts w:ascii="Times New Roman" w:hAnsi="Times New Roman"/>
              <w:szCs w:val="24"/>
              <w:lang w:val="en-US"/>
            </w:rPr>
          </w:rPrChange>
        </w:rPr>
      </w:pPr>
      <w:r w:rsidRPr="00B17901">
        <w:rPr>
          <w:rFonts w:ascii="Times New Roman" w:hAnsi="Times New Roman"/>
          <w:szCs w:val="24"/>
          <w:lang w:val="en-GB"/>
          <w:rPrChange w:id="3104" w:author="Poul Houman Andersen" w:date="2015-06-23T11:53:00Z">
            <w:rPr>
              <w:rFonts w:ascii="Times New Roman" w:hAnsi="Times New Roman"/>
              <w:szCs w:val="24"/>
              <w:lang w:val="en-US"/>
            </w:rPr>
          </w:rPrChange>
        </w:rPr>
        <w:t xml:space="preserve">Munroe, P. T. (2007): Deference. In </w:t>
      </w:r>
      <w:proofErr w:type="spellStart"/>
      <w:r w:rsidRPr="00B17901">
        <w:rPr>
          <w:rFonts w:ascii="Times New Roman" w:hAnsi="Times New Roman"/>
          <w:szCs w:val="24"/>
          <w:lang w:val="en-GB"/>
          <w:rPrChange w:id="3105" w:author="Poul Houman Andersen" w:date="2015-06-23T11:53:00Z">
            <w:rPr>
              <w:rFonts w:ascii="Times New Roman" w:hAnsi="Times New Roman"/>
              <w:szCs w:val="24"/>
              <w:lang w:val="en-US"/>
            </w:rPr>
          </w:rPrChange>
        </w:rPr>
        <w:t>Ritzer</w:t>
      </w:r>
      <w:proofErr w:type="spellEnd"/>
      <w:r w:rsidRPr="00B17901">
        <w:rPr>
          <w:rFonts w:ascii="Times New Roman" w:hAnsi="Times New Roman"/>
          <w:szCs w:val="24"/>
          <w:lang w:val="en-GB"/>
          <w:rPrChange w:id="3106" w:author="Poul Houman Andersen" w:date="2015-06-23T11:53:00Z">
            <w:rPr>
              <w:rFonts w:ascii="Times New Roman" w:hAnsi="Times New Roman"/>
              <w:szCs w:val="24"/>
              <w:lang w:val="en-US"/>
            </w:rPr>
          </w:rPrChange>
        </w:rPr>
        <w:t>, G. (ed.) Blackwell Encyclopaedia of Sociology Online, accessed May 20, 2015</w:t>
      </w:r>
    </w:p>
    <w:p w:rsidR="008108A2" w:rsidRPr="00B17901" w:rsidRDefault="009A3BE0" w:rsidP="00247B59">
      <w:pPr>
        <w:spacing w:after="0" w:line="480" w:lineRule="auto"/>
        <w:ind w:left="720" w:hanging="720"/>
        <w:rPr>
          <w:rFonts w:ascii="Times New Roman" w:hAnsi="Times New Roman"/>
          <w:szCs w:val="24"/>
          <w:lang w:val="en-GB"/>
          <w:rPrChange w:id="3107" w:author="Poul Houman Andersen" w:date="2015-06-23T11:53:00Z">
            <w:rPr>
              <w:rFonts w:ascii="Times New Roman" w:hAnsi="Times New Roman"/>
              <w:szCs w:val="24"/>
              <w:lang w:val="en-US"/>
            </w:rPr>
          </w:rPrChange>
        </w:rPr>
      </w:pPr>
      <w:proofErr w:type="spellStart"/>
      <w:r w:rsidRPr="00B17901">
        <w:rPr>
          <w:rFonts w:ascii="Times New Roman" w:hAnsi="Times New Roman"/>
          <w:szCs w:val="24"/>
          <w:lang w:val="en-GB"/>
          <w:rPrChange w:id="3108" w:author="Poul Houman Andersen" w:date="2015-06-23T11:53:00Z">
            <w:rPr>
              <w:rFonts w:ascii="Times New Roman" w:hAnsi="Times New Roman"/>
              <w:szCs w:val="24"/>
              <w:lang w:val="en-US"/>
            </w:rPr>
          </w:rPrChange>
        </w:rPr>
        <w:lastRenderedPageBreak/>
        <w:t>Nollet</w:t>
      </w:r>
      <w:proofErr w:type="spellEnd"/>
      <w:r w:rsidRPr="00B17901">
        <w:rPr>
          <w:rFonts w:ascii="Times New Roman" w:hAnsi="Times New Roman"/>
          <w:szCs w:val="24"/>
          <w:lang w:val="en-GB"/>
          <w:rPrChange w:id="3109" w:author="Poul Houman Andersen" w:date="2015-06-23T11:53:00Z">
            <w:rPr>
              <w:rFonts w:ascii="Times New Roman" w:hAnsi="Times New Roman"/>
              <w:szCs w:val="24"/>
              <w:lang w:val="en-US"/>
            </w:rPr>
          </w:rPrChange>
        </w:rPr>
        <w:t>, J., Ponce, S., &amp; Campbell, M. (2005). About “strategy” and “strategies” in supply management. </w:t>
      </w:r>
      <w:r w:rsidRPr="00B17901">
        <w:rPr>
          <w:rFonts w:ascii="Times New Roman" w:hAnsi="Times New Roman"/>
          <w:i/>
          <w:iCs/>
          <w:szCs w:val="24"/>
          <w:lang w:val="en-GB"/>
          <w:rPrChange w:id="3110" w:author="Poul Houman Andersen" w:date="2015-06-23T11:53:00Z">
            <w:rPr>
              <w:rFonts w:ascii="Times New Roman" w:hAnsi="Times New Roman"/>
              <w:i/>
              <w:iCs/>
              <w:szCs w:val="24"/>
              <w:lang w:val="en-US"/>
            </w:rPr>
          </w:rPrChange>
        </w:rPr>
        <w:t>Journal of Purchasing and Supply Management</w:t>
      </w:r>
      <w:r w:rsidRPr="00B17901">
        <w:rPr>
          <w:rFonts w:ascii="Times New Roman" w:hAnsi="Times New Roman"/>
          <w:szCs w:val="24"/>
          <w:lang w:val="en-GB"/>
          <w:rPrChange w:id="3111" w:author="Poul Houman Andersen" w:date="2015-06-23T11:53:00Z">
            <w:rPr>
              <w:rFonts w:ascii="Times New Roman" w:hAnsi="Times New Roman"/>
              <w:szCs w:val="24"/>
              <w:lang w:val="en-US"/>
            </w:rPr>
          </w:rPrChange>
        </w:rPr>
        <w:t>, </w:t>
      </w:r>
      <w:r w:rsidRPr="00B17901">
        <w:rPr>
          <w:rFonts w:ascii="Times New Roman" w:hAnsi="Times New Roman"/>
          <w:i/>
          <w:iCs/>
          <w:szCs w:val="24"/>
          <w:lang w:val="en-GB"/>
          <w:rPrChange w:id="3112" w:author="Poul Houman Andersen" w:date="2015-06-23T11:53:00Z">
            <w:rPr>
              <w:rFonts w:ascii="Times New Roman" w:hAnsi="Times New Roman"/>
              <w:i/>
              <w:iCs/>
              <w:szCs w:val="24"/>
              <w:lang w:val="en-US"/>
            </w:rPr>
          </w:rPrChange>
        </w:rPr>
        <w:t>11</w:t>
      </w:r>
      <w:r w:rsidRPr="00B17901">
        <w:rPr>
          <w:rFonts w:ascii="Times New Roman" w:hAnsi="Times New Roman"/>
          <w:szCs w:val="24"/>
          <w:lang w:val="en-GB"/>
          <w:rPrChange w:id="3113" w:author="Poul Houman Andersen" w:date="2015-06-23T11:53:00Z">
            <w:rPr>
              <w:rFonts w:ascii="Times New Roman" w:hAnsi="Times New Roman"/>
              <w:szCs w:val="24"/>
              <w:lang w:val="en-US"/>
            </w:rPr>
          </w:rPrChange>
        </w:rPr>
        <w:t>(2), 129-140.</w:t>
      </w:r>
    </w:p>
    <w:p w:rsidR="008D7FF9" w:rsidRPr="00B17901" w:rsidRDefault="008D7FF9" w:rsidP="00247B59">
      <w:pPr>
        <w:spacing w:after="0" w:line="480" w:lineRule="auto"/>
        <w:ind w:left="720" w:hanging="720"/>
        <w:rPr>
          <w:rFonts w:ascii="Times New Roman" w:hAnsi="Times New Roman"/>
          <w:szCs w:val="24"/>
          <w:lang w:val="en-GB"/>
          <w:rPrChange w:id="3114" w:author="Poul Houman Andersen" w:date="2015-06-23T11:53:00Z">
            <w:rPr>
              <w:rFonts w:ascii="Times New Roman" w:hAnsi="Times New Roman"/>
              <w:szCs w:val="24"/>
              <w:lang w:val="en-US"/>
            </w:rPr>
          </w:rPrChange>
        </w:rPr>
      </w:pPr>
      <w:proofErr w:type="gramStart"/>
      <w:r w:rsidRPr="00B17901">
        <w:rPr>
          <w:rFonts w:ascii="Times New Roman" w:hAnsi="Times New Roman"/>
          <w:szCs w:val="24"/>
          <w:lang w:val="en-GB"/>
          <w:rPrChange w:id="3115" w:author="Poul Houman Andersen" w:date="2015-06-23T11:53:00Z">
            <w:rPr>
              <w:rFonts w:ascii="Times New Roman" w:hAnsi="Times New Roman"/>
              <w:szCs w:val="24"/>
              <w:lang w:val="en-US"/>
            </w:rPr>
          </w:rPrChange>
        </w:rPr>
        <w:t xml:space="preserve">Olsen, R., &amp; </w:t>
      </w:r>
      <w:proofErr w:type="spellStart"/>
      <w:r w:rsidRPr="00B17901">
        <w:rPr>
          <w:rFonts w:ascii="Times New Roman" w:hAnsi="Times New Roman"/>
          <w:szCs w:val="24"/>
          <w:lang w:val="en-GB"/>
          <w:rPrChange w:id="3116" w:author="Poul Houman Andersen" w:date="2015-06-23T11:53:00Z">
            <w:rPr>
              <w:rFonts w:ascii="Times New Roman" w:hAnsi="Times New Roman"/>
              <w:szCs w:val="24"/>
              <w:lang w:val="en-US"/>
            </w:rPr>
          </w:rPrChange>
        </w:rPr>
        <w:t>Ellram</w:t>
      </w:r>
      <w:proofErr w:type="spellEnd"/>
      <w:r w:rsidRPr="00B17901">
        <w:rPr>
          <w:rFonts w:ascii="Times New Roman" w:hAnsi="Times New Roman"/>
          <w:szCs w:val="24"/>
          <w:lang w:val="en-GB"/>
          <w:rPrChange w:id="3117" w:author="Poul Houman Andersen" w:date="2015-06-23T11:53:00Z">
            <w:rPr>
              <w:rFonts w:ascii="Times New Roman" w:hAnsi="Times New Roman"/>
              <w:szCs w:val="24"/>
              <w:lang w:val="en-US"/>
            </w:rPr>
          </w:rPrChange>
        </w:rPr>
        <w:t>, L. (1997).</w:t>
      </w:r>
      <w:proofErr w:type="gramEnd"/>
      <w:r w:rsidRPr="00B17901">
        <w:rPr>
          <w:rFonts w:ascii="Times New Roman" w:hAnsi="Times New Roman"/>
          <w:szCs w:val="24"/>
          <w:lang w:val="en-GB"/>
          <w:rPrChange w:id="3118" w:author="Poul Houman Andersen" w:date="2015-06-23T11:53:00Z">
            <w:rPr>
              <w:rFonts w:ascii="Times New Roman" w:hAnsi="Times New Roman"/>
              <w:szCs w:val="24"/>
              <w:lang w:val="en-US"/>
            </w:rPr>
          </w:rPrChange>
        </w:rPr>
        <w:t xml:space="preserve"> </w:t>
      </w:r>
      <w:proofErr w:type="gramStart"/>
      <w:r w:rsidRPr="00B17901">
        <w:rPr>
          <w:rFonts w:ascii="Times New Roman" w:hAnsi="Times New Roman"/>
          <w:szCs w:val="24"/>
          <w:lang w:val="en-GB"/>
          <w:rPrChange w:id="3119" w:author="Poul Houman Andersen" w:date="2015-06-23T11:53:00Z">
            <w:rPr>
              <w:rFonts w:ascii="Times New Roman" w:hAnsi="Times New Roman"/>
              <w:szCs w:val="24"/>
              <w:lang w:val="en-US"/>
            </w:rPr>
          </w:rPrChange>
        </w:rPr>
        <w:t>A portfolio approach to supplier relationships.</w:t>
      </w:r>
      <w:proofErr w:type="gramEnd"/>
      <w:r w:rsidRPr="00B17901">
        <w:rPr>
          <w:rFonts w:ascii="Times New Roman" w:hAnsi="Times New Roman"/>
          <w:szCs w:val="24"/>
          <w:lang w:val="en-GB"/>
          <w:rPrChange w:id="3120" w:author="Poul Houman Andersen" w:date="2015-06-23T11:53:00Z">
            <w:rPr>
              <w:rFonts w:ascii="Times New Roman" w:hAnsi="Times New Roman"/>
              <w:szCs w:val="24"/>
              <w:lang w:val="en-US"/>
            </w:rPr>
          </w:rPrChange>
        </w:rPr>
        <w:t xml:space="preserve"> </w:t>
      </w:r>
      <w:r w:rsidRPr="00B17901">
        <w:rPr>
          <w:rFonts w:ascii="Times New Roman" w:hAnsi="Times New Roman"/>
          <w:i/>
          <w:szCs w:val="24"/>
          <w:lang w:val="en-GB"/>
          <w:rPrChange w:id="3121" w:author="Poul Houman Andersen" w:date="2015-06-23T11:53:00Z">
            <w:rPr>
              <w:rFonts w:ascii="Times New Roman" w:hAnsi="Times New Roman"/>
              <w:i/>
              <w:szCs w:val="24"/>
              <w:lang w:val="en-US"/>
            </w:rPr>
          </w:rPrChange>
        </w:rPr>
        <w:t>Industrial Marketing Management, 26</w:t>
      </w:r>
      <w:r w:rsidRPr="00B17901">
        <w:rPr>
          <w:rFonts w:ascii="Times New Roman" w:hAnsi="Times New Roman"/>
          <w:szCs w:val="24"/>
          <w:lang w:val="en-GB"/>
          <w:rPrChange w:id="3122" w:author="Poul Houman Andersen" w:date="2015-06-23T11:53:00Z">
            <w:rPr>
              <w:rFonts w:ascii="Times New Roman" w:hAnsi="Times New Roman"/>
              <w:szCs w:val="24"/>
              <w:lang w:val="en-US"/>
            </w:rPr>
          </w:rPrChange>
        </w:rPr>
        <w:t>(2), 101-113.</w:t>
      </w:r>
    </w:p>
    <w:p w:rsidR="008D7FF9" w:rsidRPr="00B17901" w:rsidRDefault="008D7FF9" w:rsidP="00247B59">
      <w:pPr>
        <w:spacing w:after="0" w:line="480" w:lineRule="auto"/>
        <w:ind w:left="720" w:hanging="720"/>
        <w:rPr>
          <w:rFonts w:ascii="Times New Roman" w:hAnsi="Times New Roman"/>
          <w:szCs w:val="24"/>
          <w:lang w:val="en-GB"/>
          <w:rPrChange w:id="3123" w:author="Poul Houman Andersen" w:date="2015-06-23T11:53:00Z">
            <w:rPr>
              <w:rFonts w:ascii="Times New Roman" w:hAnsi="Times New Roman"/>
              <w:szCs w:val="24"/>
              <w:lang w:val="en-US"/>
            </w:rPr>
          </w:rPrChange>
        </w:rPr>
      </w:pPr>
      <w:proofErr w:type="spellStart"/>
      <w:proofErr w:type="gramStart"/>
      <w:r w:rsidRPr="00B17901">
        <w:rPr>
          <w:rFonts w:ascii="Times New Roman" w:hAnsi="Times New Roman"/>
          <w:szCs w:val="24"/>
          <w:lang w:val="en-GB"/>
          <w:rPrChange w:id="3124" w:author="Poul Houman Andersen" w:date="2015-06-23T11:53:00Z">
            <w:rPr>
              <w:rFonts w:ascii="Times New Roman" w:hAnsi="Times New Roman"/>
              <w:szCs w:val="24"/>
              <w:lang w:val="en-US"/>
            </w:rPr>
          </w:rPrChange>
        </w:rPr>
        <w:t>Pagell</w:t>
      </w:r>
      <w:proofErr w:type="spellEnd"/>
      <w:r w:rsidRPr="00B17901">
        <w:rPr>
          <w:rFonts w:ascii="Times New Roman" w:hAnsi="Times New Roman"/>
          <w:szCs w:val="24"/>
          <w:lang w:val="en-GB"/>
          <w:rPrChange w:id="3125" w:author="Poul Houman Andersen" w:date="2015-06-23T11:53:00Z">
            <w:rPr>
              <w:rFonts w:ascii="Times New Roman" w:hAnsi="Times New Roman"/>
              <w:szCs w:val="24"/>
              <w:lang w:val="en-US"/>
            </w:rPr>
          </w:rPrChange>
        </w:rPr>
        <w:t>, M., Wu, Z., &amp; Wasserman, M. E. (2010).</w:t>
      </w:r>
      <w:proofErr w:type="gramEnd"/>
      <w:r w:rsidRPr="00B17901">
        <w:rPr>
          <w:rFonts w:ascii="Times New Roman" w:hAnsi="Times New Roman"/>
          <w:szCs w:val="24"/>
          <w:lang w:val="en-GB"/>
          <w:rPrChange w:id="3126" w:author="Poul Houman Andersen" w:date="2015-06-23T11:53:00Z">
            <w:rPr>
              <w:rFonts w:ascii="Times New Roman" w:hAnsi="Times New Roman"/>
              <w:szCs w:val="24"/>
              <w:lang w:val="en-US"/>
            </w:rPr>
          </w:rPrChange>
        </w:rPr>
        <w:t xml:space="preserve"> Thinking differently about purchasing portfolios: An assessment of sustainable sourcing. </w:t>
      </w:r>
      <w:r w:rsidRPr="00B17901">
        <w:rPr>
          <w:rFonts w:ascii="Times New Roman" w:hAnsi="Times New Roman"/>
          <w:i/>
          <w:szCs w:val="24"/>
          <w:lang w:val="en-GB"/>
          <w:rPrChange w:id="3127" w:author="Poul Houman Andersen" w:date="2015-06-23T11:53:00Z">
            <w:rPr>
              <w:rFonts w:ascii="Times New Roman" w:hAnsi="Times New Roman"/>
              <w:i/>
              <w:szCs w:val="24"/>
              <w:lang w:val="en-US"/>
            </w:rPr>
          </w:rPrChange>
        </w:rPr>
        <w:t>Journal of Supply Chain Management, 46</w:t>
      </w:r>
      <w:r w:rsidRPr="00B17901">
        <w:rPr>
          <w:rFonts w:ascii="Times New Roman" w:hAnsi="Times New Roman"/>
          <w:szCs w:val="24"/>
          <w:lang w:val="en-GB"/>
          <w:rPrChange w:id="3128" w:author="Poul Houman Andersen" w:date="2015-06-23T11:53:00Z">
            <w:rPr>
              <w:rFonts w:ascii="Times New Roman" w:hAnsi="Times New Roman"/>
              <w:szCs w:val="24"/>
              <w:lang w:val="en-US"/>
            </w:rPr>
          </w:rPrChange>
        </w:rPr>
        <w:t>(1), 57-73.</w:t>
      </w:r>
    </w:p>
    <w:p w:rsidR="008D7FF9" w:rsidRPr="00B17901" w:rsidRDefault="008D7FF9" w:rsidP="00247B59">
      <w:pPr>
        <w:spacing w:after="0" w:line="480" w:lineRule="auto"/>
        <w:ind w:left="720" w:hanging="720"/>
        <w:rPr>
          <w:rFonts w:ascii="Times New Roman" w:hAnsi="Times New Roman"/>
          <w:szCs w:val="24"/>
          <w:lang w:val="en-GB"/>
          <w:rPrChange w:id="3129" w:author="Poul Houman Andersen" w:date="2015-06-23T11:53:00Z">
            <w:rPr>
              <w:rFonts w:ascii="Times New Roman" w:hAnsi="Times New Roman"/>
              <w:szCs w:val="24"/>
              <w:lang w:val="en-US"/>
            </w:rPr>
          </w:rPrChange>
        </w:rPr>
      </w:pPr>
      <w:proofErr w:type="gramStart"/>
      <w:r w:rsidRPr="00B17901">
        <w:rPr>
          <w:rFonts w:ascii="Times New Roman" w:hAnsi="Times New Roman"/>
          <w:szCs w:val="24"/>
          <w:lang w:val="en-GB"/>
          <w:rPrChange w:id="3130" w:author="Poul Houman Andersen" w:date="2015-06-23T11:53:00Z">
            <w:rPr>
              <w:rFonts w:ascii="Times New Roman" w:hAnsi="Times New Roman"/>
              <w:szCs w:val="24"/>
              <w:lang w:val="en-US"/>
            </w:rPr>
          </w:rPrChange>
        </w:rPr>
        <w:t xml:space="preserve">Pardo, C., </w:t>
      </w:r>
      <w:proofErr w:type="spellStart"/>
      <w:r w:rsidRPr="00B17901">
        <w:rPr>
          <w:rFonts w:ascii="Times New Roman" w:hAnsi="Times New Roman"/>
          <w:szCs w:val="24"/>
          <w:lang w:val="en-GB"/>
          <w:rPrChange w:id="3131" w:author="Poul Houman Andersen" w:date="2015-06-23T11:53:00Z">
            <w:rPr>
              <w:rFonts w:ascii="Times New Roman" w:hAnsi="Times New Roman"/>
              <w:szCs w:val="24"/>
              <w:lang w:val="en-US"/>
            </w:rPr>
          </w:rPrChange>
        </w:rPr>
        <w:t>Missirilian</w:t>
      </w:r>
      <w:proofErr w:type="spellEnd"/>
      <w:r w:rsidRPr="00B17901">
        <w:rPr>
          <w:rFonts w:ascii="Times New Roman" w:hAnsi="Times New Roman"/>
          <w:szCs w:val="24"/>
          <w:lang w:val="en-GB"/>
          <w:rPrChange w:id="3132" w:author="Poul Houman Andersen" w:date="2015-06-23T11:53:00Z">
            <w:rPr>
              <w:rFonts w:ascii="Times New Roman" w:hAnsi="Times New Roman"/>
              <w:szCs w:val="24"/>
              <w:lang w:val="en-US"/>
            </w:rPr>
          </w:rPrChange>
        </w:rPr>
        <w:t xml:space="preserve">, O., </w:t>
      </w:r>
      <w:proofErr w:type="spellStart"/>
      <w:r w:rsidRPr="00B17901">
        <w:rPr>
          <w:rFonts w:ascii="Times New Roman" w:hAnsi="Times New Roman"/>
          <w:szCs w:val="24"/>
          <w:lang w:val="en-GB"/>
          <w:rPrChange w:id="3133" w:author="Poul Houman Andersen" w:date="2015-06-23T11:53:00Z">
            <w:rPr>
              <w:rFonts w:ascii="Times New Roman" w:hAnsi="Times New Roman"/>
              <w:szCs w:val="24"/>
              <w:lang w:val="en-US"/>
            </w:rPr>
          </w:rPrChange>
        </w:rPr>
        <w:t>Portier</w:t>
      </w:r>
      <w:proofErr w:type="spellEnd"/>
      <w:r w:rsidRPr="00B17901">
        <w:rPr>
          <w:rFonts w:ascii="Times New Roman" w:hAnsi="Times New Roman"/>
          <w:szCs w:val="24"/>
          <w:lang w:val="en-GB"/>
          <w:rPrChange w:id="3134" w:author="Poul Houman Andersen" w:date="2015-06-23T11:53:00Z">
            <w:rPr>
              <w:rFonts w:ascii="Times New Roman" w:hAnsi="Times New Roman"/>
              <w:szCs w:val="24"/>
              <w:lang w:val="en-US"/>
            </w:rPr>
          </w:rPrChange>
        </w:rPr>
        <w:t>, P., &amp; Salle, R. (2011).</w:t>
      </w:r>
      <w:proofErr w:type="gramEnd"/>
      <w:r w:rsidRPr="00B17901">
        <w:rPr>
          <w:rFonts w:ascii="Times New Roman" w:hAnsi="Times New Roman"/>
          <w:szCs w:val="24"/>
          <w:lang w:val="en-GB"/>
          <w:rPrChange w:id="3135" w:author="Poul Houman Andersen" w:date="2015-06-23T11:53:00Z">
            <w:rPr>
              <w:rFonts w:ascii="Times New Roman" w:hAnsi="Times New Roman"/>
              <w:szCs w:val="24"/>
              <w:lang w:val="en-US"/>
            </w:rPr>
          </w:rPrChange>
        </w:rPr>
        <w:t xml:space="preserve"> </w:t>
      </w:r>
      <w:proofErr w:type="gramStart"/>
      <w:r w:rsidRPr="00B17901">
        <w:rPr>
          <w:rFonts w:ascii="Times New Roman" w:hAnsi="Times New Roman"/>
          <w:szCs w:val="24"/>
          <w:lang w:val="en-GB"/>
          <w:rPrChange w:id="3136" w:author="Poul Houman Andersen" w:date="2015-06-23T11:53:00Z">
            <w:rPr>
              <w:rFonts w:ascii="Times New Roman" w:hAnsi="Times New Roman"/>
              <w:szCs w:val="24"/>
              <w:lang w:val="en-US"/>
            </w:rPr>
          </w:rPrChange>
        </w:rPr>
        <w:t xml:space="preserve">Barriers to the "key </w:t>
      </w:r>
      <w:proofErr w:type="spellStart"/>
      <w:r w:rsidRPr="00B17901">
        <w:rPr>
          <w:rFonts w:ascii="Times New Roman" w:hAnsi="Times New Roman"/>
          <w:szCs w:val="24"/>
          <w:lang w:val="en-GB"/>
          <w:rPrChange w:id="3137" w:author="Poul Houman Andersen" w:date="2015-06-23T11:53:00Z">
            <w:rPr>
              <w:rFonts w:ascii="Times New Roman" w:hAnsi="Times New Roman"/>
              <w:szCs w:val="24"/>
              <w:lang w:val="en-US"/>
            </w:rPr>
          </w:rPrChange>
        </w:rPr>
        <w:t>supplierization</w:t>
      </w:r>
      <w:proofErr w:type="spellEnd"/>
      <w:r w:rsidRPr="00B17901">
        <w:rPr>
          <w:rFonts w:ascii="Times New Roman" w:hAnsi="Times New Roman"/>
          <w:szCs w:val="24"/>
          <w:lang w:val="en-GB"/>
          <w:rPrChange w:id="3138" w:author="Poul Houman Andersen" w:date="2015-06-23T11:53:00Z">
            <w:rPr>
              <w:rFonts w:ascii="Times New Roman" w:hAnsi="Times New Roman"/>
              <w:szCs w:val="24"/>
              <w:lang w:val="en-US"/>
            </w:rPr>
          </w:rPrChange>
        </w:rPr>
        <w:t>" of the firm.</w:t>
      </w:r>
      <w:proofErr w:type="gramEnd"/>
      <w:r w:rsidRPr="00B17901">
        <w:rPr>
          <w:rFonts w:ascii="Times New Roman" w:hAnsi="Times New Roman"/>
          <w:szCs w:val="24"/>
          <w:lang w:val="en-GB"/>
          <w:rPrChange w:id="3139" w:author="Poul Houman Andersen" w:date="2015-06-23T11:53:00Z">
            <w:rPr>
              <w:rFonts w:ascii="Times New Roman" w:hAnsi="Times New Roman"/>
              <w:szCs w:val="24"/>
              <w:lang w:val="en-US"/>
            </w:rPr>
          </w:rPrChange>
        </w:rPr>
        <w:t xml:space="preserve"> </w:t>
      </w:r>
      <w:r w:rsidRPr="00B17901">
        <w:rPr>
          <w:rFonts w:ascii="Times New Roman" w:hAnsi="Times New Roman"/>
          <w:i/>
          <w:szCs w:val="24"/>
          <w:lang w:val="en-GB"/>
          <w:rPrChange w:id="3140" w:author="Poul Houman Andersen" w:date="2015-06-23T11:53:00Z">
            <w:rPr>
              <w:rFonts w:ascii="Times New Roman" w:hAnsi="Times New Roman"/>
              <w:i/>
              <w:szCs w:val="24"/>
              <w:lang w:val="en-US"/>
            </w:rPr>
          </w:rPrChange>
        </w:rPr>
        <w:t>Industrial Marketing Management, 40</w:t>
      </w:r>
      <w:r w:rsidRPr="00B17901">
        <w:rPr>
          <w:rFonts w:ascii="Times New Roman" w:hAnsi="Times New Roman"/>
          <w:szCs w:val="24"/>
          <w:lang w:val="en-GB"/>
          <w:rPrChange w:id="3141" w:author="Poul Houman Andersen" w:date="2015-06-23T11:53:00Z">
            <w:rPr>
              <w:rFonts w:ascii="Times New Roman" w:hAnsi="Times New Roman"/>
              <w:szCs w:val="24"/>
              <w:lang w:val="en-US"/>
            </w:rPr>
          </w:rPrChange>
        </w:rPr>
        <w:t>(6), 853-861.</w:t>
      </w:r>
    </w:p>
    <w:p w:rsidR="008D7FF9" w:rsidRPr="00B17901" w:rsidRDefault="008D7FF9" w:rsidP="00247B59">
      <w:pPr>
        <w:spacing w:after="0" w:line="480" w:lineRule="auto"/>
        <w:ind w:left="720" w:hanging="720"/>
        <w:rPr>
          <w:rFonts w:ascii="Times New Roman" w:hAnsi="Times New Roman"/>
          <w:szCs w:val="24"/>
          <w:lang w:val="en-GB"/>
          <w:rPrChange w:id="3142" w:author="Poul Houman Andersen" w:date="2015-06-23T11:53:00Z">
            <w:rPr>
              <w:rFonts w:ascii="Times New Roman" w:hAnsi="Times New Roman"/>
              <w:szCs w:val="24"/>
              <w:lang w:val="en-US"/>
            </w:rPr>
          </w:rPrChange>
        </w:rPr>
      </w:pPr>
      <w:proofErr w:type="spellStart"/>
      <w:proofErr w:type="gramStart"/>
      <w:r w:rsidRPr="00B17901">
        <w:rPr>
          <w:rFonts w:ascii="Times New Roman" w:hAnsi="Times New Roman"/>
          <w:szCs w:val="24"/>
          <w:lang w:val="en-GB"/>
          <w:rPrChange w:id="3143" w:author="Poul Houman Andersen" w:date="2015-06-23T11:53:00Z">
            <w:rPr>
              <w:rFonts w:ascii="Times New Roman" w:hAnsi="Times New Roman"/>
              <w:szCs w:val="24"/>
              <w:lang w:val="en-US"/>
            </w:rPr>
          </w:rPrChange>
        </w:rPr>
        <w:t>Podolny</w:t>
      </w:r>
      <w:proofErr w:type="spellEnd"/>
      <w:r w:rsidRPr="00B17901">
        <w:rPr>
          <w:rFonts w:ascii="Times New Roman" w:hAnsi="Times New Roman"/>
          <w:szCs w:val="24"/>
          <w:lang w:val="en-GB"/>
          <w:rPrChange w:id="3144" w:author="Poul Houman Andersen" w:date="2015-06-23T11:53:00Z">
            <w:rPr>
              <w:rFonts w:ascii="Times New Roman" w:hAnsi="Times New Roman"/>
              <w:szCs w:val="24"/>
              <w:lang w:val="en-US"/>
            </w:rPr>
          </w:rPrChange>
        </w:rPr>
        <w:t>, J. M., &amp; Phillips, D. J. (1996).</w:t>
      </w:r>
      <w:proofErr w:type="gramEnd"/>
      <w:r w:rsidRPr="00B17901">
        <w:rPr>
          <w:rFonts w:ascii="Times New Roman" w:hAnsi="Times New Roman"/>
          <w:szCs w:val="24"/>
          <w:lang w:val="en-GB"/>
          <w:rPrChange w:id="3145" w:author="Poul Houman Andersen" w:date="2015-06-23T11:53:00Z">
            <w:rPr>
              <w:rFonts w:ascii="Times New Roman" w:hAnsi="Times New Roman"/>
              <w:szCs w:val="24"/>
              <w:lang w:val="en-US"/>
            </w:rPr>
          </w:rPrChange>
        </w:rPr>
        <w:t xml:space="preserve"> </w:t>
      </w:r>
      <w:proofErr w:type="gramStart"/>
      <w:r w:rsidRPr="00B17901">
        <w:rPr>
          <w:rFonts w:ascii="Times New Roman" w:hAnsi="Times New Roman"/>
          <w:szCs w:val="24"/>
          <w:lang w:val="en-GB"/>
          <w:rPrChange w:id="3146" w:author="Poul Houman Andersen" w:date="2015-06-23T11:53:00Z">
            <w:rPr>
              <w:rFonts w:ascii="Times New Roman" w:hAnsi="Times New Roman"/>
              <w:szCs w:val="24"/>
              <w:lang w:val="en-US"/>
            </w:rPr>
          </w:rPrChange>
        </w:rPr>
        <w:t>The dynamics of organizational status.</w:t>
      </w:r>
      <w:proofErr w:type="gramEnd"/>
      <w:r w:rsidRPr="00B17901">
        <w:rPr>
          <w:rFonts w:ascii="Times New Roman" w:hAnsi="Times New Roman"/>
          <w:szCs w:val="24"/>
          <w:lang w:val="en-GB"/>
          <w:rPrChange w:id="3147"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3148" w:author="Poul Houman Andersen" w:date="2015-06-23T11:53:00Z">
            <w:rPr>
              <w:rFonts w:ascii="Times New Roman" w:hAnsi="Times New Roman"/>
              <w:i/>
              <w:iCs/>
              <w:szCs w:val="24"/>
              <w:lang w:val="en-US"/>
            </w:rPr>
          </w:rPrChange>
        </w:rPr>
        <w:t>Industrial and Corporate Change</w:t>
      </w:r>
      <w:r w:rsidRPr="00B17901">
        <w:rPr>
          <w:rFonts w:ascii="Times New Roman" w:hAnsi="Times New Roman"/>
          <w:szCs w:val="24"/>
          <w:lang w:val="en-GB"/>
          <w:rPrChange w:id="3149"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3150" w:author="Poul Houman Andersen" w:date="2015-06-23T11:53:00Z">
            <w:rPr>
              <w:rFonts w:ascii="Times New Roman" w:hAnsi="Times New Roman"/>
              <w:i/>
              <w:iCs/>
              <w:szCs w:val="24"/>
              <w:lang w:val="en-US"/>
            </w:rPr>
          </w:rPrChange>
        </w:rPr>
        <w:t>5</w:t>
      </w:r>
      <w:r w:rsidRPr="00B17901">
        <w:rPr>
          <w:rFonts w:ascii="Times New Roman" w:hAnsi="Times New Roman"/>
          <w:szCs w:val="24"/>
          <w:lang w:val="en-GB"/>
          <w:rPrChange w:id="3151" w:author="Poul Houman Andersen" w:date="2015-06-23T11:53:00Z">
            <w:rPr>
              <w:rFonts w:ascii="Times New Roman" w:hAnsi="Times New Roman"/>
              <w:szCs w:val="24"/>
              <w:lang w:val="en-US"/>
            </w:rPr>
          </w:rPrChange>
        </w:rPr>
        <w:t>(2), 453-471.</w:t>
      </w:r>
    </w:p>
    <w:p w:rsidR="007779CC" w:rsidRPr="00B17901" w:rsidRDefault="007779CC" w:rsidP="00247B59">
      <w:pPr>
        <w:spacing w:after="0" w:line="480" w:lineRule="auto"/>
        <w:ind w:left="720" w:hanging="720"/>
        <w:rPr>
          <w:rFonts w:ascii="Times New Roman" w:hAnsi="Times New Roman"/>
          <w:szCs w:val="24"/>
          <w:lang w:val="en-GB"/>
          <w:rPrChange w:id="3152" w:author="Poul Houman Andersen" w:date="2015-06-23T11:53:00Z">
            <w:rPr>
              <w:rFonts w:ascii="Times New Roman" w:hAnsi="Times New Roman"/>
              <w:szCs w:val="24"/>
              <w:lang w:val="en-US"/>
            </w:rPr>
          </w:rPrChange>
        </w:rPr>
      </w:pPr>
      <w:r w:rsidRPr="00B17901">
        <w:rPr>
          <w:rFonts w:ascii="Times New Roman" w:hAnsi="Times New Roman"/>
          <w:szCs w:val="24"/>
          <w:lang w:val="en-GB"/>
          <w:rPrChange w:id="3153" w:author="Poul Houman Andersen" w:date="2015-06-23T11:53:00Z">
            <w:rPr>
              <w:rFonts w:ascii="Times New Roman" w:hAnsi="Times New Roman"/>
              <w:szCs w:val="24"/>
              <w:lang w:val="en-US"/>
            </w:rPr>
          </w:rPrChange>
        </w:rPr>
        <w:t xml:space="preserve">Rao, H. (1994). The social construction of reputation: Certification contests, legitimation, and the survival of organizations in the American automobile industry: 1895–1912. </w:t>
      </w:r>
      <w:r w:rsidRPr="00B17901">
        <w:rPr>
          <w:rFonts w:ascii="Times New Roman" w:hAnsi="Times New Roman"/>
          <w:i/>
          <w:iCs/>
          <w:szCs w:val="24"/>
          <w:lang w:val="en-GB"/>
          <w:rPrChange w:id="3154" w:author="Poul Houman Andersen" w:date="2015-06-23T11:53:00Z">
            <w:rPr>
              <w:rFonts w:ascii="Times New Roman" w:hAnsi="Times New Roman"/>
              <w:i/>
              <w:iCs/>
              <w:szCs w:val="24"/>
              <w:lang w:val="en-US"/>
            </w:rPr>
          </w:rPrChange>
        </w:rPr>
        <w:t>Strategic Management Journal</w:t>
      </w:r>
      <w:r w:rsidRPr="00B17901">
        <w:rPr>
          <w:rFonts w:ascii="Times New Roman" w:hAnsi="Times New Roman"/>
          <w:szCs w:val="24"/>
          <w:lang w:val="en-GB"/>
          <w:rPrChange w:id="3155"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3156" w:author="Poul Houman Andersen" w:date="2015-06-23T11:53:00Z">
            <w:rPr>
              <w:rFonts w:ascii="Times New Roman" w:hAnsi="Times New Roman"/>
              <w:i/>
              <w:iCs/>
              <w:szCs w:val="24"/>
              <w:lang w:val="en-US"/>
            </w:rPr>
          </w:rPrChange>
        </w:rPr>
        <w:t>15</w:t>
      </w:r>
      <w:r w:rsidRPr="00B17901">
        <w:rPr>
          <w:rFonts w:ascii="Times New Roman" w:hAnsi="Times New Roman"/>
          <w:szCs w:val="24"/>
          <w:lang w:val="en-GB"/>
          <w:rPrChange w:id="3157" w:author="Poul Houman Andersen" w:date="2015-06-23T11:53:00Z">
            <w:rPr>
              <w:rFonts w:ascii="Times New Roman" w:hAnsi="Times New Roman"/>
              <w:szCs w:val="24"/>
              <w:lang w:val="en-US"/>
            </w:rPr>
          </w:rPrChange>
        </w:rPr>
        <w:t>(S1), 29-44.</w:t>
      </w:r>
    </w:p>
    <w:p w:rsidR="00A735EA" w:rsidRPr="00B17901" w:rsidRDefault="00A735EA" w:rsidP="000C1C12">
      <w:pPr>
        <w:spacing w:after="0" w:line="480" w:lineRule="auto"/>
        <w:ind w:left="709" w:hanging="709"/>
        <w:rPr>
          <w:rFonts w:ascii="Times New Roman" w:hAnsi="Times New Roman"/>
          <w:lang w:val="en-GB"/>
          <w:rPrChange w:id="3158" w:author="Poul Houman Andersen" w:date="2015-06-23T11:53:00Z">
            <w:rPr>
              <w:rFonts w:ascii="Times New Roman" w:hAnsi="Times New Roman"/>
              <w:lang w:val="en-US"/>
            </w:rPr>
          </w:rPrChange>
        </w:rPr>
      </w:pPr>
      <w:proofErr w:type="gramStart"/>
      <w:r w:rsidRPr="00B17901">
        <w:rPr>
          <w:rFonts w:ascii="Times New Roman" w:hAnsi="Times New Roman"/>
          <w:lang w:val="en-GB"/>
          <w:rPrChange w:id="3159" w:author="Poul Houman Andersen" w:date="2015-06-23T11:53:00Z">
            <w:rPr>
              <w:rFonts w:ascii="Times New Roman" w:hAnsi="Times New Roman"/>
              <w:lang w:val="en-US"/>
            </w:rPr>
          </w:rPrChange>
        </w:rPr>
        <w:t xml:space="preserve">Reuter, C., Goebel, P. and </w:t>
      </w:r>
      <w:proofErr w:type="spellStart"/>
      <w:r w:rsidRPr="00B17901">
        <w:rPr>
          <w:rFonts w:ascii="Times New Roman" w:hAnsi="Times New Roman"/>
          <w:lang w:val="en-GB"/>
          <w:rPrChange w:id="3160" w:author="Poul Houman Andersen" w:date="2015-06-23T11:53:00Z">
            <w:rPr>
              <w:rFonts w:ascii="Times New Roman" w:hAnsi="Times New Roman"/>
              <w:lang w:val="en-US"/>
            </w:rPr>
          </w:rPrChange>
        </w:rPr>
        <w:t>Foerstl</w:t>
      </w:r>
      <w:proofErr w:type="spellEnd"/>
      <w:r w:rsidRPr="00B17901">
        <w:rPr>
          <w:rFonts w:ascii="Times New Roman" w:hAnsi="Times New Roman"/>
          <w:lang w:val="en-GB"/>
          <w:rPrChange w:id="3161" w:author="Poul Houman Andersen" w:date="2015-06-23T11:53:00Z">
            <w:rPr>
              <w:rFonts w:ascii="Times New Roman" w:hAnsi="Times New Roman"/>
              <w:lang w:val="en-US"/>
            </w:rPr>
          </w:rPrChange>
        </w:rPr>
        <w:t>, K. (2012).</w:t>
      </w:r>
      <w:proofErr w:type="gramEnd"/>
      <w:r w:rsidRPr="00B17901">
        <w:rPr>
          <w:rFonts w:ascii="Times New Roman" w:hAnsi="Times New Roman"/>
          <w:lang w:val="en-GB"/>
          <w:rPrChange w:id="3162" w:author="Poul Houman Andersen" w:date="2015-06-23T11:53:00Z">
            <w:rPr>
              <w:rFonts w:ascii="Times New Roman" w:hAnsi="Times New Roman"/>
              <w:lang w:val="en-US"/>
            </w:rPr>
          </w:rPrChange>
        </w:rPr>
        <w:t xml:space="preserve"> </w:t>
      </w:r>
      <w:proofErr w:type="gramStart"/>
      <w:r w:rsidRPr="00B17901">
        <w:rPr>
          <w:rFonts w:ascii="Times New Roman" w:hAnsi="Times New Roman"/>
          <w:lang w:val="en-GB"/>
          <w:rPrChange w:id="3163" w:author="Poul Houman Andersen" w:date="2015-06-23T11:53:00Z">
            <w:rPr>
              <w:rFonts w:ascii="Times New Roman" w:hAnsi="Times New Roman"/>
              <w:lang w:val="en-US"/>
            </w:rPr>
          </w:rPrChange>
        </w:rPr>
        <w:t>The impact of stakeholder orientation on sustainability and cost prevalence in supplier selection decisions.</w:t>
      </w:r>
      <w:proofErr w:type="gramEnd"/>
      <w:r w:rsidRPr="00B17901">
        <w:rPr>
          <w:rFonts w:ascii="Times New Roman" w:hAnsi="Times New Roman"/>
          <w:lang w:val="en-GB"/>
          <w:rPrChange w:id="3164" w:author="Poul Houman Andersen" w:date="2015-06-23T11:53:00Z">
            <w:rPr>
              <w:rFonts w:ascii="Times New Roman" w:hAnsi="Times New Roman"/>
              <w:lang w:val="en-US"/>
            </w:rPr>
          </w:rPrChange>
        </w:rPr>
        <w:t xml:space="preserve"> </w:t>
      </w:r>
      <w:r w:rsidRPr="00B17901">
        <w:rPr>
          <w:rFonts w:ascii="Times New Roman" w:hAnsi="Times New Roman"/>
          <w:i/>
          <w:lang w:val="en-GB"/>
          <w:rPrChange w:id="3165" w:author="Poul Houman Andersen" w:date="2015-06-23T11:53:00Z">
            <w:rPr>
              <w:rFonts w:ascii="Times New Roman" w:hAnsi="Times New Roman"/>
              <w:i/>
              <w:lang w:val="en-US"/>
            </w:rPr>
          </w:rPrChange>
        </w:rPr>
        <w:t>Journal of Purchasing and Supply Management</w:t>
      </w:r>
      <w:r w:rsidRPr="00B17901">
        <w:rPr>
          <w:rFonts w:ascii="Times New Roman" w:hAnsi="Times New Roman"/>
          <w:lang w:val="en-GB"/>
          <w:rPrChange w:id="3166" w:author="Poul Houman Andersen" w:date="2015-06-23T11:53:00Z">
            <w:rPr>
              <w:rFonts w:ascii="Times New Roman" w:hAnsi="Times New Roman"/>
              <w:lang w:val="en-US"/>
            </w:rPr>
          </w:rPrChange>
        </w:rPr>
        <w:t>, 18, 270-281.</w:t>
      </w:r>
    </w:p>
    <w:p w:rsidR="00BC63E8" w:rsidRPr="00B17901" w:rsidRDefault="00D41F74" w:rsidP="00247B59">
      <w:pPr>
        <w:spacing w:after="0" w:line="480" w:lineRule="auto"/>
        <w:ind w:left="720" w:hanging="720"/>
        <w:rPr>
          <w:rFonts w:ascii="Times New Roman" w:hAnsi="Times New Roman"/>
          <w:szCs w:val="24"/>
          <w:lang w:val="en-GB"/>
          <w:rPrChange w:id="3167" w:author="Poul Houman Andersen" w:date="2015-06-23T11:53:00Z">
            <w:rPr>
              <w:rFonts w:ascii="Times New Roman" w:hAnsi="Times New Roman"/>
              <w:szCs w:val="24"/>
              <w:lang w:val="en-US"/>
            </w:rPr>
          </w:rPrChange>
        </w:rPr>
      </w:pPr>
      <w:r w:rsidRPr="00B17901">
        <w:rPr>
          <w:rFonts w:ascii="Times New Roman" w:hAnsi="Times New Roman"/>
          <w:szCs w:val="24"/>
          <w:lang w:val="en-GB"/>
          <w:rPrChange w:id="3168" w:author="Poul Houman Andersen" w:date="2015-06-23T11:53:00Z">
            <w:rPr>
              <w:rFonts w:ascii="Times New Roman" w:hAnsi="Times New Roman"/>
              <w:szCs w:val="24"/>
              <w:lang w:val="en-US"/>
            </w:rPr>
          </w:rPrChange>
        </w:rPr>
        <w:t xml:space="preserve">Roy, S. (2003). OK you are </w:t>
      </w:r>
      <w:proofErr w:type="gramStart"/>
      <w:r w:rsidRPr="00B17901">
        <w:rPr>
          <w:rFonts w:ascii="Times New Roman" w:hAnsi="Times New Roman"/>
          <w:szCs w:val="24"/>
          <w:lang w:val="en-GB"/>
          <w:rPrChange w:id="3169" w:author="Poul Houman Andersen" w:date="2015-06-23T11:53:00Z">
            <w:rPr>
              <w:rFonts w:ascii="Times New Roman" w:hAnsi="Times New Roman"/>
              <w:szCs w:val="24"/>
              <w:lang w:val="en-US"/>
            </w:rPr>
          </w:rPrChange>
        </w:rPr>
        <w:t>now an approved supplier—but you still do</w:t>
      </w:r>
      <w:proofErr w:type="gramEnd"/>
      <w:r w:rsidRPr="00B17901">
        <w:rPr>
          <w:rFonts w:ascii="Times New Roman" w:hAnsi="Times New Roman"/>
          <w:szCs w:val="24"/>
          <w:lang w:val="en-GB"/>
          <w:rPrChange w:id="3170" w:author="Poul Houman Andersen" w:date="2015-06-23T11:53:00Z">
            <w:rPr>
              <w:rFonts w:ascii="Times New Roman" w:hAnsi="Times New Roman"/>
              <w:szCs w:val="24"/>
              <w:lang w:val="en-US"/>
            </w:rPr>
          </w:rPrChange>
        </w:rPr>
        <w:t xml:space="preserve"> not get orders: Understanding the case of the P-card. </w:t>
      </w:r>
      <w:r w:rsidRPr="00B17901">
        <w:rPr>
          <w:rFonts w:ascii="Times New Roman" w:hAnsi="Times New Roman"/>
          <w:i/>
          <w:iCs/>
          <w:szCs w:val="24"/>
          <w:lang w:val="en-GB"/>
          <w:rPrChange w:id="3171" w:author="Poul Houman Andersen" w:date="2015-06-23T11:53:00Z">
            <w:rPr>
              <w:rFonts w:ascii="Times New Roman" w:hAnsi="Times New Roman"/>
              <w:i/>
              <w:iCs/>
              <w:szCs w:val="24"/>
              <w:lang w:val="en-US"/>
            </w:rPr>
          </w:rPrChange>
        </w:rPr>
        <w:t>Industrial Marketing Management</w:t>
      </w:r>
      <w:r w:rsidRPr="00B17901">
        <w:rPr>
          <w:rFonts w:ascii="Times New Roman" w:hAnsi="Times New Roman"/>
          <w:szCs w:val="24"/>
          <w:lang w:val="en-GB"/>
          <w:rPrChange w:id="3172"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3173" w:author="Poul Houman Andersen" w:date="2015-06-23T11:53:00Z">
            <w:rPr>
              <w:rFonts w:ascii="Times New Roman" w:hAnsi="Times New Roman"/>
              <w:i/>
              <w:iCs/>
              <w:szCs w:val="24"/>
              <w:lang w:val="en-US"/>
            </w:rPr>
          </w:rPrChange>
        </w:rPr>
        <w:t>32</w:t>
      </w:r>
      <w:r w:rsidRPr="00B17901">
        <w:rPr>
          <w:rFonts w:ascii="Times New Roman" w:hAnsi="Times New Roman"/>
          <w:szCs w:val="24"/>
          <w:lang w:val="en-GB"/>
          <w:rPrChange w:id="3174" w:author="Poul Houman Andersen" w:date="2015-06-23T11:53:00Z">
            <w:rPr>
              <w:rFonts w:ascii="Times New Roman" w:hAnsi="Times New Roman"/>
              <w:szCs w:val="24"/>
              <w:lang w:val="en-US"/>
            </w:rPr>
          </w:rPrChange>
        </w:rPr>
        <w:t>(7), 605-613.</w:t>
      </w:r>
    </w:p>
    <w:p w:rsidR="008D7FF9" w:rsidRPr="00B17901" w:rsidRDefault="008D7FF9" w:rsidP="00247B59">
      <w:pPr>
        <w:spacing w:after="0" w:line="480" w:lineRule="auto"/>
        <w:ind w:left="720" w:hanging="720"/>
        <w:rPr>
          <w:rFonts w:ascii="Times New Roman" w:hAnsi="Times New Roman"/>
          <w:szCs w:val="24"/>
          <w:lang w:val="en-GB"/>
          <w:rPrChange w:id="3175" w:author="Poul Houman Andersen" w:date="2015-06-23T11:53:00Z">
            <w:rPr>
              <w:rFonts w:ascii="Times New Roman" w:hAnsi="Times New Roman"/>
              <w:szCs w:val="24"/>
              <w:lang w:val="en-US"/>
            </w:rPr>
          </w:rPrChange>
        </w:rPr>
      </w:pPr>
      <w:proofErr w:type="spellStart"/>
      <w:proofErr w:type="gramStart"/>
      <w:r w:rsidRPr="00B17901">
        <w:rPr>
          <w:rFonts w:ascii="Times New Roman" w:hAnsi="Times New Roman"/>
          <w:szCs w:val="24"/>
          <w:lang w:val="en-GB"/>
          <w:rPrChange w:id="3176" w:author="Poul Houman Andersen" w:date="2015-06-23T11:53:00Z">
            <w:rPr>
              <w:rFonts w:ascii="Times New Roman" w:hAnsi="Times New Roman"/>
              <w:szCs w:val="24"/>
              <w:lang w:val="en-US"/>
            </w:rPr>
          </w:rPrChange>
        </w:rPr>
        <w:t>Ulaga</w:t>
      </w:r>
      <w:proofErr w:type="spellEnd"/>
      <w:r w:rsidRPr="00B17901">
        <w:rPr>
          <w:rFonts w:ascii="Times New Roman" w:hAnsi="Times New Roman"/>
          <w:szCs w:val="24"/>
          <w:lang w:val="en-GB"/>
          <w:rPrChange w:id="3177" w:author="Poul Houman Andersen" w:date="2015-06-23T11:53:00Z">
            <w:rPr>
              <w:rFonts w:ascii="Times New Roman" w:hAnsi="Times New Roman"/>
              <w:szCs w:val="24"/>
              <w:lang w:val="en-US"/>
            </w:rPr>
          </w:rPrChange>
        </w:rPr>
        <w:t xml:space="preserve">, W., &amp; </w:t>
      </w:r>
      <w:proofErr w:type="spellStart"/>
      <w:r w:rsidRPr="00B17901">
        <w:rPr>
          <w:rFonts w:ascii="Times New Roman" w:hAnsi="Times New Roman"/>
          <w:szCs w:val="24"/>
          <w:lang w:val="en-GB"/>
          <w:rPrChange w:id="3178" w:author="Poul Houman Andersen" w:date="2015-06-23T11:53:00Z">
            <w:rPr>
              <w:rFonts w:ascii="Times New Roman" w:hAnsi="Times New Roman"/>
              <w:szCs w:val="24"/>
              <w:lang w:val="en-US"/>
            </w:rPr>
          </w:rPrChange>
        </w:rPr>
        <w:t>Eggert</w:t>
      </w:r>
      <w:proofErr w:type="spellEnd"/>
      <w:r w:rsidRPr="00B17901">
        <w:rPr>
          <w:rFonts w:ascii="Times New Roman" w:hAnsi="Times New Roman"/>
          <w:szCs w:val="24"/>
          <w:lang w:val="en-GB"/>
          <w:rPrChange w:id="3179" w:author="Poul Houman Andersen" w:date="2015-06-23T11:53:00Z">
            <w:rPr>
              <w:rFonts w:ascii="Times New Roman" w:hAnsi="Times New Roman"/>
              <w:szCs w:val="24"/>
              <w:lang w:val="en-US"/>
            </w:rPr>
          </w:rPrChange>
        </w:rPr>
        <w:t>, A. (2006).</w:t>
      </w:r>
      <w:proofErr w:type="gramEnd"/>
      <w:r w:rsidRPr="00B17901">
        <w:rPr>
          <w:rFonts w:ascii="Times New Roman" w:hAnsi="Times New Roman"/>
          <w:szCs w:val="24"/>
          <w:lang w:val="en-GB"/>
          <w:rPrChange w:id="3180" w:author="Poul Houman Andersen" w:date="2015-06-23T11:53:00Z">
            <w:rPr>
              <w:rFonts w:ascii="Times New Roman" w:hAnsi="Times New Roman"/>
              <w:szCs w:val="24"/>
              <w:lang w:val="en-US"/>
            </w:rPr>
          </w:rPrChange>
        </w:rPr>
        <w:t xml:space="preserve"> Value-based differentiation in business relationships: Gaining and sustaining key supplier status. </w:t>
      </w:r>
      <w:r w:rsidRPr="00B17901">
        <w:rPr>
          <w:rFonts w:ascii="Times New Roman" w:hAnsi="Times New Roman"/>
          <w:i/>
          <w:szCs w:val="24"/>
          <w:lang w:val="en-GB"/>
          <w:rPrChange w:id="3181" w:author="Poul Houman Andersen" w:date="2015-06-23T11:53:00Z">
            <w:rPr>
              <w:rFonts w:ascii="Times New Roman" w:hAnsi="Times New Roman"/>
              <w:i/>
              <w:szCs w:val="24"/>
              <w:lang w:val="en-US"/>
            </w:rPr>
          </w:rPrChange>
        </w:rPr>
        <w:t>Journal of Marketing, 70</w:t>
      </w:r>
      <w:r w:rsidRPr="00B17901">
        <w:rPr>
          <w:rFonts w:ascii="Times New Roman" w:hAnsi="Times New Roman"/>
          <w:szCs w:val="24"/>
          <w:lang w:val="en-GB"/>
          <w:rPrChange w:id="3182" w:author="Poul Houman Andersen" w:date="2015-06-23T11:53:00Z">
            <w:rPr>
              <w:rFonts w:ascii="Times New Roman" w:hAnsi="Times New Roman"/>
              <w:szCs w:val="24"/>
              <w:lang w:val="en-US"/>
            </w:rPr>
          </w:rPrChange>
        </w:rPr>
        <w:t>(1), 119-136.</w:t>
      </w:r>
    </w:p>
    <w:p w:rsidR="004D469B" w:rsidRPr="00B17901" w:rsidRDefault="004D469B" w:rsidP="00247B59">
      <w:pPr>
        <w:spacing w:after="0" w:line="480" w:lineRule="auto"/>
        <w:ind w:left="720" w:hanging="720"/>
        <w:rPr>
          <w:rFonts w:ascii="Times New Roman" w:hAnsi="Times New Roman"/>
          <w:szCs w:val="24"/>
          <w:lang w:val="en-GB"/>
          <w:rPrChange w:id="3183" w:author="Poul Houman Andersen" w:date="2015-06-23T11:53:00Z">
            <w:rPr>
              <w:rFonts w:ascii="Times New Roman" w:hAnsi="Times New Roman"/>
              <w:szCs w:val="24"/>
              <w:lang w:val="en-US"/>
            </w:rPr>
          </w:rPrChange>
        </w:rPr>
      </w:pPr>
      <w:r w:rsidRPr="00B17901">
        <w:rPr>
          <w:rFonts w:ascii="Times New Roman" w:hAnsi="Times New Roman"/>
          <w:szCs w:val="24"/>
          <w:lang w:val="en-GB"/>
          <w:rPrChange w:id="3184" w:author="Poul Houman Andersen" w:date="2015-06-23T11:53:00Z">
            <w:rPr>
              <w:rFonts w:ascii="Times New Roman" w:hAnsi="Times New Roman"/>
              <w:szCs w:val="24"/>
              <w:lang w:val="en-US"/>
            </w:rPr>
          </w:rPrChange>
        </w:rPr>
        <w:t xml:space="preserve">Sauder, M., Lynn, F. &amp; </w:t>
      </w:r>
      <w:proofErr w:type="spellStart"/>
      <w:r w:rsidRPr="00B17901">
        <w:rPr>
          <w:rFonts w:ascii="Times New Roman" w:hAnsi="Times New Roman"/>
          <w:szCs w:val="24"/>
          <w:lang w:val="en-GB"/>
          <w:rPrChange w:id="3185" w:author="Poul Houman Andersen" w:date="2015-06-23T11:53:00Z">
            <w:rPr>
              <w:rFonts w:ascii="Times New Roman" w:hAnsi="Times New Roman"/>
              <w:szCs w:val="24"/>
              <w:lang w:val="en-US"/>
            </w:rPr>
          </w:rPrChange>
        </w:rPr>
        <w:t>Podolny</w:t>
      </w:r>
      <w:proofErr w:type="spellEnd"/>
      <w:r w:rsidRPr="00B17901">
        <w:rPr>
          <w:rFonts w:ascii="Times New Roman" w:hAnsi="Times New Roman"/>
          <w:szCs w:val="24"/>
          <w:lang w:val="en-GB"/>
          <w:rPrChange w:id="3186" w:author="Poul Houman Andersen" w:date="2015-06-23T11:53:00Z">
            <w:rPr>
              <w:rFonts w:ascii="Times New Roman" w:hAnsi="Times New Roman"/>
              <w:szCs w:val="24"/>
              <w:lang w:val="en-US"/>
            </w:rPr>
          </w:rPrChange>
        </w:rPr>
        <w:t xml:space="preserve">, J. M. (2012): Status: Insights from Organizational Sociology, </w:t>
      </w:r>
      <w:r w:rsidRPr="00B17901">
        <w:rPr>
          <w:rFonts w:ascii="Times New Roman" w:hAnsi="Times New Roman"/>
          <w:i/>
          <w:szCs w:val="24"/>
          <w:lang w:val="en-GB"/>
          <w:rPrChange w:id="3187" w:author="Poul Houman Andersen" w:date="2015-06-23T11:53:00Z">
            <w:rPr>
              <w:rFonts w:ascii="Times New Roman" w:hAnsi="Times New Roman"/>
              <w:i/>
              <w:szCs w:val="24"/>
              <w:lang w:val="en-US"/>
            </w:rPr>
          </w:rPrChange>
        </w:rPr>
        <w:t>Annual Review of Sociology</w:t>
      </w:r>
      <w:r w:rsidRPr="00B17901">
        <w:rPr>
          <w:rFonts w:ascii="Times New Roman" w:hAnsi="Times New Roman"/>
          <w:szCs w:val="24"/>
          <w:lang w:val="en-GB"/>
          <w:rPrChange w:id="3188" w:author="Poul Houman Andersen" w:date="2015-06-23T11:53:00Z">
            <w:rPr>
              <w:rFonts w:ascii="Times New Roman" w:hAnsi="Times New Roman"/>
              <w:szCs w:val="24"/>
              <w:lang w:val="en-US"/>
            </w:rPr>
          </w:rPrChange>
        </w:rPr>
        <w:t>, 38, 267-83</w:t>
      </w:r>
    </w:p>
    <w:p w:rsidR="00F62DB2" w:rsidRPr="00B17901" w:rsidRDefault="00F62DB2" w:rsidP="000C1C12">
      <w:pPr>
        <w:autoSpaceDE w:val="0"/>
        <w:autoSpaceDN w:val="0"/>
        <w:adjustRightInd w:val="0"/>
        <w:spacing w:after="0" w:line="480" w:lineRule="auto"/>
        <w:ind w:left="709" w:hanging="709"/>
        <w:rPr>
          <w:rFonts w:ascii="Times New Roman" w:hAnsi="Times New Roman"/>
          <w:lang w:val="en-GB"/>
          <w:rPrChange w:id="3189" w:author="Poul Houman Andersen" w:date="2015-06-23T11:53:00Z">
            <w:rPr>
              <w:rFonts w:ascii="Times New Roman" w:hAnsi="Times New Roman"/>
              <w:lang w:val="en-US"/>
            </w:rPr>
          </w:rPrChange>
        </w:rPr>
      </w:pPr>
      <w:proofErr w:type="spellStart"/>
      <w:proofErr w:type="gramStart"/>
      <w:r w:rsidRPr="00B17901">
        <w:rPr>
          <w:rFonts w:ascii="Times New Roman" w:eastAsia="Calibri" w:hAnsi="Times New Roman"/>
          <w:color w:val="231F20"/>
          <w:lang w:val="en-GB" w:eastAsia="da-DK"/>
          <w:rPrChange w:id="3190" w:author="Poul Houman Andersen" w:date="2015-06-23T11:53:00Z">
            <w:rPr>
              <w:rFonts w:ascii="Times New Roman" w:eastAsia="Calibri" w:hAnsi="Times New Roman"/>
              <w:color w:val="231F20"/>
              <w:lang w:val="en-US" w:eastAsia="da-DK"/>
            </w:rPr>
          </w:rPrChange>
        </w:rPr>
        <w:t>Sausen</w:t>
      </w:r>
      <w:proofErr w:type="spellEnd"/>
      <w:r w:rsidRPr="00B17901">
        <w:rPr>
          <w:rFonts w:ascii="Times New Roman" w:eastAsia="Calibri" w:hAnsi="Times New Roman"/>
          <w:color w:val="231F20"/>
          <w:lang w:val="en-GB" w:eastAsia="da-DK"/>
          <w:rPrChange w:id="3191" w:author="Poul Houman Andersen" w:date="2015-06-23T11:53:00Z">
            <w:rPr>
              <w:rFonts w:ascii="Times New Roman" w:eastAsia="Calibri" w:hAnsi="Times New Roman"/>
              <w:color w:val="231F20"/>
              <w:lang w:val="en-US" w:eastAsia="da-DK"/>
            </w:rPr>
          </w:rPrChange>
        </w:rPr>
        <w:t xml:space="preserve">, K., </w:t>
      </w:r>
      <w:proofErr w:type="spellStart"/>
      <w:r w:rsidRPr="00B17901">
        <w:rPr>
          <w:rFonts w:ascii="Times New Roman" w:eastAsia="Calibri" w:hAnsi="Times New Roman"/>
          <w:color w:val="231F20"/>
          <w:lang w:val="en-GB" w:eastAsia="da-DK"/>
          <w:rPrChange w:id="3192" w:author="Poul Houman Andersen" w:date="2015-06-23T11:53:00Z">
            <w:rPr>
              <w:rFonts w:ascii="Times New Roman" w:eastAsia="Calibri" w:hAnsi="Times New Roman"/>
              <w:color w:val="231F20"/>
              <w:lang w:val="en-US" w:eastAsia="da-DK"/>
            </w:rPr>
          </w:rPrChange>
        </w:rPr>
        <w:t>Tomczak</w:t>
      </w:r>
      <w:proofErr w:type="spellEnd"/>
      <w:r w:rsidRPr="00B17901">
        <w:rPr>
          <w:rFonts w:ascii="Times New Roman" w:eastAsia="Calibri" w:hAnsi="Times New Roman"/>
          <w:color w:val="231F20"/>
          <w:lang w:val="en-GB" w:eastAsia="da-DK"/>
          <w:rPrChange w:id="3193" w:author="Poul Houman Andersen" w:date="2015-06-23T11:53:00Z">
            <w:rPr>
              <w:rFonts w:ascii="Times New Roman" w:eastAsia="Calibri" w:hAnsi="Times New Roman"/>
              <w:color w:val="231F20"/>
              <w:lang w:val="en-US" w:eastAsia="da-DK"/>
            </w:rPr>
          </w:rPrChange>
        </w:rPr>
        <w:t>, T., &amp; Herrmann, A. (2005).</w:t>
      </w:r>
      <w:proofErr w:type="gramEnd"/>
      <w:r w:rsidRPr="00B17901">
        <w:rPr>
          <w:rFonts w:ascii="Times New Roman" w:eastAsia="Calibri" w:hAnsi="Times New Roman"/>
          <w:color w:val="231F20"/>
          <w:lang w:val="en-GB" w:eastAsia="da-DK"/>
          <w:rPrChange w:id="3194" w:author="Poul Houman Andersen" w:date="2015-06-23T11:53:00Z">
            <w:rPr>
              <w:rFonts w:ascii="Times New Roman" w:eastAsia="Calibri" w:hAnsi="Times New Roman"/>
              <w:color w:val="231F20"/>
              <w:lang w:val="en-US" w:eastAsia="da-DK"/>
            </w:rPr>
          </w:rPrChange>
        </w:rPr>
        <w:t xml:space="preserve"> Development of </w:t>
      </w:r>
      <w:proofErr w:type="gramStart"/>
      <w:r w:rsidRPr="00B17901">
        <w:rPr>
          <w:rFonts w:ascii="Times New Roman" w:eastAsia="Calibri" w:hAnsi="Times New Roman"/>
          <w:color w:val="231F20"/>
          <w:lang w:val="en-GB" w:eastAsia="da-DK"/>
          <w:rPrChange w:id="3195" w:author="Poul Houman Andersen" w:date="2015-06-23T11:53:00Z">
            <w:rPr>
              <w:rFonts w:ascii="Times New Roman" w:eastAsia="Calibri" w:hAnsi="Times New Roman"/>
              <w:color w:val="231F20"/>
              <w:lang w:val="en-US" w:eastAsia="da-DK"/>
            </w:rPr>
          </w:rPrChange>
        </w:rPr>
        <w:t>a taxonomy</w:t>
      </w:r>
      <w:proofErr w:type="gramEnd"/>
      <w:r w:rsidRPr="00B17901">
        <w:rPr>
          <w:rFonts w:ascii="Times New Roman" w:eastAsia="Calibri" w:hAnsi="Times New Roman"/>
          <w:color w:val="231F20"/>
          <w:lang w:val="en-GB" w:eastAsia="da-DK"/>
          <w:rPrChange w:id="3196" w:author="Poul Houman Andersen" w:date="2015-06-23T11:53:00Z">
            <w:rPr>
              <w:rFonts w:ascii="Times New Roman" w:eastAsia="Calibri" w:hAnsi="Times New Roman"/>
              <w:color w:val="231F20"/>
              <w:lang w:val="en-US" w:eastAsia="da-DK"/>
            </w:rPr>
          </w:rPrChange>
        </w:rPr>
        <w:t xml:space="preserve"> of strategic market segmentation: A framework for bridging the implementation gap between normative segmentation and business practice. </w:t>
      </w:r>
      <w:proofErr w:type="gramStart"/>
      <w:r w:rsidRPr="00B17901">
        <w:rPr>
          <w:rFonts w:ascii="Times New Roman" w:eastAsia="Calibri" w:hAnsi="Times New Roman"/>
          <w:i/>
          <w:color w:val="231F20"/>
          <w:lang w:val="en-GB" w:eastAsia="da-DK"/>
          <w:rPrChange w:id="3197" w:author="Poul Houman Andersen" w:date="2015-06-23T11:53:00Z">
            <w:rPr>
              <w:rFonts w:ascii="Times New Roman" w:eastAsia="Calibri" w:hAnsi="Times New Roman"/>
              <w:i/>
              <w:color w:val="231F20"/>
              <w:lang w:val="en-US" w:eastAsia="da-DK"/>
            </w:rPr>
          </w:rPrChange>
        </w:rPr>
        <w:t>Journal of Strategic Marketing</w:t>
      </w:r>
      <w:r w:rsidRPr="00B17901">
        <w:rPr>
          <w:rFonts w:ascii="Times New Roman" w:eastAsia="Calibri" w:hAnsi="Times New Roman"/>
          <w:color w:val="231F20"/>
          <w:lang w:val="en-GB" w:eastAsia="da-DK"/>
          <w:rPrChange w:id="3198" w:author="Poul Houman Andersen" w:date="2015-06-23T11:53:00Z">
            <w:rPr>
              <w:rFonts w:ascii="Times New Roman" w:eastAsia="Calibri" w:hAnsi="Times New Roman"/>
              <w:color w:val="231F20"/>
              <w:lang w:val="en-US" w:eastAsia="da-DK"/>
            </w:rPr>
          </w:rPrChange>
        </w:rPr>
        <w:t>, 13, 151−173.</w:t>
      </w:r>
      <w:proofErr w:type="gramEnd"/>
    </w:p>
    <w:p w:rsidR="00030D19" w:rsidRPr="00B17901" w:rsidRDefault="00030D19" w:rsidP="00F62DB2">
      <w:pPr>
        <w:spacing w:after="0" w:line="480" w:lineRule="auto"/>
        <w:ind w:left="720" w:hanging="720"/>
        <w:rPr>
          <w:rFonts w:ascii="Times New Roman" w:hAnsi="Times New Roman"/>
          <w:szCs w:val="24"/>
          <w:lang w:val="en-GB"/>
          <w:rPrChange w:id="3199" w:author="Poul Houman Andersen" w:date="2015-06-23T11:53:00Z">
            <w:rPr>
              <w:rFonts w:ascii="Times New Roman" w:hAnsi="Times New Roman"/>
              <w:szCs w:val="24"/>
              <w:lang w:val="en-US"/>
            </w:rPr>
          </w:rPrChange>
        </w:rPr>
      </w:pPr>
      <w:proofErr w:type="spellStart"/>
      <w:r w:rsidRPr="00B17901">
        <w:rPr>
          <w:rFonts w:ascii="Times New Roman" w:hAnsi="Times New Roman"/>
          <w:szCs w:val="24"/>
          <w:lang w:val="en-GB"/>
          <w:rPrChange w:id="3200" w:author="Poul Houman Andersen" w:date="2015-06-23T11:53:00Z">
            <w:rPr>
              <w:rFonts w:ascii="Times New Roman" w:hAnsi="Times New Roman"/>
              <w:szCs w:val="24"/>
              <w:lang w:val="en-US"/>
            </w:rPr>
          </w:rPrChange>
        </w:rPr>
        <w:t>Schiele</w:t>
      </w:r>
      <w:proofErr w:type="spellEnd"/>
      <w:r w:rsidRPr="00B17901">
        <w:rPr>
          <w:rFonts w:ascii="Times New Roman" w:hAnsi="Times New Roman"/>
          <w:szCs w:val="24"/>
          <w:lang w:val="en-GB"/>
          <w:rPrChange w:id="3201" w:author="Poul Houman Andersen" w:date="2015-06-23T11:53:00Z">
            <w:rPr>
              <w:rFonts w:ascii="Times New Roman" w:hAnsi="Times New Roman"/>
              <w:szCs w:val="24"/>
              <w:lang w:val="en-US"/>
            </w:rPr>
          </w:rPrChange>
        </w:rPr>
        <w:t>, H. (2012)</w:t>
      </w:r>
      <w:r w:rsidR="008E51A7" w:rsidRPr="00B17901">
        <w:rPr>
          <w:rFonts w:ascii="Times New Roman" w:hAnsi="Times New Roman"/>
          <w:szCs w:val="24"/>
          <w:lang w:val="en-GB"/>
          <w:rPrChange w:id="3202" w:author="Poul Houman Andersen" w:date="2015-06-23T11:53:00Z">
            <w:rPr>
              <w:rFonts w:ascii="Times New Roman" w:hAnsi="Times New Roman"/>
              <w:szCs w:val="24"/>
              <w:lang w:val="en-US"/>
            </w:rPr>
          </w:rPrChange>
        </w:rPr>
        <w:t xml:space="preserve">. </w:t>
      </w:r>
      <w:proofErr w:type="gramStart"/>
      <w:r w:rsidR="008E51A7" w:rsidRPr="00B17901">
        <w:rPr>
          <w:rFonts w:ascii="Times New Roman" w:hAnsi="Times New Roman"/>
          <w:szCs w:val="24"/>
          <w:lang w:val="en-GB"/>
          <w:rPrChange w:id="3203" w:author="Poul Houman Andersen" w:date="2015-06-23T11:53:00Z">
            <w:rPr>
              <w:rFonts w:ascii="Times New Roman" w:hAnsi="Times New Roman"/>
              <w:szCs w:val="24"/>
              <w:lang w:val="en-US"/>
            </w:rPr>
          </w:rPrChange>
        </w:rPr>
        <w:t>Accessing supplier innovation by being their preferred customer.</w:t>
      </w:r>
      <w:proofErr w:type="gramEnd"/>
      <w:r w:rsidR="008E51A7" w:rsidRPr="00B17901">
        <w:rPr>
          <w:rFonts w:ascii="Times New Roman" w:hAnsi="Times New Roman"/>
          <w:szCs w:val="24"/>
          <w:lang w:val="en-GB"/>
          <w:rPrChange w:id="3204" w:author="Poul Houman Andersen" w:date="2015-06-23T11:53:00Z">
            <w:rPr>
              <w:rFonts w:ascii="Times New Roman" w:hAnsi="Times New Roman"/>
              <w:szCs w:val="24"/>
              <w:lang w:val="en-US"/>
            </w:rPr>
          </w:rPrChange>
        </w:rPr>
        <w:t xml:space="preserve"> </w:t>
      </w:r>
      <w:r w:rsidR="008E51A7" w:rsidRPr="00B17901">
        <w:rPr>
          <w:rFonts w:ascii="Times New Roman" w:hAnsi="Times New Roman"/>
          <w:i/>
          <w:szCs w:val="24"/>
          <w:lang w:val="en-GB"/>
          <w:rPrChange w:id="3205" w:author="Poul Houman Andersen" w:date="2015-06-23T11:53:00Z">
            <w:rPr>
              <w:rFonts w:ascii="Times New Roman" w:hAnsi="Times New Roman"/>
              <w:i/>
              <w:szCs w:val="24"/>
              <w:lang w:val="en-US"/>
            </w:rPr>
          </w:rPrChange>
        </w:rPr>
        <w:t>Research-Technology Management</w:t>
      </w:r>
      <w:r w:rsidR="008E51A7" w:rsidRPr="00B17901">
        <w:rPr>
          <w:rFonts w:ascii="Times New Roman" w:hAnsi="Times New Roman"/>
          <w:szCs w:val="24"/>
          <w:lang w:val="en-GB"/>
          <w:rPrChange w:id="3206" w:author="Poul Houman Andersen" w:date="2015-06-23T11:53:00Z">
            <w:rPr>
              <w:rFonts w:ascii="Times New Roman" w:hAnsi="Times New Roman"/>
              <w:szCs w:val="24"/>
              <w:lang w:val="en-US"/>
            </w:rPr>
          </w:rPrChange>
        </w:rPr>
        <w:t>, January/February, 44-50.</w:t>
      </w:r>
    </w:p>
    <w:p w:rsidR="008A0C36" w:rsidRPr="00B17901" w:rsidRDefault="008A0C36" w:rsidP="00247B59">
      <w:pPr>
        <w:spacing w:after="0" w:line="480" w:lineRule="auto"/>
        <w:ind w:left="720" w:hanging="720"/>
        <w:rPr>
          <w:rFonts w:ascii="Times New Roman" w:hAnsi="Times New Roman"/>
          <w:szCs w:val="24"/>
          <w:lang w:val="en-GB"/>
          <w:rPrChange w:id="3207" w:author="Poul Houman Andersen" w:date="2015-06-23T11:53:00Z">
            <w:rPr>
              <w:rFonts w:ascii="Times New Roman" w:hAnsi="Times New Roman"/>
              <w:szCs w:val="24"/>
              <w:lang w:val="en-US"/>
            </w:rPr>
          </w:rPrChange>
        </w:rPr>
      </w:pPr>
      <w:proofErr w:type="gramStart"/>
      <w:r w:rsidRPr="00B17901">
        <w:rPr>
          <w:rFonts w:ascii="Times New Roman" w:hAnsi="Times New Roman"/>
          <w:szCs w:val="24"/>
          <w:lang w:val="en-GB"/>
          <w:rPrChange w:id="3208" w:author="Poul Houman Andersen" w:date="2015-06-23T11:53:00Z">
            <w:rPr>
              <w:rFonts w:ascii="Times New Roman" w:hAnsi="Times New Roman"/>
              <w:szCs w:val="24"/>
              <w:lang w:val="en-US"/>
            </w:rPr>
          </w:rPrChange>
        </w:rPr>
        <w:lastRenderedPageBreak/>
        <w:t xml:space="preserve">Schneider, L., &amp; </w:t>
      </w:r>
      <w:proofErr w:type="spellStart"/>
      <w:r w:rsidRPr="00B17901">
        <w:rPr>
          <w:rFonts w:ascii="Times New Roman" w:hAnsi="Times New Roman"/>
          <w:szCs w:val="24"/>
          <w:lang w:val="en-GB"/>
          <w:rPrChange w:id="3209" w:author="Poul Houman Andersen" w:date="2015-06-23T11:53:00Z">
            <w:rPr>
              <w:rFonts w:ascii="Times New Roman" w:hAnsi="Times New Roman"/>
              <w:szCs w:val="24"/>
              <w:lang w:val="en-US"/>
            </w:rPr>
          </w:rPrChange>
        </w:rPr>
        <w:t>Wallenburg</w:t>
      </w:r>
      <w:proofErr w:type="spellEnd"/>
      <w:r w:rsidRPr="00B17901">
        <w:rPr>
          <w:rFonts w:ascii="Times New Roman" w:hAnsi="Times New Roman"/>
          <w:szCs w:val="24"/>
          <w:lang w:val="en-GB"/>
          <w:rPrChange w:id="3210" w:author="Poul Houman Andersen" w:date="2015-06-23T11:53:00Z">
            <w:rPr>
              <w:rFonts w:ascii="Times New Roman" w:hAnsi="Times New Roman"/>
              <w:szCs w:val="24"/>
              <w:lang w:val="en-US"/>
            </w:rPr>
          </w:rPrChange>
        </w:rPr>
        <w:t>, C. M. (2012).</w:t>
      </w:r>
      <w:proofErr w:type="gramEnd"/>
      <w:r w:rsidRPr="00B17901">
        <w:rPr>
          <w:rFonts w:ascii="Times New Roman" w:hAnsi="Times New Roman"/>
          <w:szCs w:val="24"/>
          <w:lang w:val="en-GB"/>
          <w:rPrChange w:id="3211" w:author="Poul Houman Andersen" w:date="2015-06-23T11:53:00Z">
            <w:rPr>
              <w:rFonts w:ascii="Times New Roman" w:hAnsi="Times New Roman"/>
              <w:szCs w:val="24"/>
              <w:lang w:val="en-US"/>
            </w:rPr>
          </w:rPrChange>
        </w:rPr>
        <w:t xml:space="preserve"> Implementing sustainable sourcing—Does purchasing need to change</w:t>
      </w:r>
      <w:proofErr w:type="gramStart"/>
      <w:r w:rsidRPr="00B17901">
        <w:rPr>
          <w:rFonts w:ascii="Times New Roman" w:hAnsi="Times New Roman"/>
          <w:szCs w:val="24"/>
          <w:lang w:val="en-GB"/>
          <w:rPrChange w:id="3212" w:author="Poul Houman Andersen" w:date="2015-06-23T11:53:00Z">
            <w:rPr>
              <w:rFonts w:ascii="Times New Roman" w:hAnsi="Times New Roman"/>
              <w:szCs w:val="24"/>
              <w:lang w:val="en-US"/>
            </w:rPr>
          </w:rPrChange>
        </w:rPr>
        <w:t>?.</w:t>
      </w:r>
      <w:proofErr w:type="gramEnd"/>
      <w:r w:rsidRPr="00B17901">
        <w:rPr>
          <w:rFonts w:ascii="Times New Roman" w:hAnsi="Times New Roman"/>
          <w:szCs w:val="24"/>
          <w:lang w:val="en-GB"/>
          <w:rPrChange w:id="3213" w:author="Poul Houman Andersen" w:date="2015-06-23T11:53:00Z">
            <w:rPr>
              <w:rFonts w:ascii="Times New Roman" w:hAnsi="Times New Roman"/>
              <w:szCs w:val="24"/>
              <w:lang w:val="en-US"/>
            </w:rPr>
          </w:rPrChange>
        </w:rPr>
        <w:t> </w:t>
      </w:r>
      <w:r w:rsidRPr="00B17901">
        <w:rPr>
          <w:rFonts w:ascii="Times New Roman" w:hAnsi="Times New Roman"/>
          <w:i/>
          <w:iCs/>
          <w:szCs w:val="24"/>
          <w:lang w:val="en-GB"/>
          <w:rPrChange w:id="3214" w:author="Poul Houman Andersen" w:date="2015-06-23T11:53:00Z">
            <w:rPr>
              <w:rFonts w:ascii="Times New Roman" w:hAnsi="Times New Roman"/>
              <w:i/>
              <w:iCs/>
              <w:szCs w:val="24"/>
              <w:lang w:val="en-US"/>
            </w:rPr>
          </w:rPrChange>
        </w:rPr>
        <w:t>Journal of Purchasing and Supply Management</w:t>
      </w:r>
      <w:r w:rsidRPr="00B17901">
        <w:rPr>
          <w:rFonts w:ascii="Times New Roman" w:hAnsi="Times New Roman"/>
          <w:szCs w:val="24"/>
          <w:lang w:val="en-GB"/>
          <w:rPrChange w:id="3215" w:author="Poul Houman Andersen" w:date="2015-06-23T11:53:00Z">
            <w:rPr>
              <w:rFonts w:ascii="Times New Roman" w:hAnsi="Times New Roman"/>
              <w:szCs w:val="24"/>
              <w:lang w:val="en-US"/>
            </w:rPr>
          </w:rPrChange>
        </w:rPr>
        <w:t>, </w:t>
      </w:r>
      <w:r w:rsidRPr="00B17901">
        <w:rPr>
          <w:rFonts w:ascii="Times New Roman" w:hAnsi="Times New Roman"/>
          <w:i/>
          <w:iCs/>
          <w:szCs w:val="24"/>
          <w:lang w:val="en-GB"/>
          <w:rPrChange w:id="3216" w:author="Poul Houman Andersen" w:date="2015-06-23T11:53:00Z">
            <w:rPr>
              <w:rFonts w:ascii="Times New Roman" w:hAnsi="Times New Roman"/>
              <w:i/>
              <w:iCs/>
              <w:szCs w:val="24"/>
              <w:lang w:val="en-US"/>
            </w:rPr>
          </w:rPrChange>
        </w:rPr>
        <w:t>18</w:t>
      </w:r>
      <w:r w:rsidRPr="00B17901">
        <w:rPr>
          <w:rFonts w:ascii="Times New Roman" w:hAnsi="Times New Roman"/>
          <w:szCs w:val="24"/>
          <w:lang w:val="en-GB"/>
          <w:rPrChange w:id="3217" w:author="Poul Houman Andersen" w:date="2015-06-23T11:53:00Z">
            <w:rPr>
              <w:rFonts w:ascii="Times New Roman" w:hAnsi="Times New Roman"/>
              <w:szCs w:val="24"/>
              <w:lang w:val="en-US"/>
            </w:rPr>
          </w:rPrChange>
        </w:rPr>
        <w:t>(4), 243-257.</w:t>
      </w:r>
    </w:p>
    <w:p w:rsidR="00696FE1" w:rsidRPr="00B17901" w:rsidRDefault="00696FE1" w:rsidP="00247B59">
      <w:pPr>
        <w:spacing w:after="0" w:line="480" w:lineRule="auto"/>
        <w:ind w:left="720" w:hanging="720"/>
        <w:rPr>
          <w:rFonts w:ascii="Times New Roman" w:hAnsi="Times New Roman"/>
          <w:szCs w:val="24"/>
          <w:lang w:val="en-GB"/>
          <w:rPrChange w:id="3218" w:author="Poul Houman Andersen" w:date="2015-06-23T11:53:00Z">
            <w:rPr>
              <w:rFonts w:ascii="Times New Roman" w:hAnsi="Times New Roman"/>
              <w:szCs w:val="24"/>
              <w:lang w:val="en-US"/>
            </w:rPr>
          </w:rPrChange>
        </w:rPr>
      </w:pPr>
      <w:proofErr w:type="spellStart"/>
      <w:r w:rsidRPr="00B17901">
        <w:rPr>
          <w:rFonts w:ascii="Times New Roman" w:hAnsi="Times New Roman"/>
          <w:szCs w:val="24"/>
          <w:lang w:val="en-GB"/>
          <w:rPrChange w:id="3219" w:author="Poul Houman Andersen" w:date="2015-06-23T11:53:00Z">
            <w:rPr>
              <w:rFonts w:ascii="Times New Roman" w:hAnsi="Times New Roman"/>
              <w:szCs w:val="24"/>
              <w:lang w:val="en-US"/>
            </w:rPr>
          </w:rPrChange>
        </w:rPr>
        <w:t>Vaara</w:t>
      </w:r>
      <w:proofErr w:type="spellEnd"/>
      <w:r w:rsidRPr="00B17901">
        <w:rPr>
          <w:rFonts w:ascii="Times New Roman" w:hAnsi="Times New Roman"/>
          <w:szCs w:val="24"/>
          <w:lang w:val="en-GB"/>
          <w:rPrChange w:id="3220" w:author="Poul Houman Andersen" w:date="2015-06-23T11:53:00Z">
            <w:rPr>
              <w:rFonts w:ascii="Times New Roman" w:hAnsi="Times New Roman"/>
              <w:szCs w:val="24"/>
              <w:lang w:val="en-US"/>
            </w:rPr>
          </w:rPrChange>
        </w:rPr>
        <w:t xml:space="preserve">, E. (2010). </w:t>
      </w:r>
      <w:proofErr w:type="gramStart"/>
      <w:r w:rsidRPr="00B17901">
        <w:rPr>
          <w:rFonts w:ascii="Times New Roman" w:hAnsi="Times New Roman"/>
          <w:szCs w:val="24"/>
          <w:lang w:val="en-GB"/>
          <w:rPrChange w:id="3221" w:author="Poul Houman Andersen" w:date="2015-06-23T11:53:00Z">
            <w:rPr>
              <w:rFonts w:ascii="Times New Roman" w:hAnsi="Times New Roman"/>
              <w:szCs w:val="24"/>
              <w:lang w:val="en-US"/>
            </w:rPr>
          </w:rPrChange>
        </w:rPr>
        <w:t xml:space="preserve">Taking the linguistic turn seriously: Strategy as a multifaceted and </w:t>
      </w:r>
      <w:proofErr w:type="spellStart"/>
      <w:r w:rsidRPr="00B17901">
        <w:rPr>
          <w:rFonts w:ascii="Times New Roman" w:hAnsi="Times New Roman"/>
          <w:szCs w:val="24"/>
          <w:lang w:val="en-GB"/>
          <w:rPrChange w:id="3222" w:author="Poul Houman Andersen" w:date="2015-06-23T11:53:00Z">
            <w:rPr>
              <w:rFonts w:ascii="Times New Roman" w:hAnsi="Times New Roman"/>
              <w:szCs w:val="24"/>
              <w:lang w:val="en-US"/>
            </w:rPr>
          </w:rPrChange>
        </w:rPr>
        <w:t>interdiscursive</w:t>
      </w:r>
      <w:proofErr w:type="spellEnd"/>
      <w:r w:rsidRPr="00B17901">
        <w:rPr>
          <w:rFonts w:ascii="Times New Roman" w:hAnsi="Times New Roman"/>
          <w:szCs w:val="24"/>
          <w:lang w:val="en-GB"/>
          <w:rPrChange w:id="3223" w:author="Poul Houman Andersen" w:date="2015-06-23T11:53:00Z">
            <w:rPr>
              <w:rFonts w:ascii="Times New Roman" w:hAnsi="Times New Roman"/>
              <w:szCs w:val="24"/>
              <w:lang w:val="en-US"/>
            </w:rPr>
          </w:rPrChange>
        </w:rPr>
        <w:t xml:space="preserve"> phenomenon.</w:t>
      </w:r>
      <w:proofErr w:type="gramEnd"/>
      <w:r w:rsidRPr="00B17901">
        <w:rPr>
          <w:rFonts w:ascii="Times New Roman" w:hAnsi="Times New Roman"/>
          <w:szCs w:val="24"/>
          <w:lang w:val="en-GB"/>
          <w:rPrChange w:id="3224" w:author="Poul Houman Andersen" w:date="2015-06-23T11:53:00Z">
            <w:rPr>
              <w:rFonts w:ascii="Times New Roman" w:hAnsi="Times New Roman"/>
              <w:szCs w:val="24"/>
              <w:lang w:val="en-US"/>
            </w:rPr>
          </w:rPrChange>
        </w:rPr>
        <w:t> </w:t>
      </w:r>
      <w:proofErr w:type="gramStart"/>
      <w:r w:rsidRPr="00B17901">
        <w:rPr>
          <w:rFonts w:ascii="Times New Roman" w:hAnsi="Times New Roman"/>
          <w:i/>
          <w:iCs/>
          <w:szCs w:val="24"/>
          <w:lang w:val="en-GB"/>
          <w:rPrChange w:id="3225" w:author="Poul Houman Andersen" w:date="2015-06-23T11:53:00Z">
            <w:rPr>
              <w:rFonts w:ascii="Times New Roman" w:hAnsi="Times New Roman"/>
              <w:i/>
              <w:iCs/>
              <w:szCs w:val="24"/>
              <w:lang w:val="en-US"/>
            </w:rPr>
          </w:rPrChange>
        </w:rPr>
        <w:t>Advances in strategic management</w:t>
      </w:r>
      <w:r w:rsidRPr="00B17901">
        <w:rPr>
          <w:rFonts w:ascii="Times New Roman" w:hAnsi="Times New Roman"/>
          <w:szCs w:val="24"/>
          <w:lang w:val="en-GB"/>
          <w:rPrChange w:id="3226" w:author="Poul Houman Andersen" w:date="2015-06-23T11:53:00Z">
            <w:rPr>
              <w:rFonts w:ascii="Times New Roman" w:hAnsi="Times New Roman"/>
              <w:szCs w:val="24"/>
              <w:lang w:val="en-US"/>
            </w:rPr>
          </w:rPrChange>
        </w:rPr>
        <w:t>, </w:t>
      </w:r>
      <w:r w:rsidRPr="00B17901">
        <w:rPr>
          <w:rFonts w:ascii="Times New Roman" w:hAnsi="Times New Roman"/>
          <w:i/>
          <w:iCs/>
          <w:szCs w:val="24"/>
          <w:lang w:val="en-GB"/>
          <w:rPrChange w:id="3227" w:author="Poul Houman Andersen" w:date="2015-06-23T11:53:00Z">
            <w:rPr>
              <w:rFonts w:ascii="Times New Roman" w:hAnsi="Times New Roman"/>
              <w:i/>
              <w:iCs/>
              <w:szCs w:val="24"/>
              <w:lang w:val="en-US"/>
            </w:rPr>
          </w:rPrChange>
        </w:rPr>
        <w:t>27</w:t>
      </w:r>
      <w:r w:rsidRPr="00B17901">
        <w:rPr>
          <w:rFonts w:ascii="Times New Roman" w:hAnsi="Times New Roman"/>
          <w:szCs w:val="24"/>
          <w:lang w:val="en-GB"/>
          <w:rPrChange w:id="3228" w:author="Poul Houman Andersen" w:date="2015-06-23T11:53:00Z">
            <w:rPr>
              <w:rFonts w:ascii="Times New Roman" w:hAnsi="Times New Roman"/>
              <w:szCs w:val="24"/>
              <w:lang w:val="en-US"/>
            </w:rPr>
          </w:rPrChange>
        </w:rPr>
        <w:t>(1), 29-50.</w:t>
      </w:r>
      <w:proofErr w:type="gramEnd"/>
    </w:p>
    <w:p w:rsidR="004B730D" w:rsidRPr="00B17901" w:rsidRDefault="004B730D" w:rsidP="004B730D">
      <w:pPr>
        <w:spacing w:after="0" w:line="480" w:lineRule="auto"/>
        <w:ind w:left="720" w:hanging="720"/>
        <w:rPr>
          <w:rFonts w:ascii="Times New Roman" w:hAnsi="Times New Roman"/>
          <w:szCs w:val="24"/>
          <w:lang w:val="en-GB"/>
          <w:rPrChange w:id="3229" w:author="Poul Houman Andersen" w:date="2015-06-23T11:53:00Z">
            <w:rPr>
              <w:rFonts w:ascii="Times New Roman" w:hAnsi="Times New Roman"/>
              <w:szCs w:val="24"/>
              <w:lang w:val="en-US"/>
            </w:rPr>
          </w:rPrChange>
        </w:rPr>
      </w:pPr>
      <w:r w:rsidRPr="00B17901">
        <w:rPr>
          <w:rFonts w:ascii="Times New Roman" w:hAnsi="Times New Roman"/>
          <w:szCs w:val="24"/>
          <w:lang w:val="en-GB"/>
          <w:rPrChange w:id="3230" w:author="Poul Houman Andersen" w:date="2015-06-23T11:53:00Z">
            <w:rPr>
              <w:rFonts w:ascii="Times New Roman" w:hAnsi="Times New Roman"/>
              <w:szCs w:val="24"/>
              <w:lang w:val="en-US"/>
            </w:rPr>
          </w:rPrChange>
        </w:rPr>
        <w:t xml:space="preserve">Van </w:t>
      </w:r>
      <w:proofErr w:type="spellStart"/>
      <w:r w:rsidRPr="00B17901">
        <w:rPr>
          <w:rFonts w:ascii="Times New Roman" w:hAnsi="Times New Roman"/>
          <w:szCs w:val="24"/>
          <w:lang w:val="en-GB"/>
          <w:rPrChange w:id="3231" w:author="Poul Houman Andersen" w:date="2015-06-23T11:53:00Z">
            <w:rPr>
              <w:rFonts w:ascii="Times New Roman" w:hAnsi="Times New Roman"/>
              <w:szCs w:val="24"/>
              <w:lang w:val="en-US"/>
            </w:rPr>
          </w:rPrChange>
        </w:rPr>
        <w:t>Echtelt</w:t>
      </w:r>
      <w:proofErr w:type="spellEnd"/>
      <w:r w:rsidRPr="00B17901">
        <w:rPr>
          <w:rFonts w:ascii="Times New Roman" w:hAnsi="Times New Roman"/>
          <w:szCs w:val="24"/>
          <w:lang w:val="en-GB"/>
          <w:rPrChange w:id="3232" w:author="Poul Houman Andersen" w:date="2015-06-23T11:53:00Z">
            <w:rPr>
              <w:rFonts w:ascii="Times New Roman" w:hAnsi="Times New Roman"/>
              <w:szCs w:val="24"/>
              <w:lang w:val="en-US"/>
            </w:rPr>
          </w:rPrChange>
        </w:rPr>
        <w:t xml:space="preserve">, F. E. A., </w:t>
      </w:r>
      <w:proofErr w:type="spellStart"/>
      <w:r w:rsidRPr="00B17901">
        <w:rPr>
          <w:rFonts w:ascii="Times New Roman" w:hAnsi="Times New Roman"/>
          <w:szCs w:val="24"/>
          <w:lang w:val="en-GB"/>
          <w:rPrChange w:id="3233" w:author="Poul Houman Andersen" w:date="2015-06-23T11:53:00Z">
            <w:rPr>
              <w:rFonts w:ascii="Times New Roman" w:hAnsi="Times New Roman"/>
              <w:szCs w:val="24"/>
              <w:lang w:val="en-US"/>
            </w:rPr>
          </w:rPrChange>
        </w:rPr>
        <w:t>Wynstra</w:t>
      </w:r>
      <w:proofErr w:type="spellEnd"/>
      <w:r w:rsidRPr="00B17901">
        <w:rPr>
          <w:rFonts w:ascii="Times New Roman" w:hAnsi="Times New Roman"/>
          <w:szCs w:val="24"/>
          <w:lang w:val="en-GB"/>
          <w:rPrChange w:id="3234" w:author="Poul Houman Andersen" w:date="2015-06-23T11:53:00Z">
            <w:rPr>
              <w:rFonts w:ascii="Times New Roman" w:hAnsi="Times New Roman"/>
              <w:szCs w:val="24"/>
              <w:lang w:val="en-US"/>
            </w:rPr>
          </w:rPrChange>
        </w:rPr>
        <w:t xml:space="preserve">, F., Van </w:t>
      </w:r>
      <w:proofErr w:type="spellStart"/>
      <w:r w:rsidRPr="00B17901">
        <w:rPr>
          <w:rFonts w:ascii="Times New Roman" w:hAnsi="Times New Roman"/>
          <w:szCs w:val="24"/>
          <w:lang w:val="en-GB"/>
          <w:rPrChange w:id="3235" w:author="Poul Houman Andersen" w:date="2015-06-23T11:53:00Z">
            <w:rPr>
              <w:rFonts w:ascii="Times New Roman" w:hAnsi="Times New Roman"/>
              <w:szCs w:val="24"/>
              <w:lang w:val="en-US"/>
            </w:rPr>
          </w:rPrChange>
        </w:rPr>
        <w:t>Weele</w:t>
      </w:r>
      <w:proofErr w:type="spellEnd"/>
      <w:r w:rsidRPr="00B17901">
        <w:rPr>
          <w:rFonts w:ascii="Times New Roman" w:hAnsi="Times New Roman"/>
          <w:szCs w:val="24"/>
          <w:lang w:val="en-GB"/>
          <w:rPrChange w:id="3236" w:author="Poul Houman Andersen" w:date="2015-06-23T11:53:00Z">
            <w:rPr>
              <w:rFonts w:ascii="Times New Roman" w:hAnsi="Times New Roman"/>
              <w:szCs w:val="24"/>
              <w:lang w:val="en-US"/>
            </w:rPr>
          </w:rPrChange>
        </w:rPr>
        <w:t xml:space="preserve">, A. J. and </w:t>
      </w:r>
      <w:proofErr w:type="spellStart"/>
      <w:r w:rsidRPr="00B17901">
        <w:rPr>
          <w:rFonts w:ascii="Times New Roman" w:hAnsi="Times New Roman"/>
          <w:szCs w:val="24"/>
          <w:lang w:val="en-GB"/>
          <w:rPrChange w:id="3237" w:author="Poul Houman Andersen" w:date="2015-06-23T11:53:00Z">
            <w:rPr>
              <w:rFonts w:ascii="Times New Roman" w:hAnsi="Times New Roman"/>
              <w:szCs w:val="24"/>
              <w:lang w:val="en-US"/>
            </w:rPr>
          </w:rPrChange>
        </w:rPr>
        <w:t>Duysters</w:t>
      </w:r>
      <w:proofErr w:type="spellEnd"/>
      <w:r w:rsidRPr="00B17901">
        <w:rPr>
          <w:rFonts w:ascii="Times New Roman" w:hAnsi="Times New Roman"/>
          <w:szCs w:val="24"/>
          <w:lang w:val="en-GB"/>
          <w:rPrChange w:id="3238" w:author="Poul Houman Andersen" w:date="2015-06-23T11:53:00Z">
            <w:rPr>
              <w:rFonts w:ascii="Times New Roman" w:hAnsi="Times New Roman"/>
              <w:szCs w:val="24"/>
              <w:lang w:val="en-US"/>
            </w:rPr>
          </w:rPrChange>
        </w:rPr>
        <w:t xml:space="preserve">, G. (2008), Managing Supplier Involvement in New Product Development: A Multiple-Case Study. </w:t>
      </w:r>
      <w:r w:rsidRPr="00B17901">
        <w:rPr>
          <w:rFonts w:ascii="Times New Roman" w:hAnsi="Times New Roman"/>
          <w:i/>
          <w:szCs w:val="24"/>
          <w:lang w:val="en-GB"/>
          <w:rPrChange w:id="3239" w:author="Poul Houman Andersen" w:date="2015-06-23T11:53:00Z">
            <w:rPr>
              <w:rFonts w:ascii="Times New Roman" w:hAnsi="Times New Roman"/>
              <w:i/>
              <w:szCs w:val="24"/>
              <w:lang w:val="en-US"/>
            </w:rPr>
          </w:rPrChange>
        </w:rPr>
        <w:t>Journal of Product Innovation Management</w:t>
      </w:r>
      <w:r w:rsidRPr="00B17901">
        <w:rPr>
          <w:rFonts w:ascii="Times New Roman" w:hAnsi="Times New Roman"/>
          <w:szCs w:val="24"/>
          <w:lang w:val="en-GB"/>
          <w:rPrChange w:id="3240" w:author="Poul Houman Andersen" w:date="2015-06-23T11:53:00Z">
            <w:rPr>
              <w:rFonts w:ascii="Times New Roman" w:hAnsi="Times New Roman"/>
              <w:szCs w:val="24"/>
              <w:lang w:val="en-US"/>
            </w:rPr>
          </w:rPrChange>
        </w:rPr>
        <w:t>, 25: 180–201.</w:t>
      </w:r>
    </w:p>
    <w:p w:rsidR="008C195C" w:rsidRPr="00B17901" w:rsidRDefault="008C195C" w:rsidP="004B730D">
      <w:pPr>
        <w:spacing w:after="0" w:line="480" w:lineRule="auto"/>
        <w:ind w:left="720" w:hanging="720"/>
        <w:rPr>
          <w:rFonts w:ascii="Times New Roman" w:hAnsi="Times New Roman"/>
          <w:szCs w:val="24"/>
          <w:lang w:val="en-GB"/>
          <w:rPrChange w:id="3241" w:author="Poul Houman Andersen" w:date="2015-06-23T11:53:00Z">
            <w:rPr>
              <w:rFonts w:ascii="Times New Roman" w:hAnsi="Times New Roman"/>
              <w:szCs w:val="24"/>
              <w:lang w:val="en-US"/>
            </w:rPr>
          </w:rPrChange>
        </w:rPr>
      </w:pPr>
      <w:proofErr w:type="spellStart"/>
      <w:r w:rsidRPr="00D816E6">
        <w:rPr>
          <w:rFonts w:ascii="Times New Roman" w:hAnsi="Times New Roman"/>
          <w:szCs w:val="24"/>
          <w:rPrChange w:id="3242" w:author="Poul Houman Andersen" w:date="2015-08-21T08:26:00Z">
            <w:rPr>
              <w:rFonts w:ascii="Times New Roman" w:hAnsi="Times New Roman"/>
              <w:szCs w:val="24"/>
              <w:lang w:val="en-US"/>
            </w:rPr>
          </w:rPrChange>
        </w:rPr>
        <w:t>Weele</w:t>
      </w:r>
      <w:proofErr w:type="spellEnd"/>
      <w:r w:rsidRPr="00D816E6">
        <w:rPr>
          <w:rFonts w:ascii="Times New Roman" w:hAnsi="Times New Roman"/>
          <w:szCs w:val="24"/>
          <w:rPrChange w:id="3243" w:author="Poul Houman Andersen" w:date="2015-08-21T08:26:00Z">
            <w:rPr>
              <w:rFonts w:ascii="Times New Roman" w:hAnsi="Times New Roman"/>
              <w:szCs w:val="24"/>
              <w:lang w:val="en-US"/>
            </w:rPr>
          </w:rPrChange>
        </w:rPr>
        <w:t xml:space="preserve">, A. J., &amp; </w:t>
      </w:r>
      <w:proofErr w:type="spellStart"/>
      <w:r w:rsidRPr="00D816E6">
        <w:rPr>
          <w:rFonts w:ascii="Times New Roman" w:hAnsi="Times New Roman"/>
          <w:szCs w:val="24"/>
          <w:rPrChange w:id="3244" w:author="Poul Houman Andersen" w:date="2015-08-21T08:26:00Z">
            <w:rPr>
              <w:rFonts w:ascii="Times New Roman" w:hAnsi="Times New Roman"/>
              <w:szCs w:val="24"/>
              <w:lang w:val="en-US"/>
            </w:rPr>
          </w:rPrChange>
        </w:rPr>
        <w:t>Raaij</w:t>
      </w:r>
      <w:proofErr w:type="spellEnd"/>
      <w:r w:rsidRPr="00D816E6">
        <w:rPr>
          <w:rFonts w:ascii="Times New Roman" w:hAnsi="Times New Roman"/>
          <w:szCs w:val="24"/>
          <w:rPrChange w:id="3245" w:author="Poul Houman Andersen" w:date="2015-08-21T08:26:00Z">
            <w:rPr>
              <w:rFonts w:ascii="Times New Roman" w:hAnsi="Times New Roman"/>
              <w:szCs w:val="24"/>
              <w:lang w:val="en-US"/>
            </w:rPr>
          </w:rPrChange>
        </w:rPr>
        <w:t xml:space="preserve">, E. M. (2014). </w:t>
      </w:r>
      <w:r w:rsidRPr="00B17901">
        <w:rPr>
          <w:rFonts w:ascii="Times New Roman" w:hAnsi="Times New Roman"/>
          <w:szCs w:val="24"/>
          <w:lang w:val="en-GB"/>
          <w:rPrChange w:id="3246" w:author="Poul Houman Andersen" w:date="2015-06-23T11:53:00Z">
            <w:rPr>
              <w:rFonts w:ascii="Times New Roman" w:hAnsi="Times New Roman"/>
              <w:szCs w:val="24"/>
              <w:lang w:val="en-US"/>
            </w:rPr>
          </w:rPrChange>
        </w:rPr>
        <w:t>The future of purchasing and supply management research: About relevance and rigor. </w:t>
      </w:r>
      <w:r w:rsidRPr="00B17901">
        <w:rPr>
          <w:rFonts w:ascii="Times New Roman" w:hAnsi="Times New Roman"/>
          <w:i/>
          <w:iCs/>
          <w:szCs w:val="24"/>
          <w:lang w:val="en-GB"/>
          <w:rPrChange w:id="3247" w:author="Poul Houman Andersen" w:date="2015-06-23T11:53:00Z">
            <w:rPr>
              <w:rFonts w:ascii="Times New Roman" w:hAnsi="Times New Roman"/>
              <w:i/>
              <w:iCs/>
              <w:szCs w:val="24"/>
              <w:lang w:val="en-US"/>
            </w:rPr>
          </w:rPrChange>
        </w:rPr>
        <w:t>Journal of Supply Chain Management</w:t>
      </w:r>
      <w:r w:rsidRPr="00B17901">
        <w:rPr>
          <w:rFonts w:ascii="Times New Roman" w:hAnsi="Times New Roman"/>
          <w:szCs w:val="24"/>
          <w:lang w:val="en-GB"/>
          <w:rPrChange w:id="3248" w:author="Poul Houman Andersen" w:date="2015-06-23T11:53:00Z">
            <w:rPr>
              <w:rFonts w:ascii="Times New Roman" w:hAnsi="Times New Roman"/>
              <w:szCs w:val="24"/>
              <w:lang w:val="en-US"/>
            </w:rPr>
          </w:rPrChange>
        </w:rPr>
        <w:t>, </w:t>
      </w:r>
      <w:r w:rsidRPr="00B17901">
        <w:rPr>
          <w:rFonts w:ascii="Times New Roman" w:hAnsi="Times New Roman"/>
          <w:i/>
          <w:iCs/>
          <w:szCs w:val="24"/>
          <w:lang w:val="en-GB"/>
          <w:rPrChange w:id="3249" w:author="Poul Houman Andersen" w:date="2015-06-23T11:53:00Z">
            <w:rPr>
              <w:rFonts w:ascii="Times New Roman" w:hAnsi="Times New Roman"/>
              <w:i/>
              <w:iCs/>
              <w:szCs w:val="24"/>
              <w:lang w:val="en-US"/>
            </w:rPr>
          </w:rPrChange>
        </w:rPr>
        <w:t>50</w:t>
      </w:r>
      <w:r w:rsidRPr="00B17901">
        <w:rPr>
          <w:rFonts w:ascii="Times New Roman" w:hAnsi="Times New Roman"/>
          <w:szCs w:val="24"/>
          <w:lang w:val="en-GB"/>
          <w:rPrChange w:id="3250" w:author="Poul Houman Andersen" w:date="2015-06-23T11:53:00Z">
            <w:rPr>
              <w:rFonts w:ascii="Times New Roman" w:hAnsi="Times New Roman"/>
              <w:szCs w:val="24"/>
              <w:lang w:val="en-US"/>
            </w:rPr>
          </w:rPrChange>
        </w:rPr>
        <w:t>(1), 56-72.</w:t>
      </w:r>
    </w:p>
    <w:p w:rsidR="008D7FF9" w:rsidRPr="00B17901" w:rsidRDefault="008D7FF9" w:rsidP="00247B59">
      <w:pPr>
        <w:spacing w:after="0" w:line="480" w:lineRule="auto"/>
        <w:ind w:left="720" w:hanging="720"/>
        <w:rPr>
          <w:rFonts w:ascii="Times New Roman" w:hAnsi="Times New Roman"/>
          <w:szCs w:val="24"/>
          <w:lang w:val="en-GB"/>
          <w:rPrChange w:id="3251" w:author="Poul Houman Andersen" w:date="2015-06-23T11:53:00Z">
            <w:rPr>
              <w:rFonts w:ascii="Times New Roman" w:hAnsi="Times New Roman"/>
              <w:szCs w:val="24"/>
              <w:lang w:val="en-US"/>
            </w:rPr>
          </w:rPrChange>
        </w:rPr>
      </w:pPr>
      <w:proofErr w:type="spellStart"/>
      <w:r w:rsidRPr="00B17901">
        <w:rPr>
          <w:rFonts w:ascii="Times New Roman" w:hAnsi="Times New Roman"/>
          <w:szCs w:val="24"/>
          <w:lang w:val="en-GB"/>
          <w:rPrChange w:id="3252" w:author="Poul Houman Andersen" w:date="2015-06-23T11:53:00Z">
            <w:rPr>
              <w:rFonts w:ascii="Times New Roman" w:hAnsi="Times New Roman"/>
              <w:szCs w:val="24"/>
              <w:lang w:val="en-US"/>
            </w:rPr>
          </w:rPrChange>
        </w:rPr>
        <w:t>Weick</w:t>
      </w:r>
      <w:proofErr w:type="spellEnd"/>
      <w:r w:rsidRPr="00B17901">
        <w:rPr>
          <w:rFonts w:ascii="Times New Roman" w:hAnsi="Times New Roman"/>
          <w:szCs w:val="24"/>
          <w:lang w:val="en-GB"/>
          <w:rPrChange w:id="3253" w:author="Poul Houman Andersen" w:date="2015-06-23T11:53:00Z">
            <w:rPr>
              <w:rFonts w:ascii="Times New Roman" w:hAnsi="Times New Roman"/>
              <w:szCs w:val="24"/>
              <w:lang w:val="en-US"/>
            </w:rPr>
          </w:rPrChange>
        </w:rPr>
        <w:t xml:space="preserve">, K. E. 1995. </w:t>
      </w:r>
      <w:proofErr w:type="gramStart"/>
      <w:r w:rsidRPr="00B17901">
        <w:rPr>
          <w:rFonts w:ascii="Times New Roman" w:hAnsi="Times New Roman"/>
          <w:bCs/>
          <w:i/>
          <w:iCs/>
          <w:szCs w:val="24"/>
          <w:lang w:val="en-GB"/>
          <w:rPrChange w:id="3254" w:author="Poul Houman Andersen" w:date="2015-06-23T11:53:00Z">
            <w:rPr>
              <w:rFonts w:ascii="Times New Roman" w:hAnsi="Times New Roman"/>
              <w:bCs/>
              <w:i/>
              <w:iCs/>
              <w:szCs w:val="24"/>
              <w:lang w:val="en-US"/>
            </w:rPr>
          </w:rPrChange>
        </w:rPr>
        <w:t>Sensemaking in organizations</w:t>
      </w:r>
      <w:r w:rsidRPr="00B17901">
        <w:rPr>
          <w:rFonts w:ascii="Times New Roman" w:hAnsi="Times New Roman"/>
          <w:szCs w:val="24"/>
          <w:lang w:val="en-GB"/>
          <w:rPrChange w:id="3255" w:author="Poul Houman Andersen" w:date="2015-06-23T11:53:00Z">
            <w:rPr>
              <w:rFonts w:ascii="Times New Roman" w:hAnsi="Times New Roman"/>
              <w:szCs w:val="24"/>
              <w:lang w:val="en-US"/>
            </w:rPr>
          </w:rPrChange>
        </w:rPr>
        <w:t>.</w:t>
      </w:r>
      <w:proofErr w:type="gramEnd"/>
      <w:r w:rsidRPr="00B17901">
        <w:rPr>
          <w:rFonts w:ascii="Times New Roman" w:hAnsi="Times New Roman"/>
          <w:szCs w:val="24"/>
          <w:lang w:val="en-GB"/>
          <w:rPrChange w:id="3256" w:author="Poul Houman Andersen" w:date="2015-06-23T11:53:00Z">
            <w:rPr>
              <w:rFonts w:ascii="Times New Roman" w:hAnsi="Times New Roman"/>
              <w:szCs w:val="24"/>
              <w:lang w:val="en-US"/>
            </w:rPr>
          </w:rPrChange>
        </w:rPr>
        <w:t xml:space="preserve"> Thousand Oaks, Calif.: Sage Publications.</w:t>
      </w:r>
    </w:p>
    <w:p w:rsidR="008D7FF9" w:rsidRPr="00580BFD" w:rsidRDefault="008D7FF9" w:rsidP="00247B59">
      <w:pPr>
        <w:spacing w:after="0" w:line="480" w:lineRule="auto"/>
        <w:ind w:left="720" w:hanging="720"/>
        <w:rPr>
          <w:rFonts w:ascii="Times New Roman" w:hAnsi="Times New Roman"/>
          <w:szCs w:val="24"/>
        </w:rPr>
      </w:pPr>
      <w:proofErr w:type="gramStart"/>
      <w:r w:rsidRPr="00B17901">
        <w:rPr>
          <w:rFonts w:ascii="Times New Roman" w:hAnsi="Times New Roman"/>
          <w:szCs w:val="24"/>
          <w:lang w:val="en-GB"/>
          <w:rPrChange w:id="3257" w:author="Poul Houman Andersen" w:date="2015-06-23T11:53:00Z">
            <w:rPr>
              <w:rFonts w:ascii="Times New Roman" w:hAnsi="Times New Roman"/>
              <w:szCs w:val="24"/>
              <w:lang w:val="en-US"/>
            </w:rPr>
          </w:rPrChange>
        </w:rPr>
        <w:t>Yin, R. K. (2009).</w:t>
      </w:r>
      <w:proofErr w:type="gramEnd"/>
      <w:r w:rsidRPr="00B17901">
        <w:rPr>
          <w:rFonts w:ascii="Times New Roman" w:hAnsi="Times New Roman"/>
          <w:szCs w:val="24"/>
          <w:lang w:val="en-GB"/>
          <w:rPrChange w:id="3258" w:author="Poul Houman Andersen" w:date="2015-06-23T11:53:00Z">
            <w:rPr>
              <w:rFonts w:ascii="Times New Roman" w:hAnsi="Times New Roman"/>
              <w:szCs w:val="24"/>
              <w:lang w:val="en-US"/>
            </w:rPr>
          </w:rPrChange>
        </w:rPr>
        <w:t xml:space="preserve"> </w:t>
      </w:r>
      <w:r w:rsidRPr="00B17901">
        <w:rPr>
          <w:rFonts w:ascii="Times New Roman" w:hAnsi="Times New Roman"/>
          <w:i/>
          <w:iCs/>
          <w:szCs w:val="24"/>
          <w:lang w:val="en-GB"/>
          <w:rPrChange w:id="3259" w:author="Poul Houman Andersen" w:date="2015-06-23T11:53:00Z">
            <w:rPr>
              <w:rFonts w:ascii="Times New Roman" w:hAnsi="Times New Roman"/>
              <w:i/>
              <w:iCs/>
              <w:szCs w:val="24"/>
              <w:lang w:val="en-US"/>
            </w:rPr>
          </w:rPrChange>
        </w:rPr>
        <w:t xml:space="preserve">Case study </w:t>
      </w:r>
      <w:proofErr w:type="spellStart"/>
      <w:r w:rsidRPr="00B17901">
        <w:rPr>
          <w:rFonts w:ascii="Times New Roman" w:hAnsi="Times New Roman"/>
          <w:i/>
          <w:iCs/>
          <w:szCs w:val="24"/>
          <w:lang w:val="en-GB"/>
          <w:rPrChange w:id="3260" w:author="Poul Houman Andersen" w:date="2015-06-23T11:53:00Z">
            <w:rPr>
              <w:rFonts w:ascii="Times New Roman" w:hAnsi="Times New Roman"/>
              <w:i/>
              <w:iCs/>
              <w:szCs w:val="24"/>
              <w:lang w:val="en-US"/>
            </w:rPr>
          </w:rPrChange>
        </w:rPr>
        <w:t>resea</w:t>
      </w:r>
      <w:r w:rsidRPr="000C1C12">
        <w:rPr>
          <w:rFonts w:ascii="Times New Roman" w:hAnsi="Times New Roman"/>
          <w:i/>
          <w:iCs/>
          <w:szCs w:val="24"/>
          <w:lang w:val="en-US"/>
        </w:rPr>
        <w:t>rch</w:t>
      </w:r>
      <w:proofErr w:type="spellEnd"/>
      <w:r w:rsidRPr="000C1C12">
        <w:rPr>
          <w:rFonts w:ascii="Times New Roman" w:hAnsi="Times New Roman"/>
          <w:i/>
          <w:iCs/>
          <w:szCs w:val="24"/>
          <w:lang w:val="en-US"/>
        </w:rPr>
        <w:t>: Design and methods</w:t>
      </w:r>
      <w:r w:rsidRPr="000C1C12">
        <w:rPr>
          <w:rFonts w:ascii="Times New Roman" w:hAnsi="Times New Roman"/>
          <w:szCs w:val="24"/>
          <w:lang w:val="en-US"/>
        </w:rPr>
        <w:t xml:space="preserve">. </w:t>
      </w:r>
      <w:r w:rsidRPr="00580BFD">
        <w:rPr>
          <w:rFonts w:ascii="Times New Roman" w:hAnsi="Times New Roman"/>
          <w:szCs w:val="24"/>
        </w:rPr>
        <w:t>Sage publications.</w:t>
      </w:r>
    </w:p>
    <w:sectPr w:rsidR="008D7FF9" w:rsidRPr="00580BFD" w:rsidSect="00B17901">
      <w:footerReference w:type="default" r:id="rId10"/>
      <w:pgSz w:w="11906" w:h="16838"/>
      <w:pgMar w:top="1701" w:right="1134" w:bottom="1701" w:left="1134" w:header="708" w:footer="708" w:gutter="0"/>
      <w:lnNumType w:countBy="0" w:restart="continuous"/>
      <w:cols w:space="708"/>
      <w:docGrid w:linePitch="360"/>
      <w:sectPrChange w:id="3261" w:author="Poul Houman Andersen" w:date="2015-06-23T11:54:00Z">
        <w:sectPr w:rsidR="008D7FF9" w:rsidRPr="00580BFD" w:rsidSect="00B17901">
          <w:pgMar w:top="1701" w:right="1134" w:bottom="1701" w:left="1134" w:header="708" w:footer="708" w:gutter="0"/>
          <w:lnNumType w:countBy="1"/>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49" w:rsidRDefault="00A72849" w:rsidP="009B10AE">
      <w:pPr>
        <w:spacing w:after="0" w:line="240" w:lineRule="auto"/>
      </w:pPr>
      <w:r>
        <w:separator/>
      </w:r>
    </w:p>
  </w:endnote>
  <w:endnote w:type="continuationSeparator" w:id="0">
    <w:p w:rsidR="00A72849" w:rsidRDefault="00A72849" w:rsidP="009B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80" w:rsidRDefault="00453680">
    <w:pPr>
      <w:pStyle w:val="Footer"/>
      <w:jc w:val="right"/>
    </w:pPr>
    <w:r>
      <w:fldChar w:fldCharType="begin"/>
    </w:r>
    <w:r>
      <w:instrText>PAGE   \* MERGEFORMAT</w:instrText>
    </w:r>
    <w:r>
      <w:fldChar w:fldCharType="separate"/>
    </w:r>
    <w:r w:rsidR="00A3479E">
      <w:rPr>
        <w:noProof/>
      </w:rPr>
      <w:t>9</w:t>
    </w:r>
    <w:r>
      <w:fldChar w:fldCharType="end"/>
    </w:r>
  </w:p>
  <w:p w:rsidR="00453680" w:rsidRDefault="00453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49" w:rsidRDefault="00A72849" w:rsidP="009B10AE">
      <w:pPr>
        <w:spacing w:after="0" w:line="240" w:lineRule="auto"/>
      </w:pPr>
      <w:r>
        <w:separator/>
      </w:r>
    </w:p>
  </w:footnote>
  <w:footnote w:type="continuationSeparator" w:id="0">
    <w:p w:rsidR="00A72849" w:rsidRDefault="00A72849" w:rsidP="009B10AE">
      <w:pPr>
        <w:spacing w:after="0" w:line="240" w:lineRule="auto"/>
      </w:pPr>
      <w:r>
        <w:continuationSeparator/>
      </w:r>
    </w:p>
  </w:footnote>
  <w:footnote w:id="1">
    <w:p w:rsidR="00453680" w:rsidRPr="00580BFD" w:rsidRDefault="00453680" w:rsidP="00537673">
      <w:pPr>
        <w:pStyle w:val="FootnoteText"/>
        <w:rPr>
          <w:lang w:val="en-US"/>
        </w:rPr>
      </w:pPr>
      <w:r w:rsidRPr="009449B8">
        <w:rPr>
          <w:rStyle w:val="FootnoteReference"/>
        </w:rPr>
        <w:footnoteRef/>
      </w:r>
      <w:r w:rsidRPr="009449B8">
        <w:rPr>
          <w:lang w:val="en-US"/>
        </w:rPr>
        <w:t xml:space="preserve"> ”Mission critical” is a term commonly used in industry for any process or function </w:t>
      </w:r>
      <w:r>
        <w:rPr>
          <w:lang w:val="en-US"/>
        </w:rPr>
        <w:t>that</w:t>
      </w:r>
      <w:r w:rsidRPr="009449B8">
        <w:rPr>
          <w:lang w:val="en-US"/>
        </w:rPr>
        <w:t xml:space="preserve"> – if it fails – will disrupt an entire operation. It is a term often used to label specific supplies where equipment failure</w:t>
      </w:r>
      <w:r w:rsidRPr="001B4E47">
        <w:rPr>
          <w:lang w:val="en-US"/>
        </w:rPr>
        <w:t xml:space="preserve"> </w:t>
      </w:r>
      <w:r w:rsidRPr="009449B8">
        <w:rPr>
          <w:lang w:val="en-US"/>
        </w:rPr>
        <w:t>tolerance is very low and where customers therefore thoroughly inspect supplier products as well as processes.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35D5"/>
    <w:multiLevelType w:val="hybridMultilevel"/>
    <w:tmpl w:val="B3BA8B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D3D5E85"/>
    <w:multiLevelType w:val="hybridMultilevel"/>
    <w:tmpl w:val="CE3C72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revisionView w:markup="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CD"/>
    <w:rsid w:val="00003E07"/>
    <w:rsid w:val="00004CB1"/>
    <w:rsid w:val="00005178"/>
    <w:rsid w:val="000064D1"/>
    <w:rsid w:val="00016A75"/>
    <w:rsid w:val="0002532E"/>
    <w:rsid w:val="00030D19"/>
    <w:rsid w:val="00040EC9"/>
    <w:rsid w:val="000412E9"/>
    <w:rsid w:val="000416EE"/>
    <w:rsid w:val="00061631"/>
    <w:rsid w:val="00065EF3"/>
    <w:rsid w:val="00071009"/>
    <w:rsid w:val="0007554D"/>
    <w:rsid w:val="000852C1"/>
    <w:rsid w:val="00090157"/>
    <w:rsid w:val="00093E2B"/>
    <w:rsid w:val="0009567D"/>
    <w:rsid w:val="000A0C9A"/>
    <w:rsid w:val="000A7D8A"/>
    <w:rsid w:val="000B57DF"/>
    <w:rsid w:val="000C1C12"/>
    <w:rsid w:val="000D114E"/>
    <w:rsid w:val="000D5AFF"/>
    <w:rsid w:val="000F0DEF"/>
    <w:rsid w:val="000F1807"/>
    <w:rsid w:val="000F1E07"/>
    <w:rsid w:val="000F35D3"/>
    <w:rsid w:val="0010421A"/>
    <w:rsid w:val="0011047E"/>
    <w:rsid w:val="00112737"/>
    <w:rsid w:val="00114E44"/>
    <w:rsid w:val="00120318"/>
    <w:rsid w:val="00121220"/>
    <w:rsid w:val="00126A3D"/>
    <w:rsid w:val="00134E51"/>
    <w:rsid w:val="00150137"/>
    <w:rsid w:val="001514E3"/>
    <w:rsid w:val="001611CA"/>
    <w:rsid w:val="0016773D"/>
    <w:rsid w:val="00172329"/>
    <w:rsid w:val="0018227D"/>
    <w:rsid w:val="001908FC"/>
    <w:rsid w:val="001A0465"/>
    <w:rsid w:val="001A2BB3"/>
    <w:rsid w:val="001A4D70"/>
    <w:rsid w:val="001A4FF3"/>
    <w:rsid w:val="001B4E47"/>
    <w:rsid w:val="001B5248"/>
    <w:rsid w:val="001B653C"/>
    <w:rsid w:val="001B74CD"/>
    <w:rsid w:val="001D4AAA"/>
    <w:rsid w:val="001E0FAC"/>
    <w:rsid w:val="001E3511"/>
    <w:rsid w:val="001E4770"/>
    <w:rsid w:val="001E5ECE"/>
    <w:rsid w:val="001F33C0"/>
    <w:rsid w:val="001F480E"/>
    <w:rsid w:val="001F7901"/>
    <w:rsid w:val="002179D1"/>
    <w:rsid w:val="0022020D"/>
    <w:rsid w:val="0022021D"/>
    <w:rsid w:val="00226377"/>
    <w:rsid w:val="00234F09"/>
    <w:rsid w:val="00240F9C"/>
    <w:rsid w:val="00247B59"/>
    <w:rsid w:val="00250A4C"/>
    <w:rsid w:val="002526FF"/>
    <w:rsid w:val="00252FB0"/>
    <w:rsid w:val="00262FAA"/>
    <w:rsid w:val="002752A0"/>
    <w:rsid w:val="00282AAA"/>
    <w:rsid w:val="00283F80"/>
    <w:rsid w:val="00291FBE"/>
    <w:rsid w:val="002D1FAD"/>
    <w:rsid w:val="002D5F84"/>
    <w:rsid w:val="002D6116"/>
    <w:rsid w:val="002E1210"/>
    <w:rsid w:val="002E70DC"/>
    <w:rsid w:val="00303477"/>
    <w:rsid w:val="00310BD2"/>
    <w:rsid w:val="003114D1"/>
    <w:rsid w:val="003211D1"/>
    <w:rsid w:val="003228F2"/>
    <w:rsid w:val="00330EF3"/>
    <w:rsid w:val="0034394C"/>
    <w:rsid w:val="00347D02"/>
    <w:rsid w:val="00356ED5"/>
    <w:rsid w:val="0037000F"/>
    <w:rsid w:val="00374DEE"/>
    <w:rsid w:val="00390948"/>
    <w:rsid w:val="00391E81"/>
    <w:rsid w:val="003A5EE8"/>
    <w:rsid w:val="003C2173"/>
    <w:rsid w:val="003C3E83"/>
    <w:rsid w:val="003C7825"/>
    <w:rsid w:val="003D2611"/>
    <w:rsid w:val="003D4486"/>
    <w:rsid w:val="003D59DD"/>
    <w:rsid w:val="003E67CB"/>
    <w:rsid w:val="003F1EAE"/>
    <w:rsid w:val="003F3DF0"/>
    <w:rsid w:val="003F5139"/>
    <w:rsid w:val="003F5C61"/>
    <w:rsid w:val="00403F18"/>
    <w:rsid w:val="004078CF"/>
    <w:rsid w:val="0041626E"/>
    <w:rsid w:val="00417262"/>
    <w:rsid w:val="00421560"/>
    <w:rsid w:val="004365FF"/>
    <w:rsid w:val="00441255"/>
    <w:rsid w:val="004418EC"/>
    <w:rsid w:val="00443C1C"/>
    <w:rsid w:val="00445799"/>
    <w:rsid w:val="00447CA6"/>
    <w:rsid w:val="00453680"/>
    <w:rsid w:val="0045561F"/>
    <w:rsid w:val="00463E3F"/>
    <w:rsid w:val="004754DC"/>
    <w:rsid w:val="004816C9"/>
    <w:rsid w:val="00487F9D"/>
    <w:rsid w:val="004947A0"/>
    <w:rsid w:val="00495AC6"/>
    <w:rsid w:val="004A1F8E"/>
    <w:rsid w:val="004A483E"/>
    <w:rsid w:val="004B2B4B"/>
    <w:rsid w:val="004B730D"/>
    <w:rsid w:val="004B75D0"/>
    <w:rsid w:val="004C0591"/>
    <w:rsid w:val="004D3614"/>
    <w:rsid w:val="004D469B"/>
    <w:rsid w:val="004D5465"/>
    <w:rsid w:val="004E28DE"/>
    <w:rsid w:val="004E4211"/>
    <w:rsid w:val="004F0B1D"/>
    <w:rsid w:val="004F58FD"/>
    <w:rsid w:val="0050155A"/>
    <w:rsid w:val="00502CA2"/>
    <w:rsid w:val="00512502"/>
    <w:rsid w:val="00515733"/>
    <w:rsid w:val="005204DC"/>
    <w:rsid w:val="00520C90"/>
    <w:rsid w:val="00522A5A"/>
    <w:rsid w:val="0052792C"/>
    <w:rsid w:val="00533803"/>
    <w:rsid w:val="0053509C"/>
    <w:rsid w:val="00537673"/>
    <w:rsid w:val="00551B08"/>
    <w:rsid w:val="005703BE"/>
    <w:rsid w:val="0057364A"/>
    <w:rsid w:val="00580AAE"/>
    <w:rsid w:val="00580BFD"/>
    <w:rsid w:val="005813C5"/>
    <w:rsid w:val="00583358"/>
    <w:rsid w:val="00584739"/>
    <w:rsid w:val="00584BA0"/>
    <w:rsid w:val="00585AF3"/>
    <w:rsid w:val="00593A3B"/>
    <w:rsid w:val="00597614"/>
    <w:rsid w:val="005A2005"/>
    <w:rsid w:val="005C46A7"/>
    <w:rsid w:val="005C60EC"/>
    <w:rsid w:val="005D1702"/>
    <w:rsid w:val="005E663C"/>
    <w:rsid w:val="005F1B62"/>
    <w:rsid w:val="00622516"/>
    <w:rsid w:val="00632406"/>
    <w:rsid w:val="00635365"/>
    <w:rsid w:val="0064286C"/>
    <w:rsid w:val="006467F3"/>
    <w:rsid w:val="00646D7C"/>
    <w:rsid w:val="006606AF"/>
    <w:rsid w:val="00667ECD"/>
    <w:rsid w:val="006708A8"/>
    <w:rsid w:val="00673381"/>
    <w:rsid w:val="00673AFE"/>
    <w:rsid w:val="006837C6"/>
    <w:rsid w:val="00684D11"/>
    <w:rsid w:val="006872B4"/>
    <w:rsid w:val="00694C98"/>
    <w:rsid w:val="00696FE1"/>
    <w:rsid w:val="006A12C2"/>
    <w:rsid w:val="006A5458"/>
    <w:rsid w:val="006A55B9"/>
    <w:rsid w:val="006A6994"/>
    <w:rsid w:val="006B1C63"/>
    <w:rsid w:val="006C50A3"/>
    <w:rsid w:val="006D36D3"/>
    <w:rsid w:val="006D702A"/>
    <w:rsid w:val="006F5B4B"/>
    <w:rsid w:val="007031CA"/>
    <w:rsid w:val="00705AFF"/>
    <w:rsid w:val="007064BD"/>
    <w:rsid w:val="007073A9"/>
    <w:rsid w:val="007151CB"/>
    <w:rsid w:val="007234E7"/>
    <w:rsid w:val="00723B48"/>
    <w:rsid w:val="00727625"/>
    <w:rsid w:val="007371F6"/>
    <w:rsid w:val="0073758C"/>
    <w:rsid w:val="00742784"/>
    <w:rsid w:val="007539C8"/>
    <w:rsid w:val="007779CC"/>
    <w:rsid w:val="00793467"/>
    <w:rsid w:val="00796696"/>
    <w:rsid w:val="00796DFE"/>
    <w:rsid w:val="007A0EED"/>
    <w:rsid w:val="007A361B"/>
    <w:rsid w:val="007B352D"/>
    <w:rsid w:val="007C0273"/>
    <w:rsid w:val="007C2C2C"/>
    <w:rsid w:val="007D04DD"/>
    <w:rsid w:val="007D2CAE"/>
    <w:rsid w:val="007D6ACF"/>
    <w:rsid w:val="007E0400"/>
    <w:rsid w:val="007E0480"/>
    <w:rsid w:val="007F11DC"/>
    <w:rsid w:val="007F14DF"/>
    <w:rsid w:val="007F5B88"/>
    <w:rsid w:val="007F7BC0"/>
    <w:rsid w:val="008002D7"/>
    <w:rsid w:val="00804B29"/>
    <w:rsid w:val="008108A2"/>
    <w:rsid w:val="00811D93"/>
    <w:rsid w:val="008208CF"/>
    <w:rsid w:val="0083059A"/>
    <w:rsid w:val="00831E91"/>
    <w:rsid w:val="008326CB"/>
    <w:rsid w:val="00832C4E"/>
    <w:rsid w:val="00834A9E"/>
    <w:rsid w:val="00835F08"/>
    <w:rsid w:val="00842E44"/>
    <w:rsid w:val="00851D88"/>
    <w:rsid w:val="008540FD"/>
    <w:rsid w:val="00854657"/>
    <w:rsid w:val="00856752"/>
    <w:rsid w:val="008614B2"/>
    <w:rsid w:val="008725CA"/>
    <w:rsid w:val="0087412B"/>
    <w:rsid w:val="00891414"/>
    <w:rsid w:val="008A0C36"/>
    <w:rsid w:val="008A4839"/>
    <w:rsid w:val="008A7CB0"/>
    <w:rsid w:val="008B2401"/>
    <w:rsid w:val="008C195C"/>
    <w:rsid w:val="008D23FE"/>
    <w:rsid w:val="008D3BE6"/>
    <w:rsid w:val="008D45DF"/>
    <w:rsid w:val="008D7FF9"/>
    <w:rsid w:val="008E349A"/>
    <w:rsid w:val="008E51A7"/>
    <w:rsid w:val="008E5DFF"/>
    <w:rsid w:val="008F7157"/>
    <w:rsid w:val="0091319F"/>
    <w:rsid w:val="0091592A"/>
    <w:rsid w:val="00920B6F"/>
    <w:rsid w:val="00921605"/>
    <w:rsid w:val="00924DD6"/>
    <w:rsid w:val="00930CFA"/>
    <w:rsid w:val="009449B8"/>
    <w:rsid w:val="009450B6"/>
    <w:rsid w:val="00952884"/>
    <w:rsid w:val="00956820"/>
    <w:rsid w:val="00956FC4"/>
    <w:rsid w:val="00957135"/>
    <w:rsid w:val="009606EB"/>
    <w:rsid w:val="009649D7"/>
    <w:rsid w:val="0096628D"/>
    <w:rsid w:val="00982AA6"/>
    <w:rsid w:val="009836F6"/>
    <w:rsid w:val="00993FEA"/>
    <w:rsid w:val="009A0063"/>
    <w:rsid w:val="009A076D"/>
    <w:rsid w:val="009A3BE0"/>
    <w:rsid w:val="009B10AE"/>
    <w:rsid w:val="009B47F2"/>
    <w:rsid w:val="009B7ABD"/>
    <w:rsid w:val="009C0913"/>
    <w:rsid w:val="009E083B"/>
    <w:rsid w:val="009E1C1F"/>
    <w:rsid w:val="009E3C22"/>
    <w:rsid w:val="009E4D4C"/>
    <w:rsid w:val="009E520E"/>
    <w:rsid w:val="009F08EB"/>
    <w:rsid w:val="00A2108A"/>
    <w:rsid w:val="00A21A8B"/>
    <w:rsid w:val="00A25716"/>
    <w:rsid w:val="00A3479E"/>
    <w:rsid w:val="00A37B76"/>
    <w:rsid w:val="00A43769"/>
    <w:rsid w:val="00A44505"/>
    <w:rsid w:val="00A571BA"/>
    <w:rsid w:val="00A60136"/>
    <w:rsid w:val="00A616E1"/>
    <w:rsid w:val="00A65E17"/>
    <w:rsid w:val="00A6611E"/>
    <w:rsid w:val="00A72849"/>
    <w:rsid w:val="00A72BF6"/>
    <w:rsid w:val="00A735EA"/>
    <w:rsid w:val="00A77D25"/>
    <w:rsid w:val="00A92288"/>
    <w:rsid w:val="00A9445E"/>
    <w:rsid w:val="00A944CE"/>
    <w:rsid w:val="00A97E4B"/>
    <w:rsid w:val="00AA68F9"/>
    <w:rsid w:val="00AB1451"/>
    <w:rsid w:val="00AB3CA2"/>
    <w:rsid w:val="00AC378B"/>
    <w:rsid w:val="00AC48E8"/>
    <w:rsid w:val="00AC5807"/>
    <w:rsid w:val="00AD5138"/>
    <w:rsid w:val="00AE0EBA"/>
    <w:rsid w:val="00AE1B79"/>
    <w:rsid w:val="00B00517"/>
    <w:rsid w:val="00B00C96"/>
    <w:rsid w:val="00B06567"/>
    <w:rsid w:val="00B119C3"/>
    <w:rsid w:val="00B1616F"/>
    <w:rsid w:val="00B17901"/>
    <w:rsid w:val="00B201FE"/>
    <w:rsid w:val="00B2178F"/>
    <w:rsid w:val="00B22F4F"/>
    <w:rsid w:val="00B24C42"/>
    <w:rsid w:val="00B27E5E"/>
    <w:rsid w:val="00B36D00"/>
    <w:rsid w:val="00B41B67"/>
    <w:rsid w:val="00B46101"/>
    <w:rsid w:val="00B50554"/>
    <w:rsid w:val="00B5099C"/>
    <w:rsid w:val="00B55AEF"/>
    <w:rsid w:val="00B6732F"/>
    <w:rsid w:val="00B70EBC"/>
    <w:rsid w:val="00B72CDA"/>
    <w:rsid w:val="00B73B20"/>
    <w:rsid w:val="00B77961"/>
    <w:rsid w:val="00B80090"/>
    <w:rsid w:val="00B87208"/>
    <w:rsid w:val="00B90D0A"/>
    <w:rsid w:val="00B96DB8"/>
    <w:rsid w:val="00BA3C63"/>
    <w:rsid w:val="00BA6F95"/>
    <w:rsid w:val="00BA753F"/>
    <w:rsid w:val="00BC0087"/>
    <w:rsid w:val="00BC63E8"/>
    <w:rsid w:val="00BD014B"/>
    <w:rsid w:val="00BD0261"/>
    <w:rsid w:val="00BD1EE1"/>
    <w:rsid w:val="00BD5563"/>
    <w:rsid w:val="00BF26A7"/>
    <w:rsid w:val="00C00124"/>
    <w:rsid w:val="00C005CA"/>
    <w:rsid w:val="00C06D2F"/>
    <w:rsid w:val="00C27E5D"/>
    <w:rsid w:val="00C33FD0"/>
    <w:rsid w:val="00C3651A"/>
    <w:rsid w:val="00C415B2"/>
    <w:rsid w:val="00C445D7"/>
    <w:rsid w:val="00C50525"/>
    <w:rsid w:val="00C601A8"/>
    <w:rsid w:val="00C63D7A"/>
    <w:rsid w:val="00C71434"/>
    <w:rsid w:val="00C92A1E"/>
    <w:rsid w:val="00C934EF"/>
    <w:rsid w:val="00C94809"/>
    <w:rsid w:val="00CB0EB8"/>
    <w:rsid w:val="00CB210E"/>
    <w:rsid w:val="00CC0869"/>
    <w:rsid w:val="00CC278F"/>
    <w:rsid w:val="00CD0E12"/>
    <w:rsid w:val="00CD1595"/>
    <w:rsid w:val="00CD1E56"/>
    <w:rsid w:val="00CE0DA0"/>
    <w:rsid w:val="00CE469C"/>
    <w:rsid w:val="00CE78E7"/>
    <w:rsid w:val="00CF0B0D"/>
    <w:rsid w:val="00CF0E22"/>
    <w:rsid w:val="00CF28BD"/>
    <w:rsid w:val="00CF497C"/>
    <w:rsid w:val="00CF5DE9"/>
    <w:rsid w:val="00CF5FD8"/>
    <w:rsid w:val="00D00312"/>
    <w:rsid w:val="00D01EAD"/>
    <w:rsid w:val="00D03AB6"/>
    <w:rsid w:val="00D150C3"/>
    <w:rsid w:val="00D17DA4"/>
    <w:rsid w:val="00D3243B"/>
    <w:rsid w:val="00D41999"/>
    <w:rsid w:val="00D41F74"/>
    <w:rsid w:val="00D43638"/>
    <w:rsid w:val="00D468F4"/>
    <w:rsid w:val="00D50D00"/>
    <w:rsid w:val="00D74095"/>
    <w:rsid w:val="00D816E6"/>
    <w:rsid w:val="00D86C79"/>
    <w:rsid w:val="00D91A22"/>
    <w:rsid w:val="00D94BAB"/>
    <w:rsid w:val="00D95F02"/>
    <w:rsid w:val="00DC0CEC"/>
    <w:rsid w:val="00DC61AF"/>
    <w:rsid w:val="00DD744C"/>
    <w:rsid w:val="00DE0D42"/>
    <w:rsid w:val="00DF1BD7"/>
    <w:rsid w:val="00E028CC"/>
    <w:rsid w:val="00E06412"/>
    <w:rsid w:val="00E068D4"/>
    <w:rsid w:val="00E107F0"/>
    <w:rsid w:val="00E11749"/>
    <w:rsid w:val="00E1725C"/>
    <w:rsid w:val="00E209A3"/>
    <w:rsid w:val="00E22EE4"/>
    <w:rsid w:val="00E250F8"/>
    <w:rsid w:val="00E30F12"/>
    <w:rsid w:val="00E36666"/>
    <w:rsid w:val="00E37E34"/>
    <w:rsid w:val="00E521FA"/>
    <w:rsid w:val="00E571B6"/>
    <w:rsid w:val="00E62AAD"/>
    <w:rsid w:val="00E714C4"/>
    <w:rsid w:val="00E75230"/>
    <w:rsid w:val="00E84586"/>
    <w:rsid w:val="00EA0AFD"/>
    <w:rsid w:val="00EB2AEA"/>
    <w:rsid w:val="00EB5173"/>
    <w:rsid w:val="00EB7833"/>
    <w:rsid w:val="00EC6969"/>
    <w:rsid w:val="00ED1DA3"/>
    <w:rsid w:val="00EE32C0"/>
    <w:rsid w:val="00EE4AD4"/>
    <w:rsid w:val="00EF1EE7"/>
    <w:rsid w:val="00EF243B"/>
    <w:rsid w:val="00EF2482"/>
    <w:rsid w:val="00EF49EF"/>
    <w:rsid w:val="00F023F0"/>
    <w:rsid w:val="00F03F68"/>
    <w:rsid w:val="00F23A4F"/>
    <w:rsid w:val="00F242AA"/>
    <w:rsid w:val="00F260B2"/>
    <w:rsid w:val="00F271DA"/>
    <w:rsid w:val="00F4166C"/>
    <w:rsid w:val="00F56231"/>
    <w:rsid w:val="00F622A7"/>
    <w:rsid w:val="00F62DB2"/>
    <w:rsid w:val="00F63BBA"/>
    <w:rsid w:val="00F64B88"/>
    <w:rsid w:val="00F65A8C"/>
    <w:rsid w:val="00F70EF2"/>
    <w:rsid w:val="00F75578"/>
    <w:rsid w:val="00F77FCE"/>
    <w:rsid w:val="00F80257"/>
    <w:rsid w:val="00F84773"/>
    <w:rsid w:val="00F907FC"/>
    <w:rsid w:val="00F91EDD"/>
    <w:rsid w:val="00F94DF0"/>
    <w:rsid w:val="00FA4CC5"/>
    <w:rsid w:val="00FB1183"/>
    <w:rsid w:val="00FB2DDA"/>
    <w:rsid w:val="00FC4C44"/>
    <w:rsid w:val="00FC7507"/>
    <w:rsid w:val="00FE68DA"/>
    <w:rsid w:val="00FF1364"/>
    <w:rsid w:val="00FF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329"/>
    <w:pPr>
      <w:spacing w:after="200" w:line="276" w:lineRule="auto"/>
    </w:pPr>
    <w:rPr>
      <w:rFonts w:eastAsia="Times New Roman"/>
      <w:sz w:val="22"/>
      <w:szCs w:val="22"/>
      <w:lang w:eastAsia="en-US"/>
    </w:rPr>
  </w:style>
  <w:style w:type="paragraph" w:styleId="Heading2">
    <w:name w:val="heading 2"/>
    <w:basedOn w:val="Normal"/>
    <w:next w:val="Normal"/>
    <w:link w:val="Heading2Char"/>
    <w:qFormat/>
    <w:rsid w:val="00537673"/>
    <w:pPr>
      <w:keepNext/>
      <w:keepLines/>
      <w:spacing w:before="200" w:after="0"/>
      <w:outlineLvl w:val="1"/>
    </w:pPr>
    <w:rPr>
      <w:rFonts w:ascii="Cambria" w:eastAsia="Calibri" w:hAnsi="Cambria"/>
      <w:b/>
      <w:bCs/>
      <w:color w:val="4F81BD"/>
      <w:sz w:val="26"/>
      <w:szCs w:val="26"/>
      <w:lang w:eastAsia="da-DK"/>
    </w:rPr>
  </w:style>
  <w:style w:type="paragraph" w:styleId="Heading3">
    <w:name w:val="heading 3"/>
    <w:basedOn w:val="Normal"/>
    <w:next w:val="Normal"/>
    <w:link w:val="Heading3Char"/>
    <w:qFormat/>
    <w:rsid w:val="00537673"/>
    <w:pPr>
      <w:keepNext/>
      <w:keepLines/>
      <w:spacing w:before="200" w:after="0"/>
      <w:outlineLvl w:val="2"/>
    </w:pPr>
    <w:rPr>
      <w:rFonts w:ascii="Cambria" w:eastAsia="Calibri" w:hAnsi="Cambria"/>
      <w:b/>
      <w:bCs/>
      <w:color w:val="4F81BD"/>
      <w:sz w:val="24"/>
      <w:lang w:eastAsia="da-DK"/>
    </w:rPr>
  </w:style>
  <w:style w:type="paragraph" w:styleId="Heading4">
    <w:name w:val="heading 4"/>
    <w:basedOn w:val="Normal"/>
    <w:next w:val="Normal"/>
    <w:link w:val="Heading4Char"/>
    <w:qFormat/>
    <w:rsid w:val="00537673"/>
    <w:pPr>
      <w:keepNext/>
      <w:keepLines/>
      <w:spacing w:before="200" w:after="0"/>
      <w:outlineLvl w:val="3"/>
    </w:pPr>
    <w:rPr>
      <w:rFonts w:ascii="Cambria" w:eastAsia="Calibri" w:hAnsi="Cambria"/>
      <w:b/>
      <w:bCs/>
      <w:i/>
      <w:iCs/>
      <w:color w:val="4F81BD"/>
      <w:sz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37673"/>
    <w:pPr>
      <w:spacing w:after="0" w:line="240" w:lineRule="auto"/>
    </w:pPr>
    <w:rPr>
      <w:rFonts w:ascii="Tahoma" w:eastAsia="Calibri" w:hAnsi="Tahoma" w:cs="Tahoma"/>
      <w:sz w:val="16"/>
      <w:szCs w:val="16"/>
      <w:lang w:eastAsia="da-DK"/>
    </w:rPr>
  </w:style>
  <w:style w:type="paragraph" w:styleId="Header">
    <w:name w:val="header"/>
    <w:basedOn w:val="Normal"/>
    <w:link w:val="HeaderChar"/>
    <w:rsid w:val="009B10AE"/>
    <w:pPr>
      <w:tabs>
        <w:tab w:val="center" w:pos="4819"/>
        <w:tab w:val="right" w:pos="9638"/>
      </w:tabs>
      <w:spacing w:after="0" w:line="240" w:lineRule="auto"/>
    </w:pPr>
  </w:style>
  <w:style w:type="character" w:customStyle="1" w:styleId="HeaderChar">
    <w:name w:val="Header Char"/>
    <w:basedOn w:val="DefaultParagraphFont"/>
    <w:link w:val="Header"/>
    <w:locked/>
    <w:rsid w:val="009B10AE"/>
    <w:rPr>
      <w:rFonts w:cs="Times New Roman"/>
    </w:rPr>
  </w:style>
  <w:style w:type="paragraph" w:styleId="Footer">
    <w:name w:val="footer"/>
    <w:basedOn w:val="Normal"/>
    <w:link w:val="FooterChar"/>
    <w:rsid w:val="009B10AE"/>
    <w:pPr>
      <w:tabs>
        <w:tab w:val="center" w:pos="4819"/>
        <w:tab w:val="right" w:pos="9638"/>
      </w:tabs>
      <w:spacing w:after="0" w:line="240" w:lineRule="auto"/>
    </w:pPr>
  </w:style>
  <w:style w:type="character" w:customStyle="1" w:styleId="FooterChar">
    <w:name w:val="Footer Char"/>
    <w:basedOn w:val="DefaultParagraphFont"/>
    <w:link w:val="Footer"/>
    <w:locked/>
    <w:rsid w:val="009B10AE"/>
    <w:rPr>
      <w:rFonts w:cs="Times New Roman"/>
    </w:rPr>
  </w:style>
  <w:style w:type="character" w:customStyle="1" w:styleId="Heading2Char">
    <w:name w:val="Heading 2 Char"/>
    <w:basedOn w:val="DefaultParagraphFont"/>
    <w:link w:val="Heading2"/>
    <w:locked/>
    <w:rsid w:val="00537673"/>
    <w:rPr>
      <w:rFonts w:ascii="Cambria" w:hAnsi="Cambria" w:cs="Times New Roman"/>
      <w:b/>
      <w:bCs/>
      <w:color w:val="4F81BD"/>
      <w:sz w:val="26"/>
      <w:szCs w:val="26"/>
      <w:lang w:val="x-none" w:eastAsia="da-DK"/>
    </w:rPr>
  </w:style>
  <w:style w:type="character" w:customStyle="1" w:styleId="Heading3Char">
    <w:name w:val="Heading 3 Char"/>
    <w:basedOn w:val="DefaultParagraphFont"/>
    <w:link w:val="Heading3"/>
    <w:locked/>
    <w:rsid w:val="00537673"/>
    <w:rPr>
      <w:rFonts w:ascii="Cambria" w:hAnsi="Cambria" w:cs="Times New Roman"/>
      <w:b/>
      <w:bCs/>
      <w:color w:val="4F81BD"/>
      <w:sz w:val="24"/>
      <w:lang w:val="x-none" w:eastAsia="da-DK"/>
    </w:rPr>
  </w:style>
  <w:style w:type="character" w:customStyle="1" w:styleId="Heading4Char">
    <w:name w:val="Heading 4 Char"/>
    <w:basedOn w:val="DefaultParagraphFont"/>
    <w:link w:val="Heading4"/>
    <w:locked/>
    <w:rsid w:val="00537673"/>
    <w:rPr>
      <w:rFonts w:ascii="Cambria" w:hAnsi="Cambria" w:cs="Times New Roman"/>
      <w:b/>
      <w:bCs/>
      <w:i/>
      <w:iCs/>
      <w:color w:val="4F81BD"/>
      <w:sz w:val="24"/>
      <w:lang w:val="x-none" w:eastAsia="da-DK"/>
    </w:rPr>
  </w:style>
  <w:style w:type="paragraph" w:styleId="Title">
    <w:name w:val="Title"/>
    <w:basedOn w:val="Normal"/>
    <w:next w:val="Normal"/>
    <w:link w:val="TitleChar"/>
    <w:qFormat/>
    <w:rsid w:val="00537673"/>
    <w:pPr>
      <w:pBdr>
        <w:bottom w:val="single" w:sz="8" w:space="4" w:color="4F81BD"/>
      </w:pBdr>
      <w:spacing w:after="300" w:line="240" w:lineRule="auto"/>
      <w:contextualSpacing/>
    </w:pPr>
    <w:rPr>
      <w:rFonts w:ascii="Cambria" w:eastAsia="Calibri" w:hAnsi="Cambria"/>
      <w:color w:val="17365D"/>
      <w:spacing w:val="5"/>
      <w:kern w:val="28"/>
      <w:sz w:val="52"/>
      <w:szCs w:val="52"/>
      <w:lang w:eastAsia="da-DK"/>
    </w:rPr>
  </w:style>
  <w:style w:type="character" w:customStyle="1" w:styleId="TitleChar">
    <w:name w:val="Title Char"/>
    <w:basedOn w:val="DefaultParagraphFont"/>
    <w:link w:val="Title"/>
    <w:locked/>
    <w:rsid w:val="00537673"/>
    <w:rPr>
      <w:rFonts w:ascii="Cambria" w:hAnsi="Cambria" w:cs="Times New Roman"/>
      <w:color w:val="17365D"/>
      <w:spacing w:val="5"/>
      <w:kern w:val="28"/>
      <w:sz w:val="52"/>
      <w:szCs w:val="52"/>
      <w:lang w:val="x-none" w:eastAsia="da-DK"/>
    </w:rPr>
  </w:style>
  <w:style w:type="table" w:styleId="TableGrid">
    <w:name w:val="Table Grid"/>
    <w:basedOn w:val="TableNormal"/>
    <w:uiPriority w:val="59"/>
    <w:rsid w:val="0053767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rsid w:val="00537673"/>
    <w:rPr>
      <w:color w:val="000000"/>
      <w:lang w:val="en-US"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CommentReference">
    <w:name w:val="annotation reference"/>
    <w:basedOn w:val="DefaultParagraphFont"/>
    <w:semiHidden/>
    <w:rsid w:val="00537673"/>
    <w:rPr>
      <w:rFonts w:cs="Times New Roman"/>
      <w:sz w:val="16"/>
      <w:szCs w:val="16"/>
    </w:rPr>
  </w:style>
  <w:style w:type="paragraph" w:styleId="CommentText">
    <w:name w:val="annotation text"/>
    <w:basedOn w:val="Normal"/>
    <w:link w:val="CommentTextChar"/>
    <w:semiHidden/>
    <w:rsid w:val="00537673"/>
    <w:pPr>
      <w:spacing w:after="240" w:line="240" w:lineRule="auto"/>
    </w:pPr>
    <w:rPr>
      <w:rFonts w:ascii="Times New Roman" w:eastAsia="Calibri" w:hAnsi="Times New Roman"/>
      <w:sz w:val="20"/>
      <w:szCs w:val="20"/>
      <w:lang w:eastAsia="da-DK"/>
    </w:rPr>
  </w:style>
  <w:style w:type="character" w:customStyle="1" w:styleId="CommentTextChar">
    <w:name w:val="Comment Text Char"/>
    <w:basedOn w:val="DefaultParagraphFont"/>
    <w:link w:val="CommentText"/>
    <w:semiHidden/>
    <w:locked/>
    <w:rsid w:val="00537673"/>
    <w:rPr>
      <w:rFonts w:ascii="Times New Roman" w:hAnsi="Times New Roman" w:cs="Times New Roman"/>
      <w:sz w:val="20"/>
      <w:szCs w:val="20"/>
      <w:lang w:val="x-none" w:eastAsia="da-DK"/>
    </w:rPr>
  </w:style>
  <w:style w:type="paragraph" w:styleId="CommentSubject">
    <w:name w:val="annotation subject"/>
    <w:basedOn w:val="CommentText"/>
    <w:next w:val="CommentText"/>
    <w:link w:val="CommentSubjectChar"/>
    <w:semiHidden/>
    <w:rsid w:val="00537673"/>
    <w:rPr>
      <w:b/>
      <w:bCs/>
    </w:rPr>
  </w:style>
  <w:style w:type="character" w:customStyle="1" w:styleId="CommentSubjectChar">
    <w:name w:val="Comment Subject Char"/>
    <w:basedOn w:val="CommentTextChar"/>
    <w:link w:val="CommentSubject"/>
    <w:semiHidden/>
    <w:locked/>
    <w:rsid w:val="00537673"/>
    <w:rPr>
      <w:rFonts w:ascii="Times New Roman" w:hAnsi="Times New Roman" w:cs="Times New Roman"/>
      <w:b/>
      <w:bCs/>
      <w:sz w:val="20"/>
      <w:szCs w:val="20"/>
      <w:lang w:val="x-none" w:eastAsia="da-DK"/>
    </w:rPr>
  </w:style>
  <w:style w:type="character" w:customStyle="1" w:styleId="BalloonTextChar">
    <w:name w:val="Balloon Text Char"/>
    <w:basedOn w:val="DefaultParagraphFont"/>
    <w:link w:val="BalloonText"/>
    <w:semiHidden/>
    <w:locked/>
    <w:rsid w:val="00537673"/>
    <w:rPr>
      <w:rFonts w:ascii="Tahoma" w:hAnsi="Tahoma" w:cs="Tahoma"/>
      <w:sz w:val="16"/>
      <w:szCs w:val="16"/>
      <w:lang w:val="x-none" w:eastAsia="da-DK"/>
    </w:rPr>
  </w:style>
  <w:style w:type="paragraph" w:styleId="Revision">
    <w:name w:val="Revision"/>
    <w:hidden/>
    <w:semiHidden/>
    <w:rsid w:val="00537673"/>
    <w:rPr>
      <w:sz w:val="22"/>
      <w:szCs w:val="22"/>
    </w:rPr>
  </w:style>
  <w:style w:type="paragraph" w:styleId="ListParagraph">
    <w:name w:val="List Paragraph"/>
    <w:basedOn w:val="Normal"/>
    <w:qFormat/>
    <w:rsid w:val="00537673"/>
    <w:pPr>
      <w:spacing w:after="240"/>
      <w:ind w:left="720"/>
      <w:contextualSpacing/>
    </w:pPr>
    <w:rPr>
      <w:rFonts w:ascii="Times New Roman" w:hAnsi="Times New Roman"/>
      <w:sz w:val="24"/>
    </w:rPr>
  </w:style>
  <w:style w:type="paragraph" w:styleId="FootnoteText">
    <w:name w:val="footnote text"/>
    <w:basedOn w:val="Normal"/>
    <w:link w:val="FootnoteTextChar"/>
    <w:semiHidden/>
    <w:rsid w:val="00537673"/>
    <w:pPr>
      <w:spacing w:after="0" w:line="240" w:lineRule="auto"/>
    </w:pPr>
    <w:rPr>
      <w:rFonts w:ascii="Times New Roman" w:eastAsia="Calibri" w:hAnsi="Times New Roman"/>
      <w:sz w:val="20"/>
      <w:szCs w:val="20"/>
      <w:lang w:eastAsia="da-DK"/>
    </w:rPr>
  </w:style>
  <w:style w:type="character" w:customStyle="1" w:styleId="FootnoteTextChar">
    <w:name w:val="Footnote Text Char"/>
    <w:basedOn w:val="DefaultParagraphFont"/>
    <w:link w:val="FootnoteText"/>
    <w:semiHidden/>
    <w:locked/>
    <w:rsid w:val="00537673"/>
    <w:rPr>
      <w:rFonts w:ascii="Times New Roman" w:hAnsi="Times New Roman" w:cs="Times New Roman"/>
      <w:sz w:val="20"/>
      <w:szCs w:val="20"/>
      <w:lang w:val="x-none" w:eastAsia="da-DK"/>
    </w:rPr>
  </w:style>
  <w:style w:type="character" w:styleId="FootnoteReference">
    <w:name w:val="footnote reference"/>
    <w:basedOn w:val="DefaultParagraphFont"/>
    <w:semiHidden/>
    <w:rsid w:val="00537673"/>
    <w:rPr>
      <w:rFonts w:cs="Times New Roman"/>
      <w:vertAlign w:val="superscript"/>
    </w:rPr>
  </w:style>
  <w:style w:type="table" w:customStyle="1" w:styleId="LightList1">
    <w:name w:val="Light List1"/>
    <w:rsid w:val="00537673"/>
    <w:rPr>
      <w:lang w:val="en-US"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Caption">
    <w:name w:val="caption"/>
    <w:basedOn w:val="Normal"/>
    <w:next w:val="Normal"/>
    <w:qFormat/>
    <w:rsid w:val="00537673"/>
    <w:pPr>
      <w:spacing w:after="240" w:line="240" w:lineRule="auto"/>
    </w:pPr>
    <w:rPr>
      <w:rFonts w:ascii="Times New Roman" w:eastAsia="Calibri" w:hAnsi="Times New Roman"/>
      <w:b/>
      <w:bCs/>
      <w:color w:val="4F81BD"/>
      <w:sz w:val="18"/>
      <w:szCs w:val="18"/>
      <w:lang w:eastAsia="da-DK"/>
    </w:rPr>
  </w:style>
  <w:style w:type="character" w:styleId="Hyperlink">
    <w:name w:val="Hyperlink"/>
    <w:basedOn w:val="DefaultParagraphFont"/>
    <w:rsid w:val="00E06412"/>
    <w:rPr>
      <w:rFonts w:cs="Times New Roman"/>
      <w:color w:val="0000FF"/>
      <w:u w:val="single"/>
    </w:rPr>
  </w:style>
  <w:style w:type="character" w:styleId="LineNumber">
    <w:name w:val="line number"/>
    <w:basedOn w:val="DefaultParagraphFont"/>
    <w:rsid w:val="00F75578"/>
  </w:style>
  <w:style w:type="character" w:customStyle="1" w:styleId="apple-style-span">
    <w:name w:val="apple-style-span"/>
    <w:basedOn w:val="DefaultParagraphFont"/>
    <w:rsid w:val="008614B2"/>
  </w:style>
  <w:style w:type="character" w:customStyle="1" w:styleId="apple-converted-space">
    <w:name w:val="apple-converted-space"/>
    <w:basedOn w:val="DefaultParagraphFont"/>
    <w:rsid w:val="008614B2"/>
  </w:style>
  <w:style w:type="paragraph" w:customStyle="1" w:styleId="default">
    <w:name w:val="default"/>
    <w:basedOn w:val="Normal"/>
    <w:rsid w:val="00835F08"/>
    <w:pPr>
      <w:spacing w:after="0" w:line="240" w:lineRule="auto"/>
    </w:pPr>
    <w:rPr>
      <w:rFonts w:ascii="Times New Roman" w:hAnsi="Times New Roman"/>
      <w:color w:val="000000"/>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329"/>
    <w:pPr>
      <w:spacing w:after="200" w:line="276" w:lineRule="auto"/>
    </w:pPr>
    <w:rPr>
      <w:rFonts w:eastAsia="Times New Roman"/>
      <w:sz w:val="22"/>
      <w:szCs w:val="22"/>
      <w:lang w:eastAsia="en-US"/>
    </w:rPr>
  </w:style>
  <w:style w:type="paragraph" w:styleId="Heading2">
    <w:name w:val="heading 2"/>
    <w:basedOn w:val="Normal"/>
    <w:next w:val="Normal"/>
    <w:link w:val="Heading2Char"/>
    <w:qFormat/>
    <w:rsid w:val="00537673"/>
    <w:pPr>
      <w:keepNext/>
      <w:keepLines/>
      <w:spacing w:before="200" w:after="0"/>
      <w:outlineLvl w:val="1"/>
    </w:pPr>
    <w:rPr>
      <w:rFonts w:ascii="Cambria" w:eastAsia="Calibri" w:hAnsi="Cambria"/>
      <w:b/>
      <w:bCs/>
      <w:color w:val="4F81BD"/>
      <w:sz w:val="26"/>
      <w:szCs w:val="26"/>
      <w:lang w:eastAsia="da-DK"/>
    </w:rPr>
  </w:style>
  <w:style w:type="paragraph" w:styleId="Heading3">
    <w:name w:val="heading 3"/>
    <w:basedOn w:val="Normal"/>
    <w:next w:val="Normal"/>
    <w:link w:val="Heading3Char"/>
    <w:qFormat/>
    <w:rsid w:val="00537673"/>
    <w:pPr>
      <w:keepNext/>
      <w:keepLines/>
      <w:spacing w:before="200" w:after="0"/>
      <w:outlineLvl w:val="2"/>
    </w:pPr>
    <w:rPr>
      <w:rFonts w:ascii="Cambria" w:eastAsia="Calibri" w:hAnsi="Cambria"/>
      <w:b/>
      <w:bCs/>
      <w:color w:val="4F81BD"/>
      <w:sz w:val="24"/>
      <w:lang w:eastAsia="da-DK"/>
    </w:rPr>
  </w:style>
  <w:style w:type="paragraph" w:styleId="Heading4">
    <w:name w:val="heading 4"/>
    <w:basedOn w:val="Normal"/>
    <w:next w:val="Normal"/>
    <w:link w:val="Heading4Char"/>
    <w:qFormat/>
    <w:rsid w:val="00537673"/>
    <w:pPr>
      <w:keepNext/>
      <w:keepLines/>
      <w:spacing w:before="200" w:after="0"/>
      <w:outlineLvl w:val="3"/>
    </w:pPr>
    <w:rPr>
      <w:rFonts w:ascii="Cambria" w:eastAsia="Calibri" w:hAnsi="Cambria"/>
      <w:b/>
      <w:bCs/>
      <w:i/>
      <w:iCs/>
      <w:color w:val="4F81BD"/>
      <w:sz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37673"/>
    <w:pPr>
      <w:spacing w:after="0" w:line="240" w:lineRule="auto"/>
    </w:pPr>
    <w:rPr>
      <w:rFonts w:ascii="Tahoma" w:eastAsia="Calibri" w:hAnsi="Tahoma" w:cs="Tahoma"/>
      <w:sz w:val="16"/>
      <w:szCs w:val="16"/>
      <w:lang w:eastAsia="da-DK"/>
    </w:rPr>
  </w:style>
  <w:style w:type="paragraph" w:styleId="Header">
    <w:name w:val="header"/>
    <w:basedOn w:val="Normal"/>
    <w:link w:val="HeaderChar"/>
    <w:rsid w:val="009B10AE"/>
    <w:pPr>
      <w:tabs>
        <w:tab w:val="center" w:pos="4819"/>
        <w:tab w:val="right" w:pos="9638"/>
      </w:tabs>
      <w:spacing w:after="0" w:line="240" w:lineRule="auto"/>
    </w:pPr>
  </w:style>
  <w:style w:type="character" w:customStyle="1" w:styleId="HeaderChar">
    <w:name w:val="Header Char"/>
    <w:basedOn w:val="DefaultParagraphFont"/>
    <w:link w:val="Header"/>
    <w:locked/>
    <w:rsid w:val="009B10AE"/>
    <w:rPr>
      <w:rFonts w:cs="Times New Roman"/>
    </w:rPr>
  </w:style>
  <w:style w:type="paragraph" w:styleId="Footer">
    <w:name w:val="footer"/>
    <w:basedOn w:val="Normal"/>
    <w:link w:val="FooterChar"/>
    <w:rsid w:val="009B10AE"/>
    <w:pPr>
      <w:tabs>
        <w:tab w:val="center" w:pos="4819"/>
        <w:tab w:val="right" w:pos="9638"/>
      </w:tabs>
      <w:spacing w:after="0" w:line="240" w:lineRule="auto"/>
    </w:pPr>
  </w:style>
  <w:style w:type="character" w:customStyle="1" w:styleId="FooterChar">
    <w:name w:val="Footer Char"/>
    <w:basedOn w:val="DefaultParagraphFont"/>
    <w:link w:val="Footer"/>
    <w:locked/>
    <w:rsid w:val="009B10AE"/>
    <w:rPr>
      <w:rFonts w:cs="Times New Roman"/>
    </w:rPr>
  </w:style>
  <w:style w:type="character" w:customStyle="1" w:styleId="Heading2Char">
    <w:name w:val="Heading 2 Char"/>
    <w:basedOn w:val="DefaultParagraphFont"/>
    <w:link w:val="Heading2"/>
    <w:locked/>
    <w:rsid w:val="00537673"/>
    <w:rPr>
      <w:rFonts w:ascii="Cambria" w:hAnsi="Cambria" w:cs="Times New Roman"/>
      <w:b/>
      <w:bCs/>
      <w:color w:val="4F81BD"/>
      <w:sz w:val="26"/>
      <w:szCs w:val="26"/>
      <w:lang w:val="x-none" w:eastAsia="da-DK"/>
    </w:rPr>
  </w:style>
  <w:style w:type="character" w:customStyle="1" w:styleId="Heading3Char">
    <w:name w:val="Heading 3 Char"/>
    <w:basedOn w:val="DefaultParagraphFont"/>
    <w:link w:val="Heading3"/>
    <w:locked/>
    <w:rsid w:val="00537673"/>
    <w:rPr>
      <w:rFonts w:ascii="Cambria" w:hAnsi="Cambria" w:cs="Times New Roman"/>
      <w:b/>
      <w:bCs/>
      <w:color w:val="4F81BD"/>
      <w:sz w:val="24"/>
      <w:lang w:val="x-none" w:eastAsia="da-DK"/>
    </w:rPr>
  </w:style>
  <w:style w:type="character" w:customStyle="1" w:styleId="Heading4Char">
    <w:name w:val="Heading 4 Char"/>
    <w:basedOn w:val="DefaultParagraphFont"/>
    <w:link w:val="Heading4"/>
    <w:locked/>
    <w:rsid w:val="00537673"/>
    <w:rPr>
      <w:rFonts w:ascii="Cambria" w:hAnsi="Cambria" w:cs="Times New Roman"/>
      <w:b/>
      <w:bCs/>
      <w:i/>
      <w:iCs/>
      <w:color w:val="4F81BD"/>
      <w:sz w:val="24"/>
      <w:lang w:val="x-none" w:eastAsia="da-DK"/>
    </w:rPr>
  </w:style>
  <w:style w:type="paragraph" w:styleId="Title">
    <w:name w:val="Title"/>
    <w:basedOn w:val="Normal"/>
    <w:next w:val="Normal"/>
    <w:link w:val="TitleChar"/>
    <w:qFormat/>
    <w:rsid w:val="00537673"/>
    <w:pPr>
      <w:pBdr>
        <w:bottom w:val="single" w:sz="8" w:space="4" w:color="4F81BD"/>
      </w:pBdr>
      <w:spacing w:after="300" w:line="240" w:lineRule="auto"/>
      <w:contextualSpacing/>
    </w:pPr>
    <w:rPr>
      <w:rFonts w:ascii="Cambria" w:eastAsia="Calibri" w:hAnsi="Cambria"/>
      <w:color w:val="17365D"/>
      <w:spacing w:val="5"/>
      <w:kern w:val="28"/>
      <w:sz w:val="52"/>
      <w:szCs w:val="52"/>
      <w:lang w:eastAsia="da-DK"/>
    </w:rPr>
  </w:style>
  <w:style w:type="character" w:customStyle="1" w:styleId="TitleChar">
    <w:name w:val="Title Char"/>
    <w:basedOn w:val="DefaultParagraphFont"/>
    <w:link w:val="Title"/>
    <w:locked/>
    <w:rsid w:val="00537673"/>
    <w:rPr>
      <w:rFonts w:ascii="Cambria" w:hAnsi="Cambria" w:cs="Times New Roman"/>
      <w:color w:val="17365D"/>
      <w:spacing w:val="5"/>
      <w:kern w:val="28"/>
      <w:sz w:val="52"/>
      <w:szCs w:val="52"/>
      <w:lang w:val="x-none" w:eastAsia="da-DK"/>
    </w:rPr>
  </w:style>
  <w:style w:type="table" w:styleId="TableGrid">
    <w:name w:val="Table Grid"/>
    <w:basedOn w:val="TableNormal"/>
    <w:uiPriority w:val="59"/>
    <w:rsid w:val="0053767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rsid w:val="00537673"/>
    <w:rPr>
      <w:color w:val="000000"/>
      <w:lang w:val="en-US"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CommentReference">
    <w:name w:val="annotation reference"/>
    <w:basedOn w:val="DefaultParagraphFont"/>
    <w:semiHidden/>
    <w:rsid w:val="00537673"/>
    <w:rPr>
      <w:rFonts w:cs="Times New Roman"/>
      <w:sz w:val="16"/>
      <w:szCs w:val="16"/>
    </w:rPr>
  </w:style>
  <w:style w:type="paragraph" w:styleId="CommentText">
    <w:name w:val="annotation text"/>
    <w:basedOn w:val="Normal"/>
    <w:link w:val="CommentTextChar"/>
    <w:semiHidden/>
    <w:rsid w:val="00537673"/>
    <w:pPr>
      <w:spacing w:after="240" w:line="240" w:lineRule="auto"/>
    </w:pPr>
    <w:rPr>
      <w:rFonts w:ascii="Times New Roman" w:eastAsia="Calibri" w:hAnsi="Times New Roman"/>
      <w:sz w:val="20"/>
      <w:szCs w:val="20"/>
      <w:lang w:eastAsia="da-DK"/>
    </w:rPr>
  </w:style>
  <w:style w:type="character" w:customStyle="1" w:styleId="CommentTextChar">
    <w:name w:val="Comment Text Char"/>
    <w:basedOn w:val="DefaultParagraphFont"/>
    <w:link w:val="CommentText"/>
    <w:semiHidden/>
    <w:locked/>
    <w:rsid w:val="00537673"/>
    <w:rPr>
      <w:rFonts w:ascii="Times New Roman" w:hAnsi="Times New Roman" w:cs="Times New Roman"/>
      <w:sz w:val="20"/>
      <w:szCs w:val="20"/>
      <w:lang w:val="x-none" w:eastAsia="da-DK"/>
    </w:rPr>
  </w:style>
  <w:style w:type="paragraph" w:styleId="CommentSubject">
    <w:name w:val="annotation subject"/>
    <w:basedOn w:val="CommentText"/>
    <w:next w:val="CommentText"/>
    <w:link w:val="CommentSubjectChar"/>
    <w:semiHidden/>
    <w:rsid w:val="00537673"/>
    <w:rPr>
      <w:b/>
      <w:bCs/>
    </w:rPr>
  </w:style>
  <w:style w:type="character" w:customStyle="1" w:styleId="CommentSubjectChar">
    <w:name w:val="Comment Subject Char"/>
    <w:basedOn w:val="CommentTextChar"/>
    <w:link w:val="CommentSubject"/>
    <w:semiHidden/>
    <w:locked/>
    <w:rsid w:val="00537673"/>
    <w:rPr>
      <w:rFonts w:ascii="Times New Roman" w:hAnsi="Times New Roman" w:cs="Times New Roman"/>
      <w:b/>
      <w:bCs/>
      <w:sz w:val="20"/>
      <w:szCs w:val="20"/>
      <w:lang w:val="x-none" w:eastAsia="da-DK"/>
    </w:rPr>
  </w:style>
  <w:style w:type="character" w:customStyle="1" w:styleId="BalloonTextChar">
    <w:name w:val="Balloon Text Char"/>
    <w:basedOn w:val="DefaultParagraphFont"/>
    <w:link w:val="BalloonText"/>
    <w:semiHidden/>
    <w:locked/>
    <w:rsid w:val="00537673"/>
    <w:rPr>
      <w:rFonts w:ascii="Tahoma" w:hAnsi="Tahoma" w:cs="Tahoma"/>
      <w:sz w:val="16"/>
      <w:szCs w:val="16"/>
      <w:lang w:val="x-none" w:eastAsia="da-DK"/>
    </w:rPr>
  </w:style>
  <w:style w:type="paragraph" w:styleId="Revision">
    <w:name w:val="Revision"/>
    <w:hidden/>
    <w:semiHidden/>
    <w:rsid w:val="00537673"/>
    <w:rPr>
      <w:sz w:val="22"/>
      <w:szCs w:val="22"/>
    </w:rPr>
  </w:style>
  <w:style w:type="paragraph" w:styleId="ListParagraph">
    <w:name w:val="List Paragraph"/>
    <w:basedOn w:val="Normal"/>
    <w:qFormat/>
    <w:rsid w:val="00537673"/>
    <w:pPr>
      <w:spacing w:after="240"/>
      <w:ind w:left="720"/>
      <w:contextualSpacing/>
    </w:pPr>
    <w:rPr>
      <w:rFonts w:ascii="Times New Roman" w:hAnsi="Times New Roman"/>
      <w:sz w:val="24"/>
    </w:rPr>
  </w:style>
  <w:style w:type="paragraph" w:styleId="FootnoteText">
    <w:name w:val="footnote text"/>
    <w:basedOn w:val="Normal"/>
    <w:link w:val="FootnoteTextChar"/>
    <w:semiHidden/>
    <w:rsid w:val="00537673"/>
    <w:pPr>
      <w:spacing w:after="0" w:line="240" w:lineRule="auto"/>
    </w:pPr>
    <w:rPr>
      <w:rFonts w:ascii="Times New Roman" w:eastAsia="Calibri" w:hAnsi="Times New Roman"/>
      <w:sz w:val="20"/>
      <w:szCs w:val="20"/>
      <w:lang w:eastAsia="da-DK"/>
    </w:rPr>
  </w:style>
  <w:style w:type="character" w:customStyle="1" w:styleId="FootnoteTextChar">
    <w:name w:val="Footnote Text Char"/>
    <w:basedOn w:val="DefaultParagraphFont"/>
    <w:link w:val="FootnoteText"/>
    <w:semiHidden/>
    <w:locked/>
    <w:rsid w:val="00537673"/>
    <w:rPr>
      <w:rFonts w:ascii="Times New Roman" w:hAnsi="Times New Roman" w:cs="Times New Roman"/>
      <w:sz w:val="20"/>
      <w:szCs w:val="20"/>
      <w:lang w:val="x-none" w:eastAsia="da-DK"/>
    </w:rPr>
  </w:style>
  <w:style w:type="character" w:styleId="FootnoteReference">
    <w:name w:val="footnote reference"/>
    <w:basedOn w:val="DefaultParagraphFont"/>
    <w:semiHidden/>
    <w:rsid w:val="00537673"/>
    <w:rPr>
      <w:rFonts w:cs="Times New Roman"/>
      <w:vertAlign w:val="superscript"/>
    </w:rPr>
  </w:style>
  <w:style w:type="table" w:customStyle="1" w:styleId="LightList1">
    <w:name w:val="Light List1"/>
    <w:rsid w:val="00537673"/>
    <w:rPr>
      <w:lang w:val="en-US"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Caption">
    <w:name w:val="caption"/>
    <w:basedOn w:val="Normal"/>
    <w:next w:val="Normal"/>
    <w:qFormat/>
    <w:rsid w:val="00537673"/>
    <w:pPr>
      <w:spacing w:after="240" w:line="240" w:lineRule="auto"/>
    </w:pPr>
    <w:rPr>
      <w:rFonts w:ascii="Times New Roman" w:eastAsia="Calibri" w:hAnsi="Times New Roman"/>
      <w:b/>
      <w:bCs/>
      <w:color w:val="4F81BD"/>
      <w:sz w:val="18"/>
      <w:szCs w:val="18"/>
      <w:lang w:eastAsia="da-DK"/>
    </w:rPr>
  </w:style>
  <w:style w:type="character" w:styleId="Hyperlink">
    <w:name w:val="Hyperlink"/>
    <w:basedOn w:val="DefaultParagraphFont"/>
    <w:rsid w:val="00E06412"/>
    <w:rPr>
      <w:rFonts w:cs="Times New Roman"/>
      <w:color w:val="0000FF"/>
      <w:u w:val="single"/>
    </w:rPr>
  </w:style>
  <w:style w:type="character" w:styleId="LineNumber">
    <w:name w:val="line number"/>
    <w:basedOn w:val="DefaultParagraphFont"/>
    <w:rsid w:val="00F75578"/>
  </w:style>
  <w:style w:type="character" w:customStyle="1" w:styleId="apple-style-span">
    <w:name w:val="apple-style-span"/>
    <w:basedOn w:val="DefaultParagraphFont"/>
    <w:rsid w:val="008614B2"/>
  </w:style>
  <w:style w:type="character" w:customStyle="1" w:styleId="apple-converted-space">
    <w:name w:val="apple-converted-space"/>
    <w:basedOn w:val="DefaultParagraphFont"/>
    <w:rsid w:val="008614B2"/>
  </w:style>
  <w:style w:type="paragraph" w:customStyle="1" w:styleId="default">
    <w:name w:val="default"/>
    <w:basedOn w:val="Normal"/>
    <w:rsid w:val="00835F08"/>
    <w:pPr>
      <w:spacing w:after="0" w:line="240" w:lineRule="auto"/>
    </w:pPr>
    <w:rPr>
      <w:rFonts w:ascii="Times New Roman" w:hAnsi="Times New Roman"/>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276">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246">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58">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8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271">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26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
      <w:marLeft w:val="0"/>
      <w:marRight w:val="0"/>
      <w:marTop w:val="0"/>
      <w:marBottom w:val="0"/>
      <w:divBdr>
        <w:top w:val="none" w:sz="0" w:space="0" w:color="auto"/>
        <w:left w:val="none" w:sz="0" w:space="0" w:color="auto"/>
        <w:bottom w:val="none" w:sz="0" w:space="0" w:color="auto"/>
        <w:right w:val="none" w:sz="0" w:space="0" w:color="auto"/>
      </w:divBdr>
      <w:divsChild>
        <w:div w:id="279">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1587">
      <w:bodyDiv w:val="1"/>
      <w:marLeft w:val="0"/>
      <w:marRight w:val="0"/>
      <w:marTop w:val="0"/>
      <w:marBottom w:val="0"/>
      <w:divBdr>
        <w:top w:val="none" w:sz="0" w:space="0" w:color="auto"/>
        <w:left w:val="none" w:sz="0" w:space="0" w:color="auto"/>
        <w:bottom w:val="none" w:sz="0" w:space="0" w:color="auto"/>
        <w:right w:val="none" w:sz="0" w:space="0" w:color="auto"/>
      </w:divBdr>
      <w:divsChild>
        <w:div w:id="1075399198">
          <w:marLeft w:val="0"/>
          <w:marRight w:val="0"/>
          <w:marTop w:val="0"/>
          <w:marBottom w:val="0"/>
          <w:divBdr>
            <w:top w:val="none" w:sz="0" w:space="0" w:color="auto"/>
            <w:left w:val="none" w:sz="0" w:space="0" w:color="auto"/>
            <w:bottom w:val="none" w:sz="0" w:space="0" w:color="auto"/>
            <w:right w:val="none" w:sz="0" w:space="0" w:color="auto"/>
          </w:divBdr>
          <w:divsChild>
            <w:div w:id="2004042365">
              <w:marLeft w:val="0"/>
              <w:marRight w:val="0"/>
              <w:marTop w:val="0"/>
              <w:marBottom w:val="0"/>
              <w:divBdr>
                <w:top w:val="none" w:sz="0" w:space="0" w:color="auto"/>
                <w:left w:val="none" w:sz="0" w:space="0" w:color="auto"/>
                <w:bottom w:val="none" w:sz="0" w:space="0" w:color="auto"/>
                <w:right w:val="none" w:sz="0" w:space="0" w:color="auto"/>
              </w:divBdr>
              <w:divsChild>
                <w:div w:id="571083960">
                  <w:marLeft w:val="0"/>
                  <w:marRight w:val="0"/>
                  <w:marTop w:val="0"/>
                  <w:marBottom w:val="0"/>
                  <w:divBdr>
                    <w:top w:val="none" w:sz="0" w:space="0" w:color="auto"/>
                    <w:left w:val="none" w:sz="0" w:space="0" w:color="auto"/>
                    <w:bottom w:val="none" w:sz="0" w:space="0" w:color="auto"/>
                    <w:right w:val="none" w:sz="0" w:space="0" w:color="auto"/>
                  </w:divBdr>
                  <w:divsChild>
                    <w:div w:id="1201891970">
                      <w:marLeft w:val="0"/>
                      <w:marRight w:val="0"/>
                      <w:marTop w:val="0"/>
                      <w:marBottom w:val="0"/>
                      <w:divBdr>
                        <w:top w:val="none" w:sz="0" w:space="0" w:color="auto"/>
                        <w:left w:val="none" w:sz="0" w:space="0" w:color="auto"/>
                        <w:bottom w:val="none" w:sz="0" w:space="0" w:color="auto"/>
                        <w:right w:val="none" w:sz="0" w:space="0" w:color="auto"/>
                      </w:divBdr>
                      <w:divsChild>
                        <w:div w:id="674308891">
                          <w:marLeft w:val="0"/>
                          <w:marRight w:val="0"/>
                          <w:marTop w:val="0"/>
                          <w:marBottom w:val="0"/>
                          <w:divBdr>
                            <w:top w:val="none" w:sz="0" w:space="0" w:color="auto"/>
                            <w:left w:val="none" w:sz="0" w:space="0" w:color="auto"/>
                            <w:bottom w:val="none" w:sz="0" w:space="0" w:color="auto"/>
                            <w:right w:val="none" w:sz="0" w:space="0" w:color="auto"/>
                          </w:divBdr>
                          <w:divsChild>
                            <w:div w:id="10757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7685">
      <w:bodyDiv w:val="1"/>
      <w:marLeft w:val="0"/>
      <w:marRight w:val="0"/>
      <w:marTop w:val="0"/>
      <w:marBottom w:val="0"/>
      <w:divBdr>
        <w:top w:val="none" w:sz="0" w:space="0" w:color="auto"/>
        <w:left w:val="none" w:sz="0" w:space="0" w:color="auto"/>
        <w:bottom w:val="none" w:sz="0" w:space="0" w:color="auto"/>
        <w:right w:val="none" w:sz="0" w:space="0" w:color="auto"/>
      </w:divBdr>
      <w:divsChild>
        <w:div w:id="1101490847">
          <w:marLeft w:val="0"/>
          <w:marRight w:val="0"/>
          <w:marTop w:val="0"/>
          <w:marBottom w:val="0"/>
          <w:divBdr>
            <w:top w:val="none" w:sz="0" w:space="0" w:color="auto"/>
            <w:left w:val="none" w:sz="0" w:space="0" w:color="auto"/>
            <w:bottom w:val="none" w:sz="0" w:space="0" w:color="auto"/>
            <w:right w:val="none" w:sz="0" w:space="0" w:color="auto"/>
          </w:divBdr>
          <w:divsChild>
            <w:div w:id="220336821">
              <w:marLeft w:val="0"/>
              <w:marRight w:val="0"/>
              <w:marTop w:val="0"/>
              <w:marBottom w:val="0"/>
              <w:divBdr>
                <w:top w:val="none" w:sz="0" w:space="0" w:color="auto"/>
                <w:left w:val="none" w:sz="0" w:space="0" w:color="auto"/>
                <w:bottom w:val="none" w:sz="0" w:space="0" w:color="auto"/>
                <w:right w:val="none" w:sz="0" w:space="0" w:color="auto"/>
              </w:divBdr>
              <w:divsChild>
                <w:div w:id="725029196">
                  <w:marLeft w:val="0"/>
                  <w:marRight w:val="0"/>
                  <w:marTop w:val="0"/>
                  <w:marBottom w:val="0"/>
                  <w:divBdr>
                    <w:top w:val="none" w:sz="0" w:space="0" w:color="auto"/>
                    <w:left w:val="none" w:sz="0" w:space="0" w:color="auto"/>
                    <w:bottom w:val="none" w:sz="0" w:space="0" w:color="auto"/>
                    <w:right w:val="none" w:sz="0" w:space="0" w:color="auto"/>
                  </w:divBdr>
                  <w:divsChild>
                    <w:div w:id="1752969137">
                      <w:marLeft w:val="0"/>
                      <w:marRight w:val="0"/>
                      <w:marTop w:val="0"/>
                      <w:marBottom w:val="0"/>
                      <w:divBdr>
                        <w:top w:val="none" w:sz="0" w:space="0" w:color="auto"/>
                        <w:left w:val="none" w:sz="0" w:space="0" w:color="auto"/>
                        <w:bottom w:val="none" w:sz="0" w:space="0" w:color="auto"/>
                        <w:right w:val="none" w:sz="0" w:space="0" w:color="auto"/>
                      </w:divBdr>
                      <w:divsChild>
                        <w:div w:id="174922990">
                          <w:marLeft w:val="0"/>
                          <w:marRight w:val="0"/>
                          <w:marTop w:val="0"/>
                          <w:marBottom w:val="0"/>
                          <w:divBdr>
                            <w:top w:val="none" w:sz="0" w:space="0" w:color="auto"/>
                            <w:left w:val="none" w:sz="0" w:space="0" w:color="auto"/>
                            <w:bottom w:val="none" w:sz="0" w:space="0" w:color="auto"/>
                            <w:right w:val="none" w:sz="0" w:space="0" w:color="auto"/>
                          </w:divBdr>
                          <w:divsChild>
                            <w:div w:id="19855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662746">
      <w:bodyDiv w:val="1"/>
      <w:marLeft w:val="0"/>
      <w:marRight w:val="0"/>
      <w:marTop w:val="0"/>
      <w:marBottom w:val="0"/>
      <w:divBdr>
        <w:top w:val="none" w:sz="0" w:space="0" w:color="auto"/>
        <w:left w:val="none" w:sz="0" w:space="0" w:color="auto"/>
        <w:bottom w:val="none" w:sz="0" w:space="0" w:color="auto"/>
        <w:right w:val="none" w:sz="0" w:space="0" w:color="auto"/>
      </w:divBdr>
      <w:divsChild>
        <w:div w:id="904799489">
          <w:marLeft w:val="0"/>
          <w:marRight w:val="0"/>
          <w:marTop w:val="0"/>
          <w:marBottom w:val="0"/>
          <w:divBdr>
            <w:top w:val="none" w:sz="0" w:space="0" w:color="auto"/>
            <w:left w:val="none" w:sz="0" w:space="0" w:color="auto"/>
            <w:bottom w:val="none" w:sz="0" w:space="0" w:color="auto"/>
            <w:right w:val="none" w:sz="0" w:space="0" w:color="auto"/>
          </w:divBdr>
          <w:divsChild>
            <w:div w:id="1602758463">
              <w:marLeft w:val="0"/>
              <w:marRight w:val="0"/>
              <w:marTop w:val="0"/>
              <w:marBottom w:val="0"/>
              <w:divBdr>
                <w:top w:val="none" w:sz="0" w:space="0" w:color="auto"/>
                <w:left w:val="none" w:sz="0" w:space="0" w:color="auto"/>
                <w:bottom w:val="none" w:sz="0" w:space="0" w:color="auto"/>
                <w:right w:val="none" w:sz="0" w:space="0" w:color="auto"/>
              </w:divBdr>
              <w:divsChild>
                <w:div w:id="1781605474">
                  <w:marLeft w:val="0"/>
                  <w:marRight w:val="0"/>
                  <w:marTop w:val="0"/>
                  <w:marBottom w:val="0"/>
                  <w:divBdr>
                    <w:top w:val="none" w:sz="0" w:space="0" w:color="auto"/>
                    <w:left w:val="none" w:sz="0" w:space="0" w:color="auto"/>
                    <w:bottom w:val="none" w:sz="0" w:space="0" w:color="auto"/>
                    <w:right w:val="none" w:sz="0" w:space="0" w:color="auto"/>
                  </w:divBdr>
                  <w:divsChild>
                    <w:div w:id="1652565047">
                      <w:marLeft w:val="0"/>
                      <w:marRight w:val="0"/>
                      <w:marTop w:val="0"/>
                      <w:marBottom w:val="0"/>
                      <w:divBdr>
                        <w:top w:val="none" w:sz="0" w:space="0" w:color="auto"/>
                        <w:left w:val="none" w:sz="0" w:space="0" w:color="auto"/>
                        <w:bottom w:val="none" w:sz="0" w:space="0" w:color="auto"/>
                        <w:right w:val="none" w:sz="0" w:space="0" w:color="auto"/>
                      </w:divBdr>
                      <w:divsChild>
                        <w:div w:id="847915110">
                          <w:marLeft w:val="0"/>
                          <w:marRight w:val="0"/>
                          <w:marTop w:val="0"/>
                          <w:marBottom w:val="0"/>
                          <w:divBdr>
                            <w:top w:val="none" w:sz="0" w:space="0" w:color="auto"/>
                            <w:left w:val="none" w:sz="0" w:space="0" w:color="auto"/>
                            <w:bottom w:val="none" w:sz="0" w:space="0" w:color="auto"/>
                            <w:right w:val="none" w:sz="0" w:space="0" w:color="auto"/>
                          </w:divBdr>
                          <w:divsChild>
                            <w:div w:id="840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05585">
      <w:bodyDiv w:val="1"/>
      <w:marLeft w:val="0"/>
      <w:marRight w:val="0"/>
      <w:marTop w:val="0"/>
      <w:marBottom w:val="0"/>
      <w:divBdr>
        <w:top w:val="none" w:sz="0" w:space="0" w:color="auto"/>
        <w:left w:val="none" w:sz="0" w:space="0" w:color="auto"/>
        <w:bottom w:val="none" w:sz="0" w:space="0" w:color="auto"/>
        <w:right w:val="none" w:sz="0" w:space="0" w:color="auto"/>
      </w:divBdr>
      <w:divsChild>
        <w:div w:id="1315990327">
          <w:marLeft w:val="0"/>
          <w:marRight w:val="0"/>
          <w:marTop w:val="0"/>
          <w:marBottom w:val="0"/>
          <w:divBdr>
            <w:top w:val="none" w:sz="0" w:space="0" w:color="auto"/>
            <w:left w:val="none" w:sz="0" w:space="0" w:color="auto"/>
            <w:bottom w:val="none" w:sz="0" w:space="0" w:color="auto"/>
            <w:right w:val="none" w:sz="0" w:space="0" w:color="auto"/>
          </w:divBdr>
          <w:divsChild>
            <w:div w:id="1227255965">
              <w:marLeft w:val="0"/>
              <w:marRight w:val="0"/>
              <w:marTop w:val="0"/>
              <w:marBottom w:val="0"/>
              <w:divBdr>
                <w:top w:val="none" w:sz="0" w:space="0" w:color="auto"/>
                <w:left w:val="none" w:sz="0" w:space="0" w:color="auto"/>
                <w:bottom w:val="none" w:sz="0" w:space="0" w:color="auto"/>
                <w:right w:val="none" w:sz="0" w:space="0" w:color="auto"/>
              </w:divBdr>
              <w:divsChild>
                <w:div w:id="919409630">
                  <w:marLeft w:val="0"/>
                  <w:marRight w:val="0"/>
                  <w:marTop w:val="0"/>
                  <w:marBottom w:val="0"/>
                  <w:divBdr>
                    <w:top w:val="none" w:sz="0" w:space="0" w:color="auto"/>
                    <w:left w:val="none" w:sz="0" w:space="0" w:color="auto"/>
                    <w:bottom w:val="none" w:sz="0" w:space="0" w:color="auto"/>
                    <w:right w:val="none" w:sz="0" w:space="0" w:color="auto"/>
                  </w:divBdr>
                  <w:divsChild>
                    <w:div w:id="1271399839">
                      <w:marLeft w:val="0"/>
                      <w:marRight w:val="0"/>
                      <w:marTop w:val="0"/>
                      <w:marBottom w:val="0"/>
                      <w:divBdr>
                        <w:top w:val="none" w:sz="0" w:space="0" w:color="auto"/>
                        <w:left w:val="none" w:sz="0" w:space="0" w:color="auto"/>
                        <w:bottom w:val="none" w:sz="0" w:space="0" w:color="auto"/>
                        <w:right w:val="none" w:sz="0" w:space="0" w:color="auto"/>
                      </w:divBdr>
                      <w:divsChild>
                        <w:div w:id="2024435251">
                          <w:marLeft w:val="0"/>
                          <w:marRight w:val="0"/>
                          <w:marTop w:val="0"/>
                          <w:marBottom w:val="0"/>
                          <w:divBdr>
                            <w:top w:val="none" w:sz="0" w:space="0" w:color="auto"/>
                            <w:left w:val="none" w:sz="0" w:space="0" w:color="auto"/>
                            <w:bottom w:val="none" w:sz="0" w:space="0" w:color="auto"/>
                            <w:right w:val="none" w:sz="0" w:space="0" w:color="auto"/>
                          </w:divBdr>
                          <w:divsChild>
                            <w:div w:id="4453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528367">
      <w:bodyDiv w:val="1"/>
      <w:marLeft w:val="0"/>
      <w:marRight w:val="0"/>
      <w:marTop w:val="0"/>
      <w:marBottom w:val="0"/>
      <w:divBdr>
        <w:top w:val="none" w:sz="0" w:space="0" w:color="auto"/>
        <w:left w:val="none" w:sz="0" w:space="0" w:color="auto"/>
        <w:bottom w:val="none" w:sz="0" w:space="0" w:color="auto"/>
        <w:right w:val="none" w:sz="0" w:space="0" w:color="auto"/>
      </w:divBdr>
      <w:divsChild>
        <w:div w:id="817384208">
          <w:marLeft w:val="0"/>
          <w:marRight w:val="0"/>
          <w:marTop w:val="0"/>
          <w:marBottom w:val="0"/>
          <w:divBdr>
            <w:top w:val="none" w:sz="0" w:space="0" w:color="auto"/>
            <w:left w:val="none" w:sz="0" w:space="0" w:color="auto"/>
            <w:bottom w:val="none" w:sz="0" w:space="0" w:color="auto"/>
            <w:right w:val="none" w:sz="0" w:space="0" w:color="auto"/>
          </w:divBdr>
          <w:divsChild>
            <w:div w:id="944074517">
              <w:marLeft w:val="0"/>
              <w:marRight w:val="0"/>
              <w:marTop w:val="0"/>
              <w:marBottom w:val="0"/>
              <w:divBdr>
                <w:top w:val="none" w:sz="0" w:space="0" w:color="auto"/>
                <w:left w:val="none" w:sz="0" w:space="0" w:color="auto"/>
                <w:bottom w:val="none" w:sz="0" w:space="0" w:color="auto"/>
                <w:right w:val="none" w:sz="0" w:space="0" w:color="auto"/>
              </w:divBdr>
              <w:divsChild>
                <w:div w:id="984941326">
                  <w:marLeft w:val="0"/>
                  <w:marRight w:val="0"/>
                  <w:marTop w:val="0"/>
                  <w:marBottom w:val="0"/>
                  <w:divBdr>
                    <w:top w:val="none" w:sz="0" w:space="0" w:color="auto"/>
                    <w:left w:val="none" w:sz="0" w:space="0" w:color="auto"/>
                    <w:bottom w:val="none" w:sz="0" w:space="0" w:color="auto"/>
                    <w:right w:val="none" w:sz="0" w:space="0" w:color="auto"/>
                  </w:divBdr>
                  <w:divsChild>
                    <w:div w:id="785930071">
                      <w:marLeft w:val="0"/>
                      <w:marRight w:val="0"/>
                      <w:marTop w:val="0"/>
                      <w:marBottom w:val="0"/>
                      <w:divBdr>
                        <w:top w:val="none" w:sz="0" w:space="0" w:color="auto"/>
                        <w:left w:val="none" w:sz="0" w:space="0" w:color="auto"/>
                        <w:bottom w:val="none" w:sz="0" w:space="0" w:color="auto"/>
                        <w:right w:val="none" w:sz="0" w:space="0" w:color="auto"/>
                      </w:divBdr>
                      <w:divsChild>
                        <w:div w:id="867259002">
                          <w:marLeft w:val="0"/>
                          <w:marRight w:val="0"/>
                          <w:marTop w:val="0"/>
                          <w:marBottom w:val="0"/>
                          <w:divBdr>
                            <w:top w:val="none" w:sz="0" w:space="0" w:color="auto"/>
                            <w:left w:val="none" w:sz="0" w:space="0" w:color="auto"/>
                            <w:bottom w:val="none" w:sz="0" w:space="0" w:color="auto"/>
                            <w:right w:val="none" w:sz="0" w:space="0" w:color="auto"/>
                          </w:divBdr>
                          <w:divsChild>
                            <w:div w:id="2255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092055">
      <w:bodyDiv w:val="1"/>
      <w:marLeft w:val="0"/>
      <w:marRight w:val="0"/>
      <w:marTop w:val="0"/>
      <w:marBottom w:val="0"/>
      <w:divBdr>
        <w:top w:val="none" w:sz="0" w:space="0" w:color="auto"/>
        <w:left w:val="none" w:sz="0" w:space="0" w:color="auto"/>
        <w:bottom w:val="none" w:sz="0" w:space="0" w:color="auto"/>
        <w:right w:val="none" w:sz="0" w:space="0" w:color="auto"/>
      </w:divBdr>
      <w:divsChild>
        <w:div w:id="150753448">
          <w:marLeft w:val="0"/>
          <w:marRight w:val="0"/>
          <w:marTop w:val="0"/>
          <w:marBottom w:val="0"/>
          <w:divBdr>
            <w:top w:val="none" w:sz="0" w:space="0" w:color="auto"/>
            <w:left w:val="none" w:sz="0" w:space="0" w:color="auto"/>
            <w:bottom w:val="none" w:sz="0" w:space="0" w:color="auto"/>
            <w:right w:val="none" w:sz="0" w:space="0" w:color="auto"/>
          </w:divBdr>
          <w:divsChild>
            <w:div w:id="2029257989">
              <w:marLeft w:val="0"/>
              <w:marRight w:val="0"/>
              <w:marTop w:val="0"/>
              <w:marBottom w:val="0"/>
              <w:divBdr>
                <w:top w:val="none" w:sz="0" w:space="0" w:color="auto"/>
                <w:left w:val="none" w:sz="0" w:space="0" w:color="auto"/>
                <w:bottom w:val="none" w:sz="0" w:space="0" w:color="auto"/>
                <w:right w:val="none" w:sz="0" w:space="0" w:color="auto"/>
              </w:divBdr>
              <w:divsChild>
                <w:div w:id="1873492842">
                  <w:marLeft w:val="0"/>
                  <w:marRight w:val="0"/>
                  <w:marTop w:val="0"/>
                  <w:marBottom w:val="0"/>
                  <w:divBdr>
                    <w:top w:val="none" w:sz="0" w:space="0" w:color="auto"/>
                    <w:left w:val="none" w:sz="0" w:space="0" w:color="auto"/>
                    <w:bottom w:val="none" w:sz="0" w:space="0" w:color="auto"/>
                    <w:right w:val="none" w:sz="0" w:space="0" w:color="auto"/>
                  </w:divBdr>
                  <w:divsChild>
                    <w:div w:id="1510827064">
                      <w:marLeft w:val="0"/>
                      <w:marRight w:val="0"/>
                      <w:marTop w:val="0"/>
                      <w:marBottom w:val="0"/>
                      <w:divBdr>
                        <w:top w:val="none" w:sz="0" w:space="0" w:color="auto"/>
                        <w:left w:val="none" w:sz="0" w:space="0" w:color="auto"/>
                        <w:bottom w:val="none" w:sz="0" w:space="0" w:color="auto"/>
                        <w:right w:val="none" w:sz="0" w:space="0" w:color="auto"/>
                      </w:divBdr>
                      <w:divsChild>
                        <w:div w:id="316227961">
                          <w:marLeft w:val="0"/>
                          <w:marRight w:val="0"/>
                          <w:marTop w:val="0"/>
                          <w:marBottom w:val="0"/>
                          <w:divBdr>
                            <w:top w:val="none" w:sz="0" w:space="0" w:color="auto"/>
                            <w:left w:val="none" w:sz="0" w:space="0" w:color="auto"/>
                            <w:bottom w:val="none" w:sz="0" w:space="0" w:color="auto"/>
                            <w:right w:val="none" w:sz="0" w:space="0" w:color="auto"/>
                          </w:divBdr>
                          <w:divsChild>
                            <w:div w:id="3338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sChild>
        <w:div w:id="2002274681">
          <w:marLeft w:val="0"/>
          <w:marRight w:val="0"/>
          <w:marTop w:val="0"/>
          <w:marBottom w:val="0"/>
          <w:divBdr>
            <w:top w:val="none" w:sz="0" w:space="0" w:color="auto"/>
            <w:left w:val="none" w:sz="0" w:space="0" w:color="auto"/>
            <w:bottom w:val="none" w:sz="0" w:space="0" w:color="auto"/>
            <w:right w:val="none" w:sz="0" w:space="0" w:color="auto"/>
          </w:divBdr>
          <w:divsChild>
            <w:div w:id="40642245">
              <w:marLeft w:val="0"/>
              <w:marRight w:val="0"/>
              <w:marTop w:val="0"/>
              <w:marBottom w:val="0"/>
              <w:divBdr>
                <w:top w:val="none" w:sz="0" w:space="0" w:color="auto"/>
                <w:left w:val="none" w:sz="0" w:space="0" w:color="auto"/>
                <w:bottom w:val="none" w:sz="0" w:space="0" w:color="auto"/>
                <w:right w:val="none" w:sz="0" w:space="0" w:color="auto"/>
              </w:divBdr>
              <w:divsChild>
                <w:div w:id="1181895028">
                  <w:marLeft w:val="0"/>
                  <w:marRight w:val="0"/>
                  <w:marTop w:val="0"/>
                  <w:marBottom w:val="0"/>
                  <w:divBdr>
                    <w:top w:val="none" w:sz="0" w:space="0" w:color="auto"/>
                    <w:left w:val="none" w:sz="0" w:space="0" w:color="auto"/>
                    <w:bottom w:val="none" w:sz="0" w:space="0" w:color="auto"/>
                    <w:right w:val="none" w:sz="0" w:space="0" w:color="auto"/>
                  </w:divBdr>
                  <w:divsChild>
                    <w:div w:id="1845125142">
                      <w:marLeft w:val="0"/>
                      <w:marRight w:val="0"/>
                      <w:marTop w:val="0"/>
                      <w:marBottom w:val="0"/>
                      <w:divBdr>
                        <w:top w:val="none" w:sz="0" w:space="0" w:color="auto"/>
                        <w:left w:val="none" w:sz="0" w:space="0" w:color="auto"/>
                        <w:bottom w:val="none" w:sz="0" w:space="0" w:color="auto"/>
                        <w:right w:val="none" w:sz="0" w:space="0" w:color="auto"/>
                      </w:divBdr>
                      <w:divsChild>
                        <w:div w:id="101581326">
                          <w:marLeft w:val="0"/>
                          <w:marRight w:val="0"/>
                          <w:marTop w:val="0"/>
                          <w:marBottom w:val="0"/>
                          <w:divBdr>
                            <w:top w:val="none" w:sz="0" w:space="0" w:color="auto"/>
                            <w:left w:val="none" w:sz="0" w:space="0" w:color="auto"/>
                            <w:bottom w:val="none" w:sz="0" w:space="0" w:color="auto"/>
                            <w:right w:val="none" w:sz="0" w:space="0" w:color="auto"/>
                          </w:divBdr>
                          <w:divsChild>
                            <w:div w:id="4807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006362">
      <w:bodyDiv w:val="1"/>
      <w:marLeft w:val="0"/>
      <w:marRight w:val="0"/>
      <w:marTop w:val="0"/>
      <w:marBottom w:val="0"/>
      <w:divBdr>
        <w:top w:val="none" w:sz="0" w:space="0" w:color="auto"/>
        <w:left w:val="none" w:sz="0" w:space="0" w:color="auto"/>
        <w:bottom w:val="none" w:sz="0" w:space="0" w:color="auto"/>
        <w:right w:val="none" w:sz="0" w:space="0" w:color="auto"/>
      </w:divBdr>
      <w:divsChild>
        <w:div w:id="1947806842">
          <w:marLeft w:val="0"/>
          <w:marRight w:val="0"/>
          <w:marTop w:val="0"/>
          <w:marBottom w:val="0"/>
          <w:divBdr>
            <w:top w:val="none" w:sz="0" w:space="0" w:color="auto"/>
            <w:left w:val="none" w:sz="0" w:space="0" w:color="auto"/>
            <w:bottom w:val="none" w:sz="0" w:space="0" w:color="auto"/>
            <w:right w:val="none" w:sz="0" w:space="0" w:color="auto"/>
          </w:divBdr>
          <w:divsChild>
            <w:div w:id="562907448">
              <w:marLeft w:val="0"/>
              <w:marRight w:val="0"/>
              <w:marTop w:val="0"/>
              <w:marBottom w:val="0"/>
              <w:divBdr>
                <w:top w:val="none" w:sz="0" w:space="0" w:color="auto"/>
                <w:left w:val="none" w:sz="0" w:space="0" w:color="auto"/>
                <w:bottom w:val="none" w:sz="0" w:space="0" w:color="auto"/>
                <w:right w:val="none" w:sz="0" w:space="0" w:color="auto"/>
              </w:divBdr>
              <w:divsChild>
                <w:div w:id="1092047328">
                  <w:marLeft w:val="0"/>
                  <w:marRight w:val="0"/>
                  <w:marTop w:val="0"/>
                  <w:marBottom w:val="0"/>
                  <w:divBdr>
                    <w:top w:val="none" w:sz="0" w:space="0" w:color="auto"/>
                    <w:left w:val="none" w:sz="0" w:space="0" w:color="auto"/>
                    <w:bottom w:val="none" w:sz="0" w:space="0" w:color="auto"/>
                    <w:right w:val="none" w:sz="0" w:space="0" w:color="auto"/>
                  </w:divBdr>
                  <w:divsChild>
                    <w:div w:id="2139493102">
                      <w:marLeft w:val="0"/>
                      <w:marRight w:val="0"/>
                      <w:marTop w:val="0"/>
                      <w:marBottom w:val="0"/>
                      <w:divBdr>
                        <w:top w:val="none" w:sz="0" w:space="0" w:color="auto"/>
                        <w:left w:val="none" w:sz="0" w:space="0" w:color="auto"/>
                        <w:bottom w:val="none" w:sz="0" w:space="0" w:color="auto"/>
                        <w:right w:val="none" w:sz="0" w:space="0" w:color="auto"/>
                      </w:divBdr>
                      <w:divsChild>
                        <w:div w:id="491142355">
                          <w:marLeft w:val="0"/>
                          <w:marRight w:val="0"/>
                          <w:marTop w:val="0"/>
                          <w:marBottom w:val="0"/>
                          <w:divBdr>
                            <w:top w:val="none" w:sz="0" w:space="0" w:color="auto"/>
                            <w:left w:val="none" w:sz="0" w:space="0" w:color="auto"/>
                            <w:bottom w:val="none" w:sz="0" w:space="0" w:color="auto"/>
                            <w:right w:val="none" w:sz="0" w:space="0" w:color="auto"/>
                          </w:divBdr>
                          <w:divsChild>
                            <w:div w:id="21035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112086">
      <w:bodyDiv w:val="1"/>
      <w:marLeft w:val="0"/>
      <w:marRight w:val="0"/>
      <w:marTop w:val="0"/>
      <w:marBottom w:val="0"/>
      <w:divBdr>
        <w:top w:val="none" w:sz="0" w:space="0" w:color="auto"/>
        <w:left w:val="none" w:sz="0" w:space="0" w:color="auto"/>
        <w:bottom w:val="none" w:sz="0" w:space="0" w:color="auto"/>
        <w:right w:val="none" w:sz="0" w:space="0" w:color="auto"/>
      </w:divBdr>
      <w:divsChild>
        <w:div w:id="2019850111">
          <w:marLeft w:val="0"/>
          <w:marRight w:val="0"/>
          <w:marTop w:val="0"/>
          <w:marBottom w:val="0"/>
          <w:divBdr>
            <w:top w:val="none" w:sz="0" w:space="0" w:color="auto"/>
            <w:left w:val="none" w:sz="0" w:space="0" w:color="auto"/>
            <w:bottom w:val="none" w:sz="0" w:space="0" w:color="auto"/>
            <w:right w:val="none" w:sz="0" w:space="0" w:color="auto"/>
          </w:divBdr>
          <w:divsChild>
            <w:div w:id="1514342750">
              <w:marLeft w:val="0"/>
              <w:marRight w:val="0"/>
              <w:marTop w:val="0"/>
              <w:marBottom w:val="0"/>
              <w:divBdr>
                <w:top w:val="none" w:sz="0" w:space="0" w:color="auto"/>
                <w:left w:val="none" w:sz="0" w:space="0" w:color="auto"/>
                <w:bottom w:val="none" w:sz="0" w:space="0" w:color="auto"/>
                <w:right w:val="none" w:sz="0" w:space="0" w:color="auto"/>
              </w:divBdr>
              <w:divsChild>
                <w:div w:id="1210269049">
                  <w:marLeft w:val="0"/>
                  <w:marRight w:val="0"/>
                  <w:marTop w:val="0"/>
                  <w:marBottom w:val="0"/>
                  <w:divBdr>
                    <w:top w:val="none" w:sz="0" w:space="0" w:color="auto"/>
                    <w:left w:val="none" w:sz="0" w:space="0" w:color="auto"/>
                    <w:bottom w:val="none" w:sz="0" w:space="0" w:color="auto"/>
                    <w:right w:val="none" w:sz="0" w:space="0" w:color="auto"/>
                  </w:divBdr>
                  <w:divsChild>
                    <w:div w:id="707603975">
                      <w:marLeft w:val="0"/>
                      <w:marRight w:val="0"/>
                      <w:marTop w:val="0"/>
                      <w:marBottom w:val="0"/>
                      <w:divBdr>
                        <w:top w:val="none" w:sz="0" w:space="0" w:color="auto"/>
                        <w:left w:val="none" w:sz="0" w:space="0" w:color="auto"/>
                        <w:bottom w:val="none" w:sz="0" w:space="0" w:color="auto"/>
                        <w:right w:val="none" w:sz="0" w:space="0" w:color="auto"/>
                      </w:divBdr>
                      <w:divsChild>
                        <w:div w:id="1747416110">
                          <w:marLeft w:val="0"/>
                          <w:marRight w:val="0"/>
                          <w:marTop w:val="0"/>
                          <w:marBottom w:val="0"/>
                          <w:divBdr>
                            <w:top w:val="none" w:sz="0" w:space="0" w:color="auto"/>
                            <w:left w:val="none" w:sz="0" w:space="0" w:color="auto"/>
                            <w:bottom w:val="none" w:sz="0" w:space="0" w:color="auto"/>
                            <w:right w:val="none" w:sz="0" w:space="0" w:color="auto"/>
                          </w:divBdr>
                          <w:divsChild>
                            <w:div w:id="13412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1068">
      <w:bodyDiv w:val="1"/>
      <w:marLeft w:val="0"/>
      <w:marRight w:val="0"/>
      <w:marTop w:val="0"/>
      <w:marBottom w:val="0"/>
      <w:divBdr>
        <w:top w:val="none" w:sz="0" w:space="0" w:color="auto"/>
        <w:left w:val="none" w:sz="0" w:space="0" w:color="auto"/>
        <w:bottom w:val="none" w:sz="0" w:space="0" w:color="auto"/>
        <w:right w:val="none" w:sz="0" w:space="0" w:color="auto"/>
      </w:divBdr>
      <w:divsChild>
        <w:div w:id="1273365120">
          <w:marLeft w:val="0"/>
          <w:marRight w:val="0"/>
          <w:marTop w:val="0"/>
          <w:marBottom w:val="0"/>
          <w:divBdr>
            <w:top w:val="none" w:sz="0" w:space="0" w:color="auto"/>
            <w:left w:val="none" w:sz="0" w:space="0" w:color="auto"/>
            <w:bottom w:val="none" w:sz="0" w:space="0" w:color="auto"/>
            <w:right w:val="none" w:sz="0" w:space="0" w:color="auto"/>
          </w:divBdr>
          <w:divsChild>
            <w:div w:id="1251082866">
              <w:marLeft w:val="0"/>
              <w:marRight w:val="0"/>
              <w:marTop w:val="0"/>
              <w:marBottom w:val="0"/>
              <w:divBdr>
                <w:top w:val="none" w:sz="0" w:space="0" w:color="auto"/>
                <w:left w:val="none" w:sz="0" w:space="0" w:color="auto"/>
                <w:bottom w:val="none" w:sz="0" w:space="0" w:color="auto"/>
                <w:right w:val="none" w:sz="0" w:space="0" w:color="auto"/>
              </w:divBdr>
              <w:divsChild>
                <w:div w:id="960303868">
                  <w:marLeft w:val="0"/>
                  <w:marRight w:val="0"/>
                  <w:marTop w:val="0"/>
                  <w:marBottom w:val="0"/>
                  <w:divBdr>
                    <w:top w:val="none" w:sz="0" w:space="0" w:color="auto"/>
                    <w:left w:val="none" w:sz="0" w:space="0" w:color="auto"/>
                    <w:bottom w:val="none" w:sz="0" w:space="0" w:color="auto"/>
                    <w:right w:val="none" w:sz="0" w:space="0" w:color="auto"/>
                  </w:divBdr>
                  <w:divsChild>
                    <w:div w:id="1802383865">
                      <w:marLeft w:val="0"/>
                      <w:marRight w:val="0"/>
                      <w:marTop w:val="0"/>
                      <w:marBottom w:val="0"/>
                      <w:divBdr>
                        <w:top w:val="none" w:sz="0" w:space="0" w:color="auto"/>
                        <w:left w:val="none" w:sz="0" w:space="0" w:color="auto"/>
                        <w:bottom w:val="none" w:sz="0" w:space="0" w:color="auto"/>
                        <w:right w:val="none" w:sz="0" w:space="0" w:color="auto"/>
                      </w:divBdr>
                      <w:divsChild>
                        <w:div w:id="371542938">
                          <w:marLeft w:val="0"/>
                          <w:marRight w:val="0"/>
                          <w:marTop w:val="0"/>
                          <w:marBottom w:val="0"/>
                          <w:divBdr>
                            <w:top w:val="none" w:sz="0" w:space="0" w:color="auto"/>
                            <w:left w:val="none" w:sz="0" w:space="0" w:color="auto"/>
                            <w:bottom w:val="none" w:sz="0" w:space="0" w:color="auto"/>
                            <w:right w:val="none" w:sz="0" w:space="0" w:color="auto"/>
                          </w:divBdr>
                          <w:divsChild>
                            <w:div w:id="1095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31</Pages>
  <Words>10056</Words>
  <Characters>58860</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I’M YOUR MAN: HOW DO SUPPLIERS GAIN STRATEGIC STATUS IN BUYING COMPANIES</vt:lpstr>
    </vt:vector>
  </TitlesOfParts>
  <Company>Aarhus School of Business and Social Sciences</Company>
  <LinksUpToDate>false</LinksUpToDate>
  <CharactersWithSpaces>68779</CharactersWithSpaces>
  <SharedDoc>false</SharedDoc>
  <HLinks>
    <vt:vector size="6" baseType="variant">
      <vt:variant>
        <vt:i4>8257658</vt:i4>
      </vt:variant>
      <vt:variant>
        <vt:i4>9</vt:i4>
      </vt:variant>
      <vt:variant>
        <vt:i4>0</vt:i4>
      </vt:variant>
      <vt:variant>
        <vt:i4>5</vt:i4>
      </vt:variant>
      <vt:variant>
        <vt:lpwstr>http://boeing.mediaroom.com/2014-04-18-Boeing-Honors-Suppliers-for-Exceptional-Performance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YOUR MAN: HOW DO SUPPLIERS GAIN STRATEGIC STATUS IN BUYING COMPANIES</dc:title>
  <dc:creator>Poul Houman Andersen</dc:creator>
  <cp:lastModifiedBy>Poul Houman Andersen</cp:lastModifiedBy>
  <cp:revision>4</cp:revision>
  <cp:lastPrinted>2015-06-15T07:06:00Z</cp:lastPrinted>
  <dcterms:created xsi:type="dcterms:W3CDTF">2015-06-23T09:57:00Z</dcterms:created>
  <dcterms:modified xsi:type="dcterms:W3CDTF">2015-08-21T06:56:00Z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