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DF06C" w14:textId="213D5504" w:rsidR="009F28F6" w:rsidRPr="00124948" w:rsidRDefault="009F28F6" w:rsidP="009F28F6">
      <w:pPr>
        <w:spacing w:after="0" w:line="360" w:lineRule="auto"/>
        <w:rPr>
          <w:sz w:val="32"/>
          <w:szCs w:val="32"/>
          <w:lang w:val="en-GB"/>
        </w:rPr>
      </w:pPr>
      <w:r w:rsidRPr="00124948">
        <w:rPr>
          <w:b/>
          <w:sz w:val="32"/>
          <w:szCs w:val="32"/>
          <w:lang w:val="en-GB"/>
        </w:rPr>
        <w:t>Comparing econometric and survey-based methodologies in me</w:t>
      </w:r>
      <w:r w:rsidR="00B6135C">
        <w:rPr>
          <w:b/>
          <w:sz w:val="32"/>
          <w:szCs w:val="32"/>
          <w:lang w:val="en-GB"/>
        </w:rPr>
        <w:t>asuring offshoring: The Danish e</w:t>
      </w:r>
      <w:r w:rsidRPr="00124948">
        <w:rPr>
          <w:b/>
          <w:sz w:val="32"/>
          <w:szCs w:val="32"/>
          <w:lang w:val="en-GB"/>
        </w:rPr>
        <w:t>xperience</w:t>
      </w:r>
    </w:p>
    <w:p w14:paraId="590D4BCE" w14:textId="77777777" w:rsidR="00124948" w:rsidRDefault="00124948" w:rsidP="009F28F6">
      <w:pPr>
        <w:spacing w:after="0" w:line="360" w:lineRule="auto"/>
      </w:pPr>
    </w:p>
    <w:p w14:paraId="6E21FF3D" w14:textId="77777777" w:rsidR="00124948" w:rsidRPr="00124948" w:rsidRDefault="00124948" w:rsidP="009F28F6">
      <w:pPr>
        <w:spacing w:after="0" w:line="360" w:lineRule="auto"/>
        <w:rPr>
          <w:sz w:val="28"/>
          <w:szCs w:val="28"/>
        </w:rPr>
      </w:pPr>
    </w:p>
    <w:p w14:paraId="2949CC76" w14:textId="77777777" w:rsidR="009F28F6" w:rsidRPr="00124948" w:rsidRDefault="009F28F6" w:rsidP="009F28F6">
      <w:pPr>
        <w:spacing w:after="0" w:line="360" w:lineRule="auto"/>
        <w:rPr>
          <w:sz w:val="28"/>
          <w:szCs w:val="28"/>
        </w:rPr>
      </w:pPr>
      <w:r w:rsidRPr="00124948">
        <w:rPr>
          <w:sz w:val="28"/>
          <w:szCs w:val="28"/>
        </w:rPr>
        <w:t>Bjarke Refslund</w:t>
      </w:r>
    </w:p>
    <w:p w14:paraId="0F3583BE" w14:textId="77777777" w:rsidR="00124948" w:rsidRPr="00124948" w:rsidRDefault="00124948" w:rsidP="009F28F6">
      <w:pPr>
        <w:spacing w:after="0" w:line="360" w:lineRule="auto"/>
        <w:rPr>
          <w:sz w:val="28"/>
          <w:szCs w:val="28"/>
        </w:rPr>
      </w:pPr>
    </w:p>
    <w:p w14:paraId="130BBE55" w14:textId="77777777" w:rsidR="009F28F6" w:rsidRPr="00124948" w:rsidRDefault="009F28F6" w:rsidP="009F28F6">
      <w:pPr>
        <w:spacing w:after="0" w:line="360" w:lineRule="auto"/>
        <w:rPr>
          <w:sz w:val="28"/>
          <w:szCs w:val="28"/>
        </w:rPr>
      </w:pPr>
      <w:r w:rsidRPr="00124948">
        <w:rPr>
          <w:sz w:val="28"/>
          <w:szCs w:val="28"/>
        </w:rPr>
        <w:t>Aalborg University</w:t>
      </w:r>
      <w:r w:rsidR="00124948" w:rsidRPr="00124948">
        <w:rPr>
          <w:sz w:val="28"/>
          <w:szCs w:val="28"/>
        </w:rPr>
        <w:t>, Denmark</w:t>
      </w:r>
    </w:p>
    <w:p w14:paraId="44918018" w14:textId="77777777" w:rsidR="009F28F6" w:rsidRPr="00402D13" w:rsidRDefault="009F28F6" w:rsidP="009F28F6">
      <w:pPr>
        <w:spacing w:after="0" w:line="360" w:lineRule="auto"/>
      </w:pPr>
    </w:p>
    <w:p w14:paraId="1CEC01EC" w14:textId="77777777" w:rsidR="009F28F6" w:rsidRPr="00402D13" w:rsidRDefault="009F28F6" w:rsidP="009F28F6"/>
    <w:p w14:paraId="25126F1C" w14:textId="77777777" w:rsidR="00AC6383" w:rsidRPr="00402D13" w:rsidRDefault="00124948" w:rsidP="00124948">
      <w:pPr>
        <w:suppressAutoHyphens w:val="0"/>
        <w:rPr>
          <w:b/>
          <w:sz w:val="24"/>
          <w:szCs w:val="24"/>
        </w:rPr>
      </w:pPr>
      <w:r w:rsidRPr="00402D13">
        <w:rPr>
          <w:b/>
          <w:sz w:val="24"/>
          <w:szCs w:val="24"/>
        </w:rPr>
        <w:t>Abstract</w:t>
      </w:r>
    </w:p>
    <w:p w14:paraId="4F3D5DBD" w14:textId="72FFFF90" w:rsidR="00124948" w:rsidRPr="000A316E" w:rsidRDefault="004C1E4E" w:rsidP="009F28F6">
      <w:pPr>
        <w:spacing w:after="0" w:line="360" w:lineRule="auto"/>
        <w:rPr>
          <w:sz w:val="24"/>
          <w:szCs w:val="24"/>
          <w:lang w:val="en-GB"/>
        </w:rPr>
      </w:pPr>
      <w:bookmarkStart w:id="0" w:name="_GoBack"/>
      <w:r w:rsidRPr="004C1E4E">
        <w:rPr>
          <w:sz w:val="24"/>
          <w:szCs w:val="24"/>
          <w:lang w:val="en-GB"/>
        </w:rPr>
        <w:t xml:space="preserve">Offshoring, understood as the geographical relocation of companies’ activities to another country, is a key feature of contemporary globalisation and has growing social, political and economic implications. </w:t>
      </w:r>
      <w:r w:rsidR="00430E39">
        <w:rPr>
          <w:sz w:val="24"/>
          <w:szCs w:val="24"/>
          <w:lang w:val="en-GB"/>
        </w:rPr>
        <w:t>However</w:t>
      </w:r>
      <w:r w:rsidR="00FF7D79">
        <w:rPr>
          <w:sz w:val="24"/>
          <w:szCs w:val="24"/>
          <w:lang w:val="en-GB"/>
        </w:rPr>
        <w:t>,</w:t>
      </w:r>
      <w:r w:rsidRPr="004C1E4E">
        <w:rPr>
          <w:sz w:val="24"/>
          <w:szCs w:val="24"/>
          <w:lang w:val="en-GB"/>
        </w:rPr>
        <w:t xml:space="preserve"> the </w:t>
      </w:r>
      <w:r w:rsidR="00B32F46" w:rsidRPr="004C1E4E">
        <w:rPr>
          <w:sz w:val="24"/>
          <w:szCs w:val="24"/>
          <w:lang w:val="en-GB"/>
        </w:rPr>
        <w:t xml:space="preserve">phenomenon </w:t>
      </w:r>
      <w:r w:rsidR="00B32F46">
        <w:rPr>
          <w:sz w:val="24"/>
          <w:szCs w:val="24"/>
          <w:lang w:val="en-GB"/>
        </w:rPr>
        <w:t>remains</w:t>
      </w:r>
      <w:r w:rsidRPr="004C1E4E">
        <w:rPr>
          <w:sz w:val="24"/>
          <w:szCs w:val="24"/>
          <w:lang w:val="en-GB"/>
        </w:rPr>
        <w:t xml:space="preserve"> rather poorly </w:t>
      </w:r>
      <w:r w:rsidR="000A316E">
        <w:rPr>
          <w:sz w:val="24"/>
          <w:szCs w:val="24"/>
          <w:lang w:val="en-GB"/>
        </w:rPr>
        <w:t>examined</w:t>
      </w:r>
      <w:r w:rsidRPr="004C1E4E">
        <w:rPr>
          <w:sz w:val="24"/>
          <w:szCs w:val="24"/>
          <w:lang w:val="en-GB"/>
        </w:rPr>
        <w:t xml:space="preserve"> at aggregated macro levels such as </w:t>
      </w:r>
      <w:r w:rsidR="00FF7D79">
        <w:rPr>
          <w:sz w:val="24"/>
          <w:szCs w:val="24"/>
          <w:lang w:val="en-GB"/>
        </w:rPr>
        <w:t xml:space="preserve">the national or regional level. </w:t>
      </w:r>
      <w:r w:rsidR="000A316E">
        <w:rPr>
          <w:sz w:val="24"/>
          <w:szCs w:val="24"/>
          <w:lang w:val="en-GB"/>
        </w:rPr>
        <w:t>Most macro analyses are based on proxies and trade statistics</w:t>
      </w:r>
      <w:r w:rsidR="00FF7D79">
        <w:rPr>
          <w:sz w:val="24"/>
          <w:szCs w:val="24"/>
          <w:lang w:val="en-GB"/>
        </w:rPr>
        <w:t xml:space="preserve"> with limitations</w:t>
      </w:r>
      <w:r w:rsidR="000A316E">
        <w:rPr>
          <w:sz w:val="24"/>
          <w:szCs w:val="24"/>
          <w:lang w:val="en-GB"/>
        </w:rPr>
        <w:t xml:space="preserve">. </w:t>
      </w:r>
      <w:r w:rsidR="00FF7D79">
        <w:rPr>
          <w:sz w:val="24"/>
          <w:szCs w:val="24"/>
          <w:lang w:val="en-GB"/>
        </w:rPr>
        <w:t xml:space="preserve">Drawing on </w:t>
      </w:r>
      <w:r w:rsidR="000A316E">
        <w:rPr>
          <w:sz w:val="24"/>
          <w:szCs w:val="24"/>
          <w:lang w:val="en-GB"/>
        </w:rPr>
        <w:t>unique Danish s</w:t>
      </w:r>
      <w:r w:rsidRPr="004C1E4E">
        <w:rPr>
          <w:sz w:val="24"/>
          <w:szCs w:val="24"/>
          <w:lang w:val="en-GB"/>
        </w:rPr>
        <w:t xml:space="preserve">urvey data </w:t>
      </w:r>
      <w:r w:rsidR="00FF7D79">
        <w:rPr>
          <w:sz w:val="24"/>
          <w:szCs w:val="24"/>
          <w:lang w:val="en-GB"/>
        </w:rPr>
        <w:t xml:space="preserve">this article demonstrates </w:t>
      </w:r>
      <w:r w:rsidR="000A316E">
        <w:rPr>
          <w:sz w:val="24"/>
          <w:szCs w:val="24"/>
          <w:lang w:val="en-GB"/>
        </w:rPr>
        <w:t xml:space="preserve">how survey data can provide </w:t>
      </w:r>
      <w:r w:rsidR="00FF7D79">
        <w:rPr>
          <w:sz w:val="24"/>
          <w:szCs w:val="24"/>
          <w:lang w:val="en-GB"/>
        </w:rPr>
        <w:t>important</w:t>
      </w:r>
      <w:r w:rsidRPr="004C1E4E">
        <w:rPr>
          <w:sz w:val="24"/>
          <w:szCs w:val="24"/>
          <w:lang w:val="en-GB"/>
        </w:rPr>
        <w:t xml:space="preserve"> insights into the national scale and impacts of offshoring, including</w:t>
      </w:r>
      <w:r w:rsidR="00FF7D79">
        <w:rPr>
          <w:sz w:val="24"/>
          <w:szCs w:val="24"/>
          <w:lang w:val="en-GB"/>
        </w:rPr>
        <w:t xml:space="preserve"> changes of employment, which are </w:t>
      </w:r>
      <w:r w:rsidRPr="004C1E4E">
        <w:rPr>
          <w:sz w:val="24"/>
          <w:szCs w:val="24"/>
          <w:lang w:val="en-GB"/>
        </w:rPr>
        <w:t xml:space="preserve">difficult to measure with other methods. </w:t>
      </w:r>
    </w:p>
    <w:bookmarkEnd w:id="0"/>
    <w:p w14:paraId="0041E9F7" w14:textId="77777777" w:rsidR="00124948" w:rsidRDefault="00124948" w:rsidP="009F28F6">
      <w:pPr>
        <w:spacing w:after="0" w:line="360" w:lineRule="auto"/>
        <w:rPr>
          <w:b/>
          <w:sz w:val="24"/>
          <w:szCs w:val="24"/>
          <w:lang w:val="en-GB"/>
        </w:rPr>
      </w:pPr>
    </w:p>
    <w:p w14:paraId="7BB95516" w14:textId="77777777" w:rsidR="00124948" w:rsidRDefault="00124948" w:rsidP="009F28F6">
      <w:pPr>
        <w:spacing w:after="0" w:line="360" w:lineRule="auto"/>
        <w:rPr>
          <w:b/>
          <w:sz w:val="24"/>
          <w:szCs w:val="24"/>
          <w:lang w:val="en-GB"/>
        </w:rPr>
      </w:pPr>
    </w:p>
    <w:p w14:paraId="10021B37" w14:textId="77777777" w:rsidR="00124948" w:rsidRDefault="00124948" w:rsidP="009F28F6">
      <w:pPr>
        <w:spacing w:after="0" w:line="360" w:lineRule="auto"/>
        <w:rPr>
          <w:b/>
          <w:sz w:val="24"/>
          <w:szCs w:val="24"/>
          <w:lang w:val="en-GB"/>
        </w:rPr>
      </w:pPr>
    </w:p>
    <w:p w14:paraId="3BDAD656" w14:textId="77777777" w:rsidR="00124948" w:rsidRDefault="00124948" w:rsidP="009F28F6">
      <w:pPr>
        <w:spacing w:after="0" w:line="360" w:lineRule="auto"/>
        <w:rPr>
          <w:b/>
          <w:sz w:val="24"/>
          <w:szCs w:val="24"/>
          <w:lang w:val="en-GB"/>
        </w:rPr>
      </w:pPr>
    </w:p>
    <w:p w14:paraId="555D7469" w14:textId="77777777" w:rsidR="00124948" w:rsidRDefault="00124948" w:rsidP="009F28F6">
      <w:pPr>
        <w:spacing w:after="0" w:line="360" w:lineRule="auto"/>
        <w:rPr>
          <w:b/>
          <w:sz w:val="24"/>
          <w:szCs w:val="24"/>
          <w:lang w:val="en-GB"/>
        </w:rPr>
      </w:pPr>
    </w:p>
    <w:p w14:paraId="7D47D1CF" w14:textId="77777777" w:rsidR="00124948" w:rsidRDefault="00124948" w:rsidP="009F28F6">
      <w:pPr>
        <w:spacing w:after="0" w:line="360" w:lineRule="auto"/>
        <w:rPr>
          <w:b/>
          <w:sz w:val="24"/>
          <w:szCs w:val="24"/>
          <w:lang w:val="en-GB"/>
        </w:rPr>
      </w:pPr>
    </w:p>
    <w:p w14:paraId="4748E118" w14:textId="77777777" w:rsidR="00124948" w:rsidRDefault="00124948" w:rsidP="009F28F6">
      <w:pPr>
        <w:spacing w:after="0" w:line="360" w:lineRule="auto"/>
        <w:rPr>
          <w:b/>
          <w:sz w:val="24"/>
          <w:szCs w:val="24"/>
          <w:lang w:val="en-GB"/>
        </w:rPr>
      </w:pPr>
    </w:p>
    <w:p w14:paraId="51F028F7" w14:textId="77777777" w:rsidR="00124948" w:rsidRDefault="00124948" w:rsidP="009F28F6">
      <w:pPr>
        <w:spacing w:after="0" w:line="360" w:lineRule="auto"/>
        <w:rPr>
          <w:b/>
          <w:sz w:val="24"/>
          <w:szCs w:val="24"/>
          <w:lang w:val="en-GB"/>
        </w:rPr>
      </w:pPr>
    </w:p>
    <w:p w14:paraId="05605E01" w14:textId="77777777" w:rsidR="00124948" w:rsidRDefault="00124948" w:rsidP="009F28F6">
      <w:pPr>
        <w:spacing w:after="0" w:line="360" w:lineRule="auto"/>
        <w:rPr>
          <w:b/>
          <w:sz w:val="24"/>
          <w:szCs w:val="24"/>
          <w:lang w:val="en-GB"/>
        </w:rPr>
      </w:pPr>
    </w:p>
    <w:p w14:paraId="126DDAE9" w14:textId="77777777" w:rsidR="009F28F6" w:rsidRPr="00124948" w:rsidRDefault="0028705A" w:rsidP="009F28F6">
      <w:pPr>
        <w:spacing w:after="0" w:line="360" w:lineRule="auto"/>
        <w:rPr>
          <w:b/>
          <w:sz w:val="32"/>
          <w:szCs w:val="32"/>
          <w:lang w:val="en-GB"/>
        </w:rPr>
      </w:pPr>
      <w:r w:rsidRPr="00124948">
        <w:rPr>
          <w:b/>
          <w:sz w:val="32"/>
          <w:szCs w:val="32"/>
          <w:lang w:val="en-GB"/>
        </w:rPr>
        <w:lastRenderedPageBreak/>
        <w:t>Introduction</w:t>
      </w:r>
    </w:p>
    <w:p w14:paraId="1B73CF73" w14:textId="77777777" w:rsidR="00124948" w:rsidRDefault="00124948" w:rsidP="009F28F6">
      <w:pPr>
        <w:spacing w:after="0" w:line="360" w:lineRule="auto"/>
        <w:rPr>
          <w:sz w:val="24"/>
          <w:szCs w:val="24"/>
          <w:lang w:val="en-GB"/>
        </w:rPr>
      </w:pPr>
    </w:p>
    <w:p w14:paraId="44EA2819" w14:textId="54831879" w:rsidR="009F28F6" w:rsidRPr="00124948" w:rsidRDefault="009F28F6" w:rsidP="009F28F6">
      <w:pPr>
        <w:spacing w:after="0" w:line="360" w:lineRule="auto"/>
        <w:rPr>
          <w:sz w:val="24"/>
          <w:szCs w:val="24"/>
          <w:lang w:val="en-GB"/>
        </w:rPr>
      </w:pPr>
      <w:r w:rsidRPr="00124948">
        <w:rPr>
          <w:sz w:val="24"/>
          <w:szCs w:val="24"/>
          <w:lang w:val="en-GB"/>
        </w:rPr>
        <w:t>With the ever-increasing division of labour and expanding global value chains, offshoring</w:t>
      </w:r>
      <w:r w:rsidR="00605451" w:rsidRPr="00124948">
        <w:rPr>
          <w:sz w:val="24"/>
          <w:szCs w:val="24"/>
          <w:lang w:val="en-GB"/>
        </w:rPr>
        <w:t xml:space="preserve"> and outsourcing </w:t>
      </w:r>
      <w:r w:rsidRPr="00124948">
        <w:rPr>
          <w:sz w:val="24"/>
          <w:szCs w:val="24"/>
          <w:lang w:val="en-GB"/>
        </w:rPr>
        <w:t xml:space="preserve">has </w:t>
      </w:r>
      <w:r w:rsidR="00872CC5" w:rsidRPr="00124948">
        <w:rPr>
          <w:sz w:val="24"/>
          <w:szCs w:val="24"/>
          <w:lang w:val="en-GB"/>
        </w:rPr>
        <w:t>received</w:t>
      </w:r>
      <w:r w:rsidRPr="00124948">
        <w:rPr>
          <w:sz w:val="24"/>
          <w:szCs w:val="24"/>
          <w:lang w:val="en-GB"/>
        </w:rPr>
        <w:t xml:space="preserve"> growing political as well as academic attention (</w:t>
      </w:r>
      <w:proofErr w:type="spellStart"/>
      <w:r w:rsidR="00FA2426" w:rsidRPr="00124948">
        <w:rPr>
          <w:sz w:val="24"/>
          <w:szCs w:val="24"/>
          <w:lang w:val="en-GB"/>
        </w:rPr>
        <w:t>Dicken</w:t>
      </w:r>
      <w:proofErr w:type="spellEnd"/>
      <w:r w:rsidR="00FA2426" w:rsidRPr="00124948">
        <w:rPr>
          <w:sz w:val="24"/>
          <w:szCs w:val="24"/>
          <w:lang w:val="en-GB"/>
        </w:rPr>
        <w:t xml:space="preserve">, 2011; </w:t>
      </w:r>
      <w:proofErr w:type="spellStart"/>
      <w:r w:rsidRPr="00124948">
        <w:rPr>
          <w:sz w:val="24"/>
          <w:szCs w:val="24"/>
          <w:lang w:val="en-GB"/>
        </w:rPr>
        <w:t>Feenstra</w:t>
      </w:r>
      <w:proofErr w:type="spellEnd"/>
      <w:r w:rsidRPr="00124948">
        <w:rPr>
          <w:sz w:val="24"/>
          <w:szCs w:val="24"/>
          <w:lang w:val="en-GB"/>
        </w:rPr>
        <w:t xml:space="preserve">, 2010; </w:t>
      </w:r>
      <w:proofErr w:type="spellStart"/>
      <w:r w:rsidRPr="00124948">
        <w:rPr>
          <w:sz w:val="24"/>
          <w:szCs w:val="24"/>
          <w:lang w:val="en-GB"/>
        </w:rPr>
        <w:t>Huws</w:t>
      </w:r>
      <w:proofErr w:type="spellEnd"/>
      <w:r w:rsidRPr="00124948">
        <w:rPr>
          <w:sz w:val="24"/>
          <w:szCs w:val="24"/>
          <w:lang w:val="en-GB"/>
        </w:rPr>
        <w:t xml:space="preserve">, et al., 2009; </w:t>
      </w:r>
      <w:proofErr w:type="spellStart"/>
      <w:r w:rsidRPr="00124948">
        <w:rPr>
          <w:sz w:val="24"/>
          <w:szCs w:val="24"/>
          <w:lang w:val="en-GB"/>
        </w:rPr>
        <w:t>Gereffi</w:t>
      </w:r>
      <w:proofErr w:type="spellEnd"/>
      <w:r w:rsidRPr="00124948">
        <w:rPr>
          <w:sz w:val="24"/>
          <w:szCs w:val="24"/>
          <w:lang w:val="en-GB"/>
        </w:rPr>
        <w:t xml:space="preserve">, 2014; </w:t>
      </w:r>
      <w:proofErr w:type="spellStart"/>
      <w:r w:rsidR="00605451" w:rsidRPr="00124948">
        <w:rPr>
          <w:sz w:val="24"/>
          <w:szCs w:val="24"/>
          <w:lang w:val="en-GB"/>
        </w:rPr>
        <w:t>Flecker</w:t>
      </w:r>
      <w:proofErr w:type="spellEnd"/>
      <w:r w:rsidR="00605451" w:rsidRPr="00124948">
        <w:rPr>
          <w:sz w:val="24"/>
          <w:szCs w:val="24"/>
          <w:lang w:val="en-GB"/>
        </w:rPr>
        <w:t>, 2009</w:t>
      </w:r>
      <w:r w:rsidRPr="00124948">
        <w:rPr>
          <w:sz w:val="24"/>
          <w:szCs w:val="24"/>
          <w:lang w:val="en-GB"/>
        </w:rPr>
        <w:t>). As manufacture and service production</w:t>
      </w:r>
      <w:r w:rsidRPr="00124948">
        <w:rPr>
          <w:rStyle w:val="Slutnotehenvisning"/>
          <w:sz w:val="24"/>
          <w:szCs w:val="24"/>
          <w:lang w:val="en-GB"/>
        </w:rPr>
        <w:endnoteReference w:id="1"/>
      </w:r>
      <w:r w:rsidRPr="00124948">
        <w:rPr>
          <w:rFonts w:cs="Times New Roman"/>
          <w:sz w:val="24"/>
          <w:szCs w:val="24"/>
          <w:lang w:val="en-GB"/>
        </w:rPr>
        <w:t xml:space="preserve"> </w:t>
      </w:r>
      <w:r w:rsidRPr="00124948">
        <w:rPr>
          <w:sz w:val="24"/>
          <w:szCs w:val="24"/>
          <w:lang w:val="en-GB"/>
        </w:rPr>
        <w:t>alike become</w:t>
      </w:r>
      <w:r w:rsidR="00605451" w:rsidRPr="00124948">
        <w:rPr>
          <w:sz w:val="24"/>
          <w:szCs w:val="24"/>
          <w:lang w:val="en-GB"/>
        </w:rPr>
        <w:t>s</w:t>
      </w:r>
      <w:r w:rsidRPr="00124948">
        <w:rPr>
          <w:sz w:val="24"/>
          <w:szCs w:val="24"/>
          <w:lang w:val="en-GB"/>
        </w:rPr>
        <w:t xml:space="preserve"> geographically more defragmented and functionally in</w:t>
      </w:r>
      <w:r w:rsidR="00B6135C">
        <w:rPr>
          <w:sz w:val="24"/>
          <w:szCs w:val="24"/>
          <w:lang w:val="en-GB"/>
        </w:rPr>
        <w:t xml:space="preserve">tegrated (Dicken, 2011), the </w:t>
      </w:r>
      <w:r w:rsidRPr="00124948">
        <w:rPr>
          <w:sz w:val="24"/>
          <w:szCs w:val="24"/>
          <w:lang w:val="en-GB"/>
        </w:rPr>
        <w:t xml:space="preserve">ability </w:t>
      </w:r>
      <w:r w:rsidR="00B6135C">
        <w:rPr>
          <w:sz w:val="24"/>
          <w:szCs w:val="24"/>
          <w:lang w:val="en-GB"/>
        </w:rPr>
        <w:t xml:space="preserve">of firms </w:t>
      </w:r>
      <w:r w:rsidRPr="00124948">
        <w:rPr>
          <w:sz w:val="24"/>
          <w:szCs w:val="24"/>
          <w:lang w:val="en-GB"/>
        </w:rPr>
        <w:t xml:space="preserve">to </w:t>
      </w:r>
      <w:r w:rsidR="00872CC5" w:rsidRPr="00124948">
        <w:rPr>
          <w:sz w:val="24"/>
          <w:szCs w:val="24"/>
          <w:lang w:val="en-GB"/>
        </w:rPr>
        <w:t xml:space="preserve">outsource tasks and </w:t>
      </w:r>
      <w:r w:rsidRPr="00124948">
        <w:rPr>
          <w:sz w:val="24"/>
          <w:szCs w:val="24"/>
          <w:lang w:val="en-GB"/>
        </w:rPr>
        <w:t xml:space="preserve">relocate production has expanded dramatically. </w:t>
      </w:r>
      <w:r w:rsidR="00E43D20" w:rsidRPr="00124948">
        <w:rPr>
          <w:sz w:val="24"/>
          <w:szCs w:val="24"/>
          <w:lang w:val="en-GB"/>
        </w:rPr>
        <w:t>This has been further enhance</w:t>
      </w:r>
      <w:r w:rsidR="0000369D" w:rsidRPr="00124948">
        <w:rPr>
          <w:sz w:val="24"/>
          <w:szCs w:val="24"/>
          <w:lang w:val="en-GB"/>
        </w:rPr>
        <w:t>d</w:t>
      </w:r>
      <w:r w:rsidR="00E43D20" w:rsidRPr="00124948">
        <w:rPr>
          <w:sz w:val="24"/>
          <w:szCs w:val="24"/>
          <w:lang w:val="en-GB"/>
        </w:rPr>
        <w:t xml:space="preserve"> </w:t>
      </w:r>
      <w:r w:rsidR="0000369D" w:rsidRPr="00124948">
        <w:rPr>
          <w:sz w:val="24"/>
          <w:szCs w:val="24"/>
          <w:lang w:val="en-GB"/>
        </w:rPr>
        <w:t>by</w:t>
      </w:r>
      <w:r w:rsidR="00E43D20" w:rsidRPr="00124948">
        <w:rPr>
          <w:sz w:val="24"/>
          <w:szCs w:val="24"/>
          <w:lang w:val="en-GB"/>
        </w:rPr>
        <w:t xml:space="preserve"> liberalisation of trade</w:t>
      </w:r>
      <w:r w:rsidR="001B1645" w:rsidRPr="00124948">
        <w:rPr>
          <w:sz w:val="24"/>
          <w:szCs w:val="24"/>
          <w:lang w:val="en-GB"/>
        </w:rPr>
        <w:t xml:space="preserve"> and an intensified search for lowering cos</w:t>
      </w:r>
      <w:r w:rsidR="00550488" w:rsidRPr="00124948">
        <w:rPr>
          <w:sz w:val="24"/>
          <w:szCs w:val="24"/>
          <w:lang w:val="en-GB"/>
        </w:rPr>
        <w:t xml:space="preserve">ts </w:t>
      </w:r>
      <w:r w:rsidR="00AB084B" w:rsidRPr="00124948">
        <w:rPr>
          <w:sz w:val="24"/>
          <w:szCs w:val="24"/>
        </w:rPr>
        <w:t>(</w:t>
      </w:r>
      <w:r w:rsidR="001B1645" w:rsidRPr="00124948">
        <w:rPr>
          <w:sz w:val="24"/>
          <w:szCs w:val="24"/>
        </w:rPr>
        <w:t>Weil, 2014)</w:t>
      </w:r>
      <w:r w:rsidR="0000369D" w:rsidRPr="00124948">
        <w:rPr>
          <w:sz w:val="24"/>
          <w:szCs w:val="24"/>
          <w:lang w:val="en-GB"/>
        </w:rPr>
        <w:t>.</w:t>
      </w:r>
      <w:r w:rsidR="00E43D20" w:rsidRPr="00124948">
        <w:rPr>
          <w:sz w:val="24"/>
          <w:szCs w:val="24"/>
          <w:lang w:val="en-GB"/>
        </w:rPr>
        <w:t xml:space="preserve"> </w:t>
      </w:r>
      <w:r w:rsidR="00872CC5" w:rsidRPr="00124948">
        <w:rPr>
          <w:sz w:val="24"/>
          <w:szCs w:val="24"/>
          <w:lang w:val="en-GB"/>
        </w:rPr>
        <w:t>This</w:t>
      </w:r>
      <w:r w:rsidRPr="00124948">
        <w:rPr>
          <w:sz w:val="24"/>
          <w:szCs w:val="24"/>
          <w:lang w:val="en-GB"/>
        </w:rPr>
        <w:t xml:space="preserve"> may have wide-ranging impacts </w:t>
      </w:r>
      <w:r w:rsidR="00B61D73" w:rsidRPr="00124948">
        <w:rPr>
          <w:sz w:val="24"/>
          <w:szCs w:val="24"/>
          <w:lang w:val="en-GB"/>
        </w:rPr>
        <w:t>on</w:t>
      </w:r>
      <w:r w:rsidRPr="00124948">
        <w:rPr>
          <w:sz w:val="24"/>
          <w:szCs w:val="24"/>
          <w:lang w:val="en-GB"/>
        </w:rPr>
        <w:t xml:space="preserve"> </w:t>
      </w:r>
      <w:r w:rsidR="00872CC5" w:rsidRPr="00124948">
        <w:rPr>
          <w:sz w:val="24"/>
          <w:szCs w:val="24"/>
          <w:lang w:val="en-GB"/>
        </w:rPr>
        <w:t>l</w:t>
      </w:r>
      <w:r w:rsidRPr="00124948">
        <w:rPr>
          <w:sz w:val="24"/>
          <w:szCs w:val="24"/>
          <w:lang w:val="en-GB"/>
        </w:rPr>
        <w:t>abour markets</w:t>
      </w:r>
      <w:r w:rsidR="00B61D73" w:rsidRPr="00124948">
        <w:rPr>
          <w:sz w:val="24"/>
          <w:szCs w:val="24"/>
          <w:lang w:val="en-GB"/>
        </w:rPr>
        <w:t xml:space="preserve"> and national economies through </w:t>
      </w:r>
      <w:r w:rsidRPr="00124948">
        <w:rPr>
          <w:sz w:val="24"/>
          <w:szCs w:val="24"/>
          <w:lang w:val="en-GB"/>
        </w:rPr>
        <w:t xml:space="preserve">job creation, </w:t>
      </w:r>
      <w:r w:rsidR="00933C82" w:rsidRPr="00124948">
        <w:rPr>
          <w:rFonts w:cs="Times New Roman"/>
          <w:sz w:val="24"/>
          <w:szCs w:val="24"/>
          <w:lang w:val="en-GB"/>
        </w:rPr>
        <w:t xml:space="preserve">skill composition, </w:t>
      </w:r>
      <w:r w:rsidRPr="00124948">
        <w:rPr>
          <w:sz w:val="24"/>
          <w:szCs w:val="24"/>
          <w:lang w:val="en-GB"/>
        </w:rPr>
        <w:t>competitiveness and</w:t>
      </w:r>
      <w:r w:rsidRPr="00124948">
        <w:rPr>
          <w:rFonts w:cs="Times New Roman"/>
          <w:sz w:val="24"/>
          <w:szCs w:val="24"/>
          <w:lang w:val="en-GB"/>
        </w:rPr>
        <w:t xml:space="preserve"> macro-economic performance</w:t>
      </w:r>
      <w:r w:rsidR="00AB084B" w:rsidRPr="00124948">
        <w:rPr>
          <w:rFonts w:cs="Times New Roman"/>
          <w:sz w:val="24"/>
          <w:szCs w:val="24"/>
          <w:lang w:val="en-GB"/>
        </w:rPr>
        <w:t xml:space="preserve"> </w:t>
      </w:r>
      <w:r w:rsidR="0018150C" w:rsidRPr="00124948">
        <w:rPr>
          <w:sz w:val="24"/>
          <w:szCs w:val="24"/>
        </w:rPr>
        <w:t>(</w:t>
      </w:r>
      <w:proofErr w:type="spellStart"/>
      <w:r w:rsidR="0018150C" w:rsidRPr="00124948">
        <w:rPr>
          <w:sz w:val="24"/>
          <w:szCs w:val="24"/>
        </w:rPr>
        <w:t>Marchington</w:t>
      </w:r>
      <w:proofErr w:type="spellEnd"/>
      <w:r w:rsidR="0018150C" w:rsidRPr="00124948">
        <w:rPr>
          <w:sz w:val="24"/>
          <w:szCs w:val="24"/>
        </w:rPr>
        <w:t xml:space="preserve">, </w:t>
      </w:r>
      <w:r w:rsidR="00AB084B" w:rsidRPr="00124948">
        <w:rPr>
          <w:sz w:val="24"/>
          <w:szCs w:val="24"/>
        </w:rPr>
        <w:t>et al., 2005</w:t>
      </w:r>
      <w:r w:rsidR="0018150C" w:rsidRPr="00124948">
        <w:rPr>
          <w:sz w:val="24"/>
          <w:szCs w:val="24"/>
        </w:rPr>
        <w:t xml:space="preserve">; </w:t>
      </w:r>
      <w:proofErr w:type="spellStart"/>
      <w:r w:rsidR="0018150C" w:rsidRPr="00124948">
        <w:rPr>
          <w:sz w:val="24"/>
          <w:szCs w:val="24"/>
        </w:rPr>
        <w:t>Flecker</w:t>
      </w:r>
      <w:proofErr w:type="spellEnd"/>
      <w:r w:rsidR="0018150C" w:rsidRPr="00124948">
        <w:rPr>
          <w:sz w:val="24"/>
          <w:szCs w:val="24"/>
        </w:rPr>
        <w:t>, et al., 2013</w:t>
      </w:r>
      <w:r w:rsidR="00AB084B" w:rsidRPr="00124948">
        <w:rPr>
          <w:sz w:val="24"/>
          <w:szCs w:val="24"/>
        </w:rPr>
        <w:t>)</w:t>
      </w:r>
      <w:r w:rsidRPr="00124948">
        <w:rPr>
          <w:sz w:val="24"/>
          <w:szCs w:val="24"/>
          <w:lang w:val="en-GB"/>
        </w:rPr>
        <w:t xml:space="preserve">. </w:t>
      </w:r>
      <w:r w:rsidR="0033324A">
        <w:rPr>
          <w:sz w:val="24"/>
          <w:szCs w:val="24"/>
          <w:lang w:val="en-GB"/>
        </w:rPr>
        <w:t>However,</w:t>
      </w:r>
      <w:r w:rsidR="00933C82" w:rsidRPr="00124948">
        <w:rPr>
          <w:sz w:val="24"/>
          <w:szCs w:val="24"/>
          <w:lang w:val="en-GB"/>
        </w:rPr>
        <w:t xml:space="preserve"> knowledge at macro levels</w:t>
      </w:r>
      <w:r w:rsidR="0000369D" w:rsidRPr="00124948">
        <w:rPr>
          <w:sz w:val="24"/>
          <w:szCs w:val="24"/>
          <w:lang w:val="en-GB"/>
        </w:rPr>
        <w:t>,</w:t>
      </w:r>
      <w:r w:rsidR="00933C82" w:rsidRPr="00124948">
        <w:rPr>
          <w:sz w:val="24"/>
          <w:szCs w:val="24"/>
          <w:lang w:val="en-GB"/>
        </w:rPr>
        <w:t xml:space="preserve"> </w:t>
      </w:r>
      <w:r w:rsidR="00B61D73" w:rsidRPr="00124948">
        <w:rPr>
          <w:sz w:val="24"/>
          <w:szCs w:val="24"/>
          <w:lang w:val="en-GB"/>
        </w:rPr>
        <w:t>such as</w:t>
      </w:r>
      <w:r w:rsidR="00933C82" w:rsidRPr="00124948">
        <w:rPr>
          <w:sz w:val="24"/>
          <w:szCs w:val="24"/>
          <w:lang w:val="en-GB"/>
        </w:rPr>
        <w:t xml:space="preserve"> national or regional level, remains limited espe</w:t>
      </w:r>
      <w:r w:rsidR="0033324A">
        <w:rPr>
          <w:sz w:val="24"/>
          <w:szCs w:val="24"/>
          <w:lang w:val="en-GB"/>
        </w:rPr>
        <w:t xml:space="preserve">cially when it comes to the </w:t>
      </w:r>
      <w:r w:rsidR="00933C82" w:rsidRPr="00124948">
        <w:rPr>
          <w:sz w:val="24"/>
          <w:szCs w:val="24"/>
          <w:lang w:val="en-GB"/>
        </w:rPr>
        <w:t>implications</w:t>
      </w:r>
      <w:r w:rsidR="0033324A">
        <w:rPr>
          <w:sz w:val="24"/>
          <w:szCs w:val="24"/>
          <w:lang w:val="en-GB"/>
        </w:rPr>
        <w:t xml:space="preserve"> for employment</w:t>
      </w:r>
      <w:r w:rsidR="00B61D73" w:rsidRPr="00124948">
        <w:rPr>
          <w:sz w:val="24"/>
          <w:szCs w:val="24"/>
          <w:lang w:val="en-GB"/>
        </w:rPr>
        <w:t>, motives</w:t>
      </w:r>
      <w:r w:rsidR="00933C82" w:rsidRPr="00124948">
        <w:rPr>
          <w:sz w:val="24"/>
          <w:szCs w:val="24"/>
          <w:lang w:val="en-GB"/>
        </w:rPr>
        <w:t xml:space="preserve"> and </w:t>
      </w:r>
      <w:r w:rsidR="0000369D" w:rsidRPr="00124948">
        <w:rPr>
          <w:sz w:val="24"/>
          <w:szCs w:val="24"/>
          <w:lang w:val="en-GB"/>
        </w:rPr>
        <w:t xml:space="preserve">broader </w:t>
      </w:r>
      <w:r w:rsidR="00B61D73" w:rsidRPr="00124948">
        <w:rPr>
          <w:sz w:val="24"/>
          <w:szCs w:val="24"/>
          <w:lang w:val="en-GB"/>
        </w:rPr>
        <w:t>implications for</w:t>
      </w:r>
      <w:r w:rsidR="00933C82" w:rsidRPr="00124948">
        <w:rPr>
          <w:sz w:val="24"/>
          <w:szCs w:val="24"/>
          <w:lang w:val="en-GB"/>
        </w:rPr>
        <w:t xml:space="preserve"> the economy.</w:t>
      </w:r>
    </w:p>
    <w:p w14:paraId="66111F32" w14:textId="444EB838" w:rsidR="008478F5" w:rsidRPr="00124948" w:rsidRDefault="009F28F6" w:rsidP="009F28F6">
      <w:pPr>
        <w:spacing w:after="0" w:line="360" w:lineRule="auto"/>
        <w:ind w:firstLine="720"/>
        <w:rPr>
          <w:sz w:val="24"/>
          <w:szCs w:val="24"/>
          <w:lang w:val="en-GB"/>
        </w:rPr>
      </w:pPr>
      <w:r w:rsidRPr="00124948">
        <w:rPr>
          <w:sz w:val="24"/>
          <w:szCs w:val="24"/>
          <w:lang w:val="en-GB"/>
        </w:rPr>
        <w:t xml:space="preserve">The main reason for the </w:t>
      </w:r>
      <w:r w:rsidR="0000369D" w:rsidRPr="00124948">
        <w:rPr>
          <w:sz w:val="24"/>
          <w:szCs w:val="24"/>
          <w:lang w:val="en-GB"/>
        </w:rPr>
        <w:t>limited</w:t>
      </w:r>
      <w:r w:rsidRPr="00124948">
        <w:rPr>
          <w:sz w:val="24"/>
          <w:szCs w:val="24"/>
          <w:lang w:val="en-GB"/>
        </w:rPr>
        <w:t xml:space="preserve"> macro data is</w:t>
      </w:r>
      <w:r w:rsidR="0033324A">
        <w:rPr>
          <w:sz w:val="24"/>
          <w:szCs w:val="24"/>
          <w:lang w:val="en-GB"/>
        </w:rPr>
        <w:t xml:space="preserve"> the difficulty in providing reliable</w:t>
      </w:r>
      <w:r w:rsidRPr="00124948">
        <w:rPr>
          <w:sz w:val="24"/>
          <w:szCs w:val="24"/>
          <w:lang w:val="en-GB"/>
        </w:rPr>
        <w:t xml:space="preserve"> measurement</w:t>
      </w:r>
      <w:r w:rsidR="00B61D73" w:rsidRPr="00124948">
        <w:rPr>
          <w:sz w:val="24"/>
          <w:szCs w:val="24"/>
          <w:lang w:val="en-GB"/>
        </w:rPr>
        <w:t>s</w:t>
      </w:r>
      <w:r w:rsidRPr="00124948">
        <w:rPr>
          <w:sz w:val="24"/>
          <w:szCs w:val="24"/>
          <w:lang w:val="en-GB"/>
        </w:rPr>
        <w:t xml:space="preserve"> of </w:t>
      </w:r>
      <w:r w:rsidR="0033324A">
        <w:rPr>
          <w:sz w:val="24"/>
          <w:szCs w:val="24"/>
          <w:lang w:val="en-GB"/>
        </w:rPr>
        <w:t>offshoring (Huws, 2009</w:t>
      </w:r>
      <w:r w:rsidRPr="00124948">
        <w:rPr>
          <w:sz w:val="24"/>
          <w:szCs w:val="24"/>
          <w:lang w:val="en-GB"/>
        </w:rPr>
        <w:t>; Sturgeon, 2013). The majority of macro analyses of offshoring</w:t>
      </w:r>
      <w:r w:rsidR="0033324A">
        <w:rPr>
          <w:sz w:val="24"/>
          <w:szCs w:val="24"/>
          <w:lang w:val="en-GB"/>
        </w:rPr>
        <w:t xml:space="preserve"> </w:t>
      </w:r>
      <w:r w:rsidRPr="00124948">
        <w:rPr>
          <w:sz w:val="24"/>
          <w:szCs w:val="24"/>
          <w:lang w:val="en-GB"/>
        </w:rPr>
        <w:t xml:space="preserve">are </w:t>
      </w:r>
      <w:r w:rsidR="0033324A">
        <w:rPr>
          <w:sz w:val="24"/>
          <w:szCs w:val="24"/>
          <w:lang w:val="en-GB"/>
        </w:rPr>
        <w:t xml:space="preserve">based on </w:t>
      </w:r>
      <w:r w:rsidRPr="00124948">
        <w:rPr>
          <w:sz w:val="24"/>
          <w:szCs w:val="24"/>
          <w:lang w:val="en-GB"/>
        </w:rPr>
        <w:t xml:space="preserve">econometric analyses </w:t>
      </w:r>
      <w:r w:rsidR="0033324A">
        <w:rPr>
          <w:sz w:val="24"/>
          <w:szCs w:val="24"/>
          <w:lang w:val="en-GB"/>
        </w:rPr>
        <w:t xml:space="preserve">that </w:t>
      </w:r>
      <w:r w:rsidR="00870788">
        <w:rPr>
          <w:sz w:val="24"/>
          <w:szCs w:val="24"/>
          <w:lang w:val="en-GB"/>
        </w:rPr>
        <w:t xml:space="preserve">are </w:t>
      </w:r>
      <w:r w:rsidRPr="00124948">
        <w:rPr>
          <w:sz w:val="24"/>
          <w:szCs w:val="24"/>
          <w:lang w:val="en-GB"/>
        </w:rPr>
        <w:t xml:space="preserve">conducted on </w:t>
      </w:r>
      <w:r w:rsidR="00C155C8" w:rsidRPr="00124948">
        <w:rPr>
          <w:sz w:val="24"/>
          <w:szCs w:val="24"/>
          <w:lang w:val="en-GB"/>
        </w:rPr>
        <w:t xml:space="preserve">highly </w:t>
      </w:r>
      <w:r w:rsidR="0033324A">
        <w:rPr>
          <w:sz w:val="24"/>
          <w:szCs w:val="24"/>
          <w:lang w:val="en-GB"/>
        </w:rPr>
        <w:t>aggregated data. This</w:t>
      </w:r>
      <w:r w:rsidRPr="00124948">
        <w:rPr>
          <w:sz w:val="24"/>
          <w:szCs w:val="24"/>
          <w:lang w:val="en-GB"/>
        </w:rPr>
        <w:t xml:space="preserve"> is problematic </w:t>
      </w:r>
      <w:r w:rsidR="0033324A">
        <w:rPr>
          <w:sz w:val="24"/>
          <w:szCs w:val="24"/>
          <w:lang w:val="en-GB"/>
        </w:rPr>
        <w:t xml:space="preserve">because it </w:t>
      </w:r>
      <w:r w:rsidR="004D06BE">
        <w:rPr>
          <w:sz w:val="24"/>
          <w:szCs w:val="24"/>
          <w:lang w:val="en-GB"/>
        </w:rPr>
        <w:t>excludes</w:t>
      </w:r>
      <w:r w:rsidR="0033324A">
        <w:rPr>
          <w:sz w:val="24"/>
          <w:szCs w:val="24"/>
          <w:lang w:val="en-GB"/>
        </w:rPr>
        <w:t xml:space="preserve"> </w:t>
      </w:r>
      <w:r w:rsidRPr="00124948">
        <w:rPr>
          <w:sz w:val="24"/>
          <w:szCs w:val="24"/>
          <w:lang w:val="en-GB"/>
        </w:rPr>
        <w:t>important heterogeneity b</w:t>
      </w:r>
      <w:r w:rsidR="0033324A">
        <w:rPr>
          <w:sz w:val="24"/>
          <w:szCs w:val="24"/>
          <w:lang w:val="en-GB"/>
        </w:rPr>
        <w:t>etween sectors</w:t>
      </w:r>
      <w:r w:rsidR="00B6135C">
        <w:rPr>
          <w:sz w:val="24"/>
          <w:szCs w:val="24"/>
          <w:lang w:val="en-GB"/>
        </w:rPr>
        <w:t>,</w:t>
      </w:r>
      <w:r w:rsidR="0033324A">
        <w:rPr>
          <w:sz w:val="24"/>
          <w:szCs w:val="24"/>
          <w:lang w:val="en-GB"/>
        </w:rPr>
        <w:t xml:space="preserve"> which has been</w:t>
      </w:r>
      <w:r w:rsidRPr="00124948">
        <w:rPr>
          <w:sz w:val="24"/>
          <w:szCs w:val="24"/>
          <w:lang w:val="en-GB"/>
        </w:rPr>
        <w:t xml:space="preserve"> identified </w:t>
      </w:r>
      <w:r w:rsidR="00423B41" w:rsidRPr="00124948">
        <w:rPr>
          <w:sz w:val="24"/>
          <w:szCs w:val="24"/>
          <w:lang w:val="en-GB"/>
        </w:rPr>
        <w:t>in</w:t>
      </w:r>
      <w:r w:rsidRPr="00124948">
        <w:rPr>
          <w:sz w:val="24"/>
          <w:szCs w:val="24"/>
          <w:lang w:val="en-GB"/>
        </w:rPr>
        <w:t xml:space="preserve"> case-study research. </w:t>
      </w:r>
      <w:r w:rsidR="0033324A">
        <w:rPr>
          <w:sz w:val="24"/>
          <w:szCs w:val="24"/>
          <w:lang w:val="en-GB"/>
        </w:rPr>
        <w:t xml:space="preserve">Another significant reason for </w:t>
      </w:r>
      <w:r w:rsidR="008A7BF9" w:rsidRPr="00124948">
        <w:rPr>
          <w:sz w:val="24"/>
          <w:szCs w:val="24"/>
          <w:lang w:val="en-GB"/>
        </w:rPr>
        <w:t>measurement problem</w:t>
      </w:r>
      <w:r w:rsidR="0033324A">
        <w:rPr>
          <w:sz w:val="24"/>
          <w:szCs w:val="24"/>
          <w:lang w:val="en-GB"/>
        </w:rPr>
        <w:t>s</w:t>
      </w:r>
      <w:r w:rsidR="008A7BF9" w:rsidRPr="00124948">
        <w:rPr>
          <w:sz w:val="24"/>
          <w:szCs w:val="24"/>
          <w:lang w:val="en-GB"/>
        </w:rPr>
        <w:t xml:space="preserve"> is that offshoring decisions are part of</w:t>
      </w:r>
      <w:r w:rsidR="0033324A">
        <w:rPr>
          <w:sz w:val="24"/>
          <w:szCs w:val="24"/>
          <w:lang w:val="en-GB"/>
        </w:rPr>
        <w:t xml:space="preserve"> firm strategy, which is </w:t>
      </w:r>
      <w:r w:rsidR="008A7BF9" w:rsidRPr="00124948">
        <w:rPr>
          <w:sz w:val="24"/>
          <w:szCs w:val="24"/>
          <w:lang w:val="en-GB"/>
        </w:rPr>
        <w:t>difficult to measure</w:t>
      </w:r>
      <w:r w:rsidR="004D3C1E" w:rsidRPr="00124948">
        <w:rPr>
          <w:sz w:val="24"/>
          <w:szCs w:val="24"/>
          <w:lang w:val="en-GB"/>
        </w:rPr>
        <w:t xml:space="preserve"> and t</w:t>
      </w:r>
      <w:r w:rsidR="008A7BF9" w:rsidRPr="00124948">
        <w:rPr>
          <w:sz w:val="24"/>
          <w:szCs w:val="24"/>
          <w:lang w:val="en-GB"/>
        </w:rPr>
        <w:t xml:space="preserve">he implications, not least for employment within the firm, are difficult to </w:t>
      </w:r>
      <w:r w:rsidR="004D3C1E" w:rsidRPr="00124948">
        <w:rPr>
          <w:sz w:val="24"/>
          <w:szCs w:val="24"/>
          <w:lang w:val="en-GB"/>
        </w:rPr>
        <w:t xml:space="preserve">untangle </w:t>
      </w:r>
      <w:r w:rsidR="008A7BF9" w:rsidRPr="00124948">
        <w:rPr>
          <w:sz w:val="24"/>
          <w:szCs w:val="24"/>
          <w:lang w:val="en-GB"/>
        </w:rPr>
        <w:t>from other</w:t>
      </w:r>
      <w:r w:rsidR="00B61D73" w:rsidRPr="00124948">
        <w:rPr>
          <w:sz w:val="24"/>
          <w:szCs w:val="24"/>
          <w:lang w:val="en-GB"/>
        </w:rPr>
        <w:t xml:space="preserve"> restructuring</w:t>
      </w:r>
      <w:r w:rsidR="008A7BF9" w:rsidRPr="00124948">
        <w:rPr>
          <w:sz w:val="24"/>
          <w:szCs w:val="24"/>
          <w:lang w:val="en-GB"/>
        </w:rPr>
        <w:t xml:space="preserve"> factors that </w:t>
      </w:r>
      <w:r w:rsidR="0033324A">
        <w:rPr>
          <w:sz w:val="24"/>
          <w:szCs w:val="24"/>
          <w:lang w:val="en-GB"/>
        </w:rPr>
        <w:t>affect production decisions, such as</w:t>
      </w:r>
      <w:r w:rsidR="008A7BF9" w:rsidRPr="00124948">
        <w:rPr>
          <w:sz w:val="24"/>
          <w:szCs w:val="24"/>
          <w:lang w:val="en-GB"/>
        </w:rPr>
        <w:t xml:space="preserve"> </w:t>
      </w:r>
      <w:r w:rsidR="0033324A">
        <w:rPr>
          <w:sz w:val="24"/>
          <w:szCs w:val="24"/>
          <w:lang w:val="en-GB"/>
        </w:rPr>
        <w:t>for example changes in the market.</w:t>
      </w:r>
      <w:r w:rsidR="008A7BF9" w:rsidRPr="00124948">
        <w:rPr>
          <w:sz w:val="24"/>
          <w:szCs w:val="24"/>
          <w:lang w:val="en-GB"/>
        </w:rPr>
        <w:t xml:space="preserve"> </w:t>
      </w:r>
    </w:p>
    <w:p w14:paraId="39E6B262" w14:textId="167BA459" w:rsidR="008478F5" w:rsidRPr="00124948" w:rsidRDefault="008478F5" w:rsidP="009F28F6">
      <w:pPr>
        <w:spacing w:after="0" w:line="360" w:lineRule="auto"/>
        <w:ind w:firstLine="720"/>
        <w:rPr>
          <w:sz w:val="24"/>
          <w:szCs w:val="24"/>
          <w:lang w:val="en-GB"/>
        </w:rPr>
      </w:pPr>
      <w:r w:rsidRPr="00124948">
        <w:rPr>
          <w:sz w:val="24"/>
          <w:szCs w:val="24"/>
          <w:lang w:val="en-GB"/>
        </w:rPr>
        <w:t>Since the employment outcome</w:t>
      </w:r>
      <w:r w:rsidR="0033324A">
        <w:rPr>
          <w:sz w:val="24"/>
          <w:szCs w:val="24"/>
          <w:lang w:val="en-GB"/>
        </w:rPr>
        <w:t>s</w:t>
      </w:r>
      <w:r w:rsidRPr="00124948">
        <w:rPr>
          <w:sz w:val="24"/>
          <w:szCs w:val="24"/>
          <w:lang w:val="en-GB"/>
        </w:rPr>
        <w:t xml:space="preserve"> of offshoring and outsourcing </w:t>
      </w:r>
      <w:r w:rsidR="0033324A">
        <w:rPr>
          <w:sz w:val="24"/>
          <w:szCs w:val="24"/>
          <w:lang w:val="en-GB"/>
        </w:rPr>
        <w:t xml:space="preserve">have been the subject of </w:t>
      </w:r>
      <w:r w:rsidRPr="00124948">
        <w:rPr>
          <w:sz w:val="24"/>
          <w:szCs w:val="24"/>
          <w:lang w:val="en-GB"/>
        </w:rPr>
        <w:t xml:space="preserve">public concern it is </w:t>
      </w:r>
      <w:r w:rsidR="0033324A">
        <w:rPr>
          <w:sz w:val="24"/>
          <w:szCs w:val="24"/>
          <w:lang w:val="en-GB"/>
        </w:rPr>
        <w:t xml:space="preserve">a problem </w:t>
      </w:r>
      <w:r w:rsidRPr="00124948">
        <w:rPr>
          <w:sz w:val="24"/>
          <w:szCs w:val="24"/>
          <w:lang w:val="en-GB"/>
        </w:rPr>
        <w:t>that the available data</w:t>
      </w:r>
      <w:r w:rsidR="0033324A">
        <w:rPr>
          <w:sz w:val="24"/>
          <w:szCs w:val="24"/>
          <w:lang w:val="en-GB"/>
        </w:rPr>
        <w:t>,</w:t>
      </w:r>
      <w:r w:rsidRPr="00124948">
        <w:rPr>
          <w:sz w:val="24"/>
          <w:szCs w:val="24"/>
          <w:lang w:val="en-GB"/>
        </w:rPr>
        <w:t xml:space="preserve"> despite </w:t>
      </w:r>
      <w:r w:rsidR="00B514AF" w:rsidRPr="00124948">
        <w:rPr>
          <w:sz w:val="24"/>
          <w:szCs w:val="24"/>
          <w:lang w:val="en-GB"/>
        </w:rPr>
        <w:t>some</w:t>
      </w:r>
      <w:r w:rsidRPr="00124948">
        <w:rPr>
          <w:sz w:val="24"/>
          <w:szCs w:val="24"/>
          <w:lang w:val="en-GB"/>
        </w:rPr>
        <w:t xml:space="preserve"> improvements</w:t>
      </w:r>
      <w:r w:rsidR="0033324A">
        <w:rPr>
          <w:sz w:val="24"/>
          <w:szCs w:val="24"/>
          <w:lang w:val="en-GB"/>
        </w:rPr>
        <w:t>,</w:t>
      </w:r>
      <w:r w:rsidRPr="00124948">
        <w:rPr>
          <w:sz w:val="24"/>
          <w:szCs w:val="24"/>
          <w:lang w:val="en-GB"/>
        </w:rPr>
        <w:t xml:space="preserve"> remain limited. However</w:t>
      </w:r>
      <w:r w:rsidR="00B6135C">
        <w:rPr>
          <w:sz w:val="24"/>
          <w:szCs w:val="24"/>
          <w:lang w:val="en-GB"/>
        </w:rPr>
        <w:t>, the</w:t>
      </w:r>
      <w:r w:rsidRPr="00124948">
        <w:rPr>
          <w:sz w:val="24"/>
          <w:szCs w:val="24"/>
          <w:lang w:val="en-GB"/>
        </w:rPr>
        <w:t xml:space="preserve"> </w:t>
      </w:r>
      <w:r w:rsidR="0033324A">
        <w:rPr>
          <w:sz w:val="24"/>
          <w:szCs w:val="24"/>
          <w:lang w:val="en-GB"/>
        </w:rPr>
        <w:t xml:space="preserve">findings </w:t>
      </w:r>
      <w:r w:rsidRPr="00124948">
        <w:rPr>
          <w:sz w:val="24"/>
          <w:szCs w:val="24"/>
          <w:lang w:val="en-GB"/>
        </w:rPr>
        <w:t>from a large</w:t>
      </w:r>
      <w:r w:rsidR="00B6135C">
        <w:rPr>
          <w:sz w:val="24"/>
          <w:szCs w:val="24"/>
          <w:lang w:val="en-GB"/>
        </w:rPr>
        <w:t xml:space="preserve"> scale Danish company survey have</w:t>
      </w:r>
      <w:r w:rsidRPr="00124948">
        <w:rPr>
          <w:sz w:val="24"/>
          <w:szCs w:val="24"/>
          <w:lang w:val="en-GB"/>
        </w:rPr>
        <w:t xml:space="preserve"> yield</w:t>
      </w:r>
      <w:r w:rsidR="0033324A">
        <w:rPr>
          <w:sz w:val="24"/>
          <w:szCs w:val="24"/>
          <w:lang w:val="en-GB"/>
        </w:rPr>
        <w:t>ed promising insights. The</w:t>
      </w:r>
      <w:r w:rsidRPr="00124948">
        <w:rPr>
          <w:sz w:val="24"/>
          <w:szCs w:val="24"/>
          <w:lang w:val="en-GB"/>
        </w:rPr>
        <w:t xml:space="preserve"> </w:t>
      </w:r>
      <w:r w:rsidR="0033324A">
        <w:rPr>
          <w:sz w:val="24"/>
          <w:szCs w:val="24"/>
          <w:lang w:val="en-GB"/>
        </w:rPr>
        <w:t xml:space="preserve">aims of this article </w:t>
      </w:r>
      <w:r w:rsidR="00426C14">
        <w:rPr>
          <w:sz w:val="24"/>
          <w:szCs w:val="24"/>
          <w:lang w:val="en-GB"/>
        </w:rPr>
        <w:t xml:space="preserve">are </w:t>
      </w:r>
      <w:r w:rsidR="0033324A">
        <w:rPr>
          <w:sz w:val="24"/>
          <w:szCs w:val="24"/>
          <w:lang w:val="en-GB"/>
        </w:rPr>
        <w:t xml:space="preserve">firstly, to discuss </w:t>
      </w:r>
      <w:r w:rsidRPr="00124948">
        <w:rPr>
          <w:sz w:val="24"/>
          <w:szCs w:val="24"/>
          <w:lang w:val="en-GB"/>
        </w:rPr>
        <w:t>the</w:t>
      </w:r>
      <w:r w:rsidR="005758A6" w:rsidRPr="00124948">
        <w:rPr>
          <w:sz w:val="24"/>
          <w:szCs w:val="24"/>
          <w:lang w:val="en-GB"/>
        </w:rPr>
        <w:t xml:space="preserve"> problems associated </w:t>
      </w:r>
      <w:r w:rsidR="0033324A">
        <w:rPr>
          <w:sz w:val="24"/>
          <w:szCs w:val="24"/>
          <w:lang w:val="en-GB"/>
        </w:rPr>
        <w:t xml:space="preserve">with current measures of </w:t>
      </w:r>
      <w:r w:rsidR="005758A6" w:rsidRPr="00124948">
        <w:rPr>
          <w:sz w:val="24"/>
          <w:szCs w:val="24"/>
          <w:lang w:val="en-GB"/>
        </w:rPr>
        <w:t>offshoring</w:t>
      </w:r>
      <w:r w:rsidR="0033324A">
        <w:rPr>
          <w:sz w:val="24"/>
          <w:szCs w:val="24"/>
          <w:lang w:val="en-GB"/>
        </w:rPr>
        <w:t xml:space="preserve"> and </w:t>
      </w:r>
      <w:r w:rsidR="0033324A" w:rsidRPr="00124948">
        <w:rPr>
          <w:sz w:val="24"/>
          <w:szCs w:val="24"/>
          <w:lang w:val="en-GB"/>
        </w:rPr>
        <w:t>outsourcing</w:t>
      </w:r>
      <w:r w:rsidR="0033324A" w:rsidRPr="00124948">
        <w:rPr>
          <w:rStyle w:val="Slutnotehenvisning"/>
          <w:sz w:val="24"/>
          <w:szCs w:val="24"/>
          <w:lang w:val="en-GB"/>
        </w:rPr>
        <w:endnoteReference w:id="2"/>
      </w:r>
      <w:r w:rsidR="00B6135C">
        <w:rPr>
          <w:sz w:val="24"/>
          <w:szCs w:val="24"/>
          <w:lang w:val="en-GB"/>
        </w:rPr>
        <w:t xml:space="preserve"> strategies,</w:t>
      </w:r>
      <w:r w:rsidR="0033324A">
        <w:rPr>
          <w:sz w:val="24"/>
          <w:szCs w:val="24"/>
          <w:lang w:val="en-GB"/>
        </w:rPr>
        <w:t xml:space="preserve"> but mainly the former. The second aim is to </w:t>
      </w:r>
      <w:r w:rsidR="00D560FA">
        <w:rPr>
          <w:sz w:val="24"/>
          <w:szCs w:val="24"/>
          <w:lang w:val="en-GB"/>
        </w:rPr>
        <w:t xml:space="preserve">report </w:t>
      </w:r>
      <w:r w:rsidR="0033324A">
        <w:rPr>
          <w:sz w:val="24"/>
          <w:szCs w:val="24"/>
          <w:lang w:val="en-GB"/>
        </w:rPr>
        <w:t xml:space="preserve">the </w:t>
      </w:r>
      <w:r w:rsidR="005758A6" w:rsidRPr="00124948">
        <w:rPr>
          <w:sz w:val="24"/>
          <w:szCs w:val="24"/>
          <w:lang w:val="en-GB"/>
        </w:rPr>
        <w:t xml:space="preserve">data from </w:t>
      </w:r>
      <w:r w:rsidR="00565CB7" w:rsidRPr="00124948">
        <w:rPr>
          <w:sz w:val="24"/>
          <w:szCs w:val="24"/>
          <w:lang w:val="en-GB"/>
        </w:rPr>
        <w:t>a</w:t>
      </w:r>
      <w:r w:rsidR="005758A6" w:rsidRPr="00124948">
        <w:rPr>
          <w:sz w:val="24"/>
          <w:szCs w:val="24"/>
          <w:lang w:val="en-GB"/>
        </w:rPr>
        <w:t xml:space="preserve"> Danish survey</w:t>
      </w:r>
      <w:r w:rsidR="00565CB7" w:rsidRPr="00124948">
        <w:rPr>
          <w:sz w:val="24"/>
          <w:szCs w:val="24"/>
          <w:lang w:val="en-GB"/>
        </w:rPr>
        <w:t xml:space="preserve"> on firms’ offshoring and outsourcing</w:t>
      </w:r>
      <w:r w:rsidR="00D560FA">
        <w:rPr>
          <w:sz w:val="24"/>
          <w:szCs w:val="24"/>
          <w:lang w:val="en-GB"/>
        </w:rPr>
        <w:t xml:space="preserve"> in order to argue</w:t>
      </w:r>
      <w:r w:rsidR="005758A6" w:rsidRPr="00124948">
        <w:rPr>
          <w:sz w:val="24"/>
          <w:szCs w:val="24"/>
          <w:lang w:val="en-GB"/>
        </w:rPr>
        <w:t xml:space="preserve"> that there are significant gains </w:t>
      </w:r>
      <w:r w:rsidR="00565CB7" w:rsidRPr="00124948">
        <w:rPr>
          <w:sz w:val="24"/>
          <w:szCs w:val="24"/>
          <w:lang w:val="en-GB"/>
        </w:rPr>
        <w:t>in the</w:t>
      </w:r>
      <w:r w:rsidR="005758A6" w:rsidRPr="00124948">
        <w:rPr>
          <w:sz w:val="24"/>
          <w:szCs w:val="24"/>
          <w:lang w:val="en-GB"/>
        </w:rPr>
        <w:t xml:space="preserve"> </w:t>
      </w:r>
      <w:r w:rsidR="005758A6" w:rsidRPr="00124948">
        <w:rPr>
          <w:sz w:val="24"/>
          <w:szCs w:val="24"/>
          <w:lang w:val="en-GB"/>
        </w:rPr>
        <w:lastRenderedPageBreak/>
        <w:t>survey</w:t>
      </w:r>
      <w:r w:rsidR="00F73C92" w:rsidRPr="00124948">
        <w:rPr>
          <w:sz w:val="24"/>
          <w:szCs w:val="24"/>
          <w:lang w:val="en-GB"/>
        </w:rPr>
        <w:t>-</w:t>
      </w:r>
      <w:r w:rsidR="005758A6" w:rsidRPr="00124948">
        <w:rPr>
          <w:sz w:val="24"/>
          <w:szCs w:val="24"/>
          <w:lang w:val="en-GB"/>
        </w:rPr>
        <w:t xml:space="preserve">based </w:t>
      </w:r>
      <w:r w:rsidR="00565CB7" w:rsidRPr="00124948">
        <w:rPr>
          <w:sz w:val="24"/>
          <w:szCs w:val="24"/>
          <w:lang w:val="en-GB"/>
        </w:rPr>
        <w:t>approach</w:t>
      </w:r>
      <w:r w:rsidR="007A5150" w:rsidRPr="00124948">
        <w:rPr>
          <w:sz w:val="24"/>
          <w:szCs w:val="24"/>
          <w:lang w:val="en-GB"/>
        </w:rPr>
        <w:t xml:space="preserve">, especially when combined with administrative company register data as </w:t>
      </w:r>
      <w:r w:rsidR="00D560FA">
        <w:rPr>
          <w:sz w:val="24"/>
          <w:szCs w:val="24"/>
          <w:lang w:val="en-GB"/>
        </w:rPr>
        <w:t xml:space="preserve">is </w:t>
      </w:r>
      <w:r w:rsidR="007A5150" w:rsidRPr="00124948">
        <w:rPr>
          <w:sz w:val="24"/>
          <w:szCs w:val="24"/>
          <w:lang w:val="en-GB"/>
        </w:rPr>
        <w:t xml:space="preserve">done here.  </w:t>
      </w:r>
      <w:r w:rsidR="005758A6" w:rsidRPr="00124948">
        <w:rPr>
          <w:sz w:val="24"/>
          <w:szCs w:val="24"/>
          <w:lang w:val="en-GB"/>
        </w:rPr>
        <w:t xml:space="preserve">  </w:t>
      </w:r>
      <w:r w:rsidRPr="00124948">
        <w:rPr>
          <w:sz w:val="24"/>
          <w:szCs w:val="24"/>
          <w:lang w:val="en-GB"/>
        </w:rPr>
        <w:t xml:space="preserve">    </w:t>
      </w:r>
    </w:p>
    <w:p w14:paraId="62561EAF" w14:textId="77777777" w:rsidR="00AC6383" w:rsidRPr="00124948" w:rsidRDefault="009F28F6" w:rsidP="009F28F6">
      <w:pPr>
        <w:spacing w:after="0" w:line="360" w:lineRule="auto"/>
        <w:ind w:firstLine="720"/>
        <w:rPr>
          <w:sz w:val="24"/>
          <w:szCs w:val="24"/>
          <w:lang w:val="en-GB"/>
        </w:rPr>
      </w:pPr>
      <w:r w:rsidRPr="00124948">
        <w:rPr>
          <w:sz w:val="24"/>
          <w:szCs w:val="24"/>
          <w:lang w:val="en-GB"/>
        </w:rPr>
        <w:t xml:space="preserve">The article proceeds by defining </w:t>
      </w:r>
      <w:r w:rsidR="00F73C92" w:rsidRPr="00124948">
        <w:rPr>
          <w:sz w:val="24"/>
          <w:szCs w:val="24"/>
          <w:lang w:val="en-GB"/>
        </w:rPr>
        <w:t xml:space="preserve">some key phenomena </w:t>
      </w:r>
      <w:r w:rsidRPr="00124948">
        <w:rPr>
          <w:sz w:val="24"/>
          <w:szCs w:val="24"/>
          <w:lang w:val="en-GB"/>
        </w:rPr>
        <w:t>and then</w:t>
      </w:r>
      <w:r w:rsidR="007A5150" w:rsidRPr="00124948">
        <w:rPr>
          <w:sz w:val="24"/>
          <w:szCs w:val="24"/>
          <w:lang w:val="en-GB"/>
        </w:rPr>
        <w:t xml:space="preserve"> proceeds </w:t>
      </w:r>
      <w:r w:rsidR="000C7DA2" w:rsidRPr="00124948">
        <w:rPr>
          <w:sz w:val="24"/>
          <w:szCs w:val="24"/>
          <w:lang w:val="en-GB"/>
        </w:rPr>
        <w:t>to discuss</w:t>
      </w:r>
      <w:r w:rsidRPr="00124948">
        <w:rPr>
          <w:sz w:val="24"/>
          <w:szCs w:val="24"/>
          <w:lang w:val="en-GB"/>
        </w:rPr>
        <w:t xml:space="preserve"> the measurement problems at macro</w:t>
      </w:r>
      <w:r w:rsidR="00442AA8" w:rsidRPr="00124948">
        <w:rPr>
          <w:sz w:val="24"/>
          <w:szCs w:val="24"/>
          <w:lang w:val="en-GB"/>
        </w:rPr>
        <w:t>-</w:t>
      </w:r>
      <w:r w:rsidRPr="00124948">
        <w:rPr>
          <w:sz w:val="24"/>
          <w:szCs w:val="24"/>
          <w:lang w:val="en-GB"/>
        </w:rPr>
        <w:t>level in</w:t>
      </w:r>
      <w:r w:rsidR="0031472B">
        <w:rPr>
          <w:sz w:val="24"/>
          <w:szCs w:val="24"/>
          <w:lang w:val="en-GB"/>
        </w:rPr>
        <w:t xml:space="preserve"> current approaches, and </w:t>
      </w:r>
      <w:r w:rsidRPr="00124948">
        <w:rPr>
          <w:sz w:val="24"/>
          <w:szCs w:val="24"/>
          <w:lang w:val="en-GB"/>
        </w:rPr>
        <w:t>econometric analysis</w:t>
      </w:r>
      <w:r w:rsidR="0031472B">
        <w:rPr>
          <w:sz w:val="24"/>
          <w:szCs w:val="24"/>
          <w:lang w:val="en-GB"/>
        </w:rPr>
        <w:t xml:space="preserve"> in particular</w:t>
      </w:r>
      <w:r w:rsidRPr="00124948">
        <w:rPr>
          <w:sz w:val="24"/>
          <w:szCs w:val="24"/>
          <w:lang w:val="en-GB"/>
        </w:rPr>
        <w:t xml:space="preserve">. </w:t>
      </w:r>
      <w:r w:rsidR="000C7DA2" w:rsidRPr="00124948">
        <w:rPr>
          <w:sz w:val="24"/>
          <w:szCs w:val="24"/>
          <w:lang w:val="en-GB"/>
        </w:rPr>
        <w:t>Next</w:t>
      </w:r>
      <w:r w:rsidRPr="00124948">
        <w:rPr>
          <w:sz w:val="24"/>
          <w:szCs w:val="24"/>
          <w:lang w:val="en-GB"/>
        </w:rPr>
        <w:t xml:space="preserve"> advantages of </w:t>
      </w:r>
      <w:r w:rsidR="000C7DA2" w:rsidRPr="00124948">
        <w:rPr>
          <w:sz w:val="24"/>
          <w:szCs w:val="24"/>
          <w:lang w:val="en-GB"/>
        </w:rPr>
        <w:t>the</w:t>
      </w:r>
      <w:r w:rsidR="007A5150" w:rsidRPr="00124948">
        <w:rPr>
          <w:sz w:val="24"/>
          <w:szCs w:val="24"/>
          <w:lang w:val="en-GB"/>
        </w:rPr>
        <w:t xml:space="preserve"> </w:t>
      </w:r>
      <w:r w:rsidRPr="00124948">
        <w:rPr>
          <w:sz w:val="24"/>
          <w:szCs w:val="24"/>
          <w:lang w:val="en-GB"/>
        </w:rPr>
        <w:t>survey</w:t>
      </w:r>
      <w:r w:rsidR="000C7DA2" w:rsidRPr="00124948">
        <w:rPr>
          <w:sz w:val="24"/>
          <w:szCs w:val="24"/>
          <w:lang w:val="en-GB"/>
        </w:rPr>
        <w:t>-based</w:t>
      </w:r>
      <w:r w:rsidRPr="00124948">
        <w:rPr>
          <w:sz w:val="24"/>
          <w:szCs w:val="24"/>
          <w:lang w:val="en-GB"/>
        </w:rPr>
        <w:t xml:space="preserve"> approach</w:t>
      </w:r>
      <w:r w:rsidR="00AC6383" w:rsidRPr="00124948">
        <w:rPr>
          <w:sz w:val="24"/>
          <w:szCs w:val="24"/>
          <w:lang w:val="en-GB"/>
        </w:rPr>
        <w:t xml:space="preserve"> and the promising insights from the Danish survey are </w:t>
      </w:r>
      <w:r w:rsidR="007A5150" w:rsidRPr="00124948">
        <w:rPr>
          <w:sz w:val="24"/>
          <w:szCs w:val="24"/>
          <w:lang w:val="en-GB"/>
        </w:rPr>
        <w:t xml:space="preserve">presented and </w:t>
      </w:r>
      <w:r w:rsidR="00AC6383" w:rsidRPr="00124948">
        <w:rPr>
          <w:sz w:val="24"/>
          <w:szCs w:val="24"/>
          <w:lang w:val="en-GB"/>
        </w:rPr>
        <w:t>discussed</w:t>
      </w:r>
      <w:r w:rsidRPr="00124948">
        <w:rPr>
          <w:sz w:val="24"/>
          <w:szCs w:val="24"/>
          <w:lang w:val="en-GB"/>
        </w:rPr>
        <w:t>.</w:t>
      </w:r>
    </w:p>
    <w:p w14:paraId="1CE40B8C" w14:textId="77777777" w:rsidR="00AC6383" w:rsidRPr="0031472B" w:rsidRDefault="00AC6383" w:rsidP="009F28F6">
      <w:pPr>
        <w:spacing w:after="0" w:line="360" w:lineRule="auto"/>
        <w:ind w:firstLine="720"/>
        <w:rPr>
          <w:b/>
          <w:sz w:val="32"/>
          <w:szCs w:val="32"/>
          <w:lang w:val="en-GB"/>
        </w:rPr>
      </w:pPr>
    </w:p>
    <w:p w14:paraId="739BC9E1" w14:textId="77777777" w:rsidR="009F28F6" w:rsidRPr="0031472B" w:rsidRDefault="00B0409B" w:rsidP="009F28F6">
      <w:pPr>
        <w:spacing w:after="0" w:line="360" w:lineRule="auto"/>
        <w:rPr>
          <w:rFonts w:cs="Times New Roman"/>
          <w:b/>
          <w:sz w:val="32"/>
          <w:szCs w:val="32"/>
          <w:lang w:val="en-GB"/>
        </w:rPr>
      </w:pPr>
      <w:r>
        <w:rPr>
          <w:b/>
          <w:sz w:val="32"/>
          <w:szCs w:val="32"/>
          <w:lang w:val="en-GB"/>
        </w:rPr>
        <w:t>O</w:t>
      </w:r>
      <w:r w:rsidR="009F28F6" w:rsidRPr="0031472B">
        <w:rPr>
          <w:b/>
          <w:sz w:val="32"/>
          <w:szCs w:val="32"/>
          <w:lang w:val="en-GB"/>
        </w:rPr>
        <w:t>ffshoring</w:t>
      </w:r>
      <w:r w:rsidR="00C74CD5" w:rsidRPr="0031472B">
        <w:rPr>
          <w:b/>
          <w:sz w:val="32"/>
          <w:szCs w:val="32"/>
          <w:lang w:val="en-GB"/>
        </w:rPr>
        <w:t xml:space="preserve"> and outsourcing</w:t>
      </w:r>
      <w:r w:rsidR="0031472B">
        <w:rPr>
          <w:b/>
          <w:sz w:val="32"/>
          <w:szCs w:val="32"/>
          <w:lang w:val="en-GB"/>
        </w:rPr>
        <w:t>: definitional issues</w:t>
      </w:r>
    </w:p>
    <w:p w14:paraId="3A9CBCA4" w14:textId="03BFA53C" w:rsidR="009F28F6" w:rsidRPr="00124948" w:rsidRDefault="009F28F6" w:rsidP="009F28F6">
      <w:pPr>
        <w:spacing w:after="0" w:line="360" w:lineRule="auto"/>
        <w:rPr>
          <w:rFonts w:cs="Times New Roman"/>
          <w:sz w:val="24"/>
          <w:szCs w:val="24"/>
          <w:lang w:val="en-GB"/>
        </w:rPr>
      </w:pPr>
      <w:r w:rsidRPr="00124948">
        <w:rPr>
          <w:rFonts w:cs="Times New Roman"/>
          <w:sz w:val="24"/>
          <w:szCs w:val="24"/>
          <w:lang w:val="en-GB"/>
        </w:rPr>
        <w:t xml:space="preserve">Offshoring </w:t>
      </w:r>
      <w:r w:rsidR="00C74CD5" w:rsidRPr="00124948">
        <w:rPr>
          <w:rFonts w:cs="Times New Roman"/>
          <w:sz w:val="24"/>
          <w:szCs w:val="24"/>
          <w:lang w:val="en-GB"/>
        </w:rPr>
        <w:t xml:space="preserve">and outsourcing </w:t>
      </w:r>
      <w:r w:rsidR="0031472B">
        <w:rPr>
          <w:rFonts w:cs="Times New Roman"/>
          <w:sz w:val="24"/>
          <w:szCs w:val="24"/>
          <w:lang w:val="en-GB"/>
        </w:rPr>
        <w:t>are</w:t>
      </w:r>
      <w:r w:rsidR="00426C14">
        <w:rPr>
          <w:rFonts w:cs="Times New Roman"/>
          <w:sz w:val="24"/>
          <w:szCs w:val="24"/>
          <w:lang w:val="en-GB"/>
        </w:rPr>
        <w:t xml:space="preserve"> </w:t>
      </w:r>
      <w:r w:rsidRPr="00124948">
        <w:rPr>
          <w:rFonts w:cs="Times New Roman"/>
          <w:sz w:val="24"/>
          <w:szCs w:val="24"/>
          <w:lang w:val="en-GB"/>
        </w:rPr>
        <w:t>by no means new feature</w:t>
      </w:r>
      <w:r w:rsidR="00426C14">
        <w:rPr>
          <w:rFonts w:cs="Times New Roman"/>
          <w:sz w:val="24"/>
          <w:szCs w:val="24"/>
          <w:lang w:val="en-GB"/>
        </w:rPr>
        <w:t>s</w:t>
      </w:r>
      <w:r w:rsidRPr="00124948">
        <w:rPr>
          <w:rFonts w:cs="Times New Roman"/>
          <w:sz w:val="24"/>
          <w:szCs w:val="24"/>
          <w:lang w:val="en-GB"/>
        </w:rPr>
        <w:t xml:space="preserve"> of contemporary capitalism (</w:t>
      </w:r>
      <w:proofErr w:type="spellStart"/>
      <w:r w:rsidRPr="00124948">
        <w:rPr>
          <w:rFonts w:cs="Times New Roman"/>
          <w:sz w:val="24"/>
          <w:szCs w:val="24"/>
          <w:lang w:val="en-GB"/>
        </w:rPr>
        <w:t>Fröbel</w:t>
      </w:r>
      <w:proofErr w:type="spellEnd"/>
      <w:r w:rsidRPr="00124948">
        <w:rPr>
          <w:rFonts w:cs="Times New Roman"/>
          <w:sz w:val="24"/>
          <w:szCs w:val="24"/>
          <w:lang w:val="en-GB"/>
        </w:rPr>
        <w:t>, et al., 1977; Dunning, 1977</w:t>
      </w:r>
      <w:r w:rsidR="00866C80" w:rsidRPr="00124948">
        <w:rPr>
          <w:rFonts w:cs="Times New Roman"/>
          <w:sz w:val="24"/>
          <w:szCs w:val="24"/>
          <w:lang w:val="en-GB"/>
        </w:rPr>
        <w:t>; Huws, 2009</w:t>
      </w:r>
      <w:r w:rsidRPr="00124948">
        <w:rPr>
          <w:rFonts w:cs="Times New Roman"/>
          <w:sz w:val="24"/>
          <w:szCs w:val="24"/>
          <w:lang w:val="en-GB"/>
        </w:rPr>
        <w:t xml:space="preserve">), but there is still </w:t>
      </w:r>
      <w:r w:rsidR="00C74CD5" w:rsidRPr="00124948">
        <w:rPr>
          <w:rFonts w:cs="Times New Roman"/>
          <w:sz w:val="24"/>
          <w:szCs w:val="24"/>
          <w:lang w:val="en-GB"/>
        </w:rPr>
        <w:t>often some</w:t>
      </w:r>
      <w:r w:rsidR="00DD7082" w:rsidRPr="00124948">
        <w:rPr>
          <w:rFonts w:cs="Times New Roman"/>
          <w:sz w:val="24"/>
          <w:szCs w:val="24"/>
          <w:lang w:val="en-GB"/>
        </w:rPr>
        <w:t xml:space="preserve"> confusion about the</w:t>
      </w:r>
      <w:r w:rsidR="0031472B">
        <w:rPr>
          <w:rFonts w:cs="Times New Roman"/>
          <w:sz w:val="24"/>
          <w:szCs w:val="24"/>
          <w:lang w:val="en-GB"/>
        </w:rPr>
        <w:t>se</w:t>
      </w:r>
      <w:r w:rsidR="00DD7082" w:rsidRPr="00124948">
        <w:rPr>
          <w:rFonts w:cs="Times New Roman"/>
          <w:sz w:val="24"/>
          <w:szCs w:val="24"/>
          <w:lang w:val="en-GB"/>
        </w:rPr>
        <w:t xml:space="preserve"> concept</w:t>
      </w:r>
      <w:r w:rsidR="0031472B">
        <w:rPr>
          <w:rFonts w:cs="Times New Roman"/>
          <w:sz w:val="24"/>
          <w:szCs w:val="24"/>
          <w:lang w:val="en-GB"/>
        </w:rPr>
        <w:t>s</w:t>
      </w:r>
      <w:r w:rsidR="00DD7082" w:rsidRPr="00124948">
        <w:rPr>
          <w:rFonts w:cs="Times New Roman"/>
          <w:sz w:val="24"/>
          <w:szCs w:val="24"/>
          <w:lang w:val="en-GB"/>
        </w:rPr>
        <w:t xml:space="preserve"> </w:t>
      </w:r>
      <w:r w:rsidRPr="00124948">
        <w:rPr>
          <w:rFonts w:cs="Times New Roman"/>
          <w:sz w:val="24"/>
          <w:szCs w:val="24"/>
          <w:lang w:val="en-GB"/>
        </w:rPr>
        <w:t xml:space="preserve">and the </w:t>
      </w:r>
      <w:r w:rsidR="0031472B">
        <w:rPr>
          <w:rFonts w:cs="Times New Roman"/>
          <w:sz w:val="24"/>
          <w:szCs w:val="24"/>
          <w:lang w:val="en-GB"/>
        </w:rPr>
        <w:t xml:space="preserve">associated </w:t>
      </w:r>
      <w:r w:rsidRPr="00124948">
        <w:rPr>
          <w:rFonts w:cs="Times New Roman"/>
          <w:sz w:val="24"/>
          <w:szCs w:val="24"/>
          <w:lang w:val="en-GB"/>
        </w:rPr>
        <w:t>term</w:t>
      </w:r>
      <w:r w:rsidR="00DD7082" w:rsidRPr="00124948">
        <w:rPr>
          <w:rFonts w:cs="Times New Roman"/>
          <w:sz w:val="24"/>
          <w:szCs w:val="24"/>
          <w:lang w:val="en-GB"/>
        </w:rPr>
        <w:t>inology.</w:t>
      </w:r>
      <w:r w:rsidRPr="00124948">
        <w:rPr>
          <w:rFonts w:cs="Times New Roman"/>
          <w:sz w:val="24"/>
          <w:szCs w:val="24"/>
          <w:lang w:val="en-GB"/>
        </w:rPr>
        <w:t xml:space="preserve"> Often ‘outsourcing’, ‘offshoring’, ‘international relocation’, ‘international fragmentation’, ‘relocation’ and ‘international sourcing’ </w:t>
      </w:r>
      <w:r w:rsidR="00C74CD5" w:rsidRPr="00124948">
        <w:rPr>
          <w:rFonts w:cs="Times New Roman"/>
          <w:sz w:val="24"/>
          <w:szCs w:val="24"/>
          <w:lang w:val="en-GB"/>
        </w:rPr>
        <w:t xml:space="preserve">and various other terms </w:t>
      </w:r>
      <w:r w:rsidRPr="00124948">
        <w:rPr>
          <w:rFonts w:cs="Times New Roman"/>
          <w:sz w:val="24"/>
          <w:szCs w:val="24"/>
          <w:lang w:val="en-GB"/>
        </w:rPr>
        <w:t>are used either synonymously or without any c</w:t>
      </w:r>
      <w:r w:rsidR="008746BB" w:rsidRPr="00124948">
        <w:rPr>
          <w:rFonts w:cs="Times New Roman"/>
          <w:sz w:val="24"/>
          <w:szCs w:val="24"/>
          <w:lang w:val="en-GB"/>
        </w:rPr>
        <w:t>lear definition. The definition</w:t>
      </w:r>
      <w:r w:rsidRPr="00124948">
        <w:rPr>
          <w:rFonts w:cs="Times New Roman"/>
          <w:sz w:val="24"/>
          <w:szCs w:val="24"/>
          <w:lang w:val="en-GB"/>
        </w:rPr>
        <w:t xml:space="preserve"> in Figure 1, on which some general consensus has emerged, provide</w:t>
      </w:r>
      <w:r w:rsidR="00C74CD5" w:rsidRPr="00124948">
        <w:rPr>
          <w:rFonts w:cs="Times New Roman"/>
          <w:sz w:val="24"/>
          <w:szCs w:val="24"/>
          <w:lang w:val="en-GB"/>
        </w:rPr>
        <w:t>s</w:t>
      </w:r>
      <w:r w:rsidRPr="00124948">
        <w:rPr>
          <w:rFonts w:cs="Times New Roman"/>
          <w:sz w:val="24"/>
          <w:szCs w:val="24"/>
          <w:lang w:val="en-GB"/>
        </w:rPr>
        <w:t xml:space="preserve"> some clarification. Outsourcing thus refers to a task being contracted out of </w:t>
      </w:r>
      <w:r w:rsidR="00DD7082" w:rsidRPr="00124948">
        <w:rPr>
          <w:rFonts w:cs="Times New Roman"/>
          <w:sz w:val="24"/>
          <w:szCs w:val="24"/>
          <w:lang w:val="en-GB"/>
        </w:rPr>
        <w:t>a</w:t>
      </w:r>
      <w:r w:rsidRPr="00124948">
        <w:rPr>
          <w:rFonts w:cs="Times New Roman"/>
          <w:sz w:val="24"/>
          <w:szCs w:val="24"/>
          <w:lang w:val="en-GB"/>
        </w:rPr>
        <w:t xml:space="preserve"> company either domestically or internationally. Offshoring refers to a </w:t>
      </w:r>
      <w:r w:rsidRPr="00124948">
        <w:rPr>
          <w:rFonts w:cs="Times New Roman"/>
          <w:i/>
          <w:sz w:val="24"/>
          <w:szCs w:val="24"/>
          <w:lang w:val="en-GB"/>
        </w:rPr>
        <w:t>job, task or work process previously performed in the home-country being moved out of that country</w:t>
      </w:r>
      <w:r w:rsidRPr="00124948">
        <w:rPr>
          <w:rFonts w:cs="Times New Roman"/>
          <w:sz w:val="24"/>
          <w:szCs w:val="24"/>
          <w:lang w:val="en-GB"/>
        </w:rPr>
        <w:t xml:space="preserve">. This can happen within the company or conglomerate (intra-firm trade/production; also called ‘in-house offshoring’) or by subcontracting to an external partner (‘offshore outsourcing’); in the following ‘offshoring’ is used to describe both the latter categories. </w:t>
      </w:r>
    </w:p>
    <w:p w14:paraId="29FDBBD1" w14:textId="77777777" w:rsidR="009F28F6" w:rsidRPr="00124948" w:rsidRDefault="009F28F6" w:rsidP="009F28F6">
      <w:pPr>
        <w:spacing w:after="0" w:line="360" w:lineRule="auto"/>
        <w:rPr>
          <w:rFonts w:cs="Times New Roman"/>
          <w:sz w:val="24"/>
          <w:szCs w:val="24"/>
          <w:lang w:val="en-GB"/>
        </w:rPr>
      </w:pPr>
    </w:p>
    <w:p w14:paraId="061B0B69" w14:textId="77777777" w:rsidR="009F28F6" w:rsidRPr="00124948" w:rsidRDefault="0031472B" w:rsidP="0031472B">
      <w:pPr>
        <w:spacing w:after="0" w:line="360" w:lineRule="auto"/>
        <w:jc w:val="center"/>
        <w:rPr>
          <w:sz w:val="24"/>
          <w:szCs w:val="24"/>
          <w:lang w:val="en-GB"/>
        </w:rPr>
      </w:pPr>
      <w:r>
        <w:rPr>
          <w:rFonts w:cs="Times New Roman"/>
          <w:sz w:val="24"/>
          <w:szCs w:val="24"/>
          <w:lang w:val="en-GB"/>
        </w:rPr>
        <w:t>Table</w:t>
      </w:r>
      <w:r w:rsidR="009F28F6" w:rsidRPr="00124948">
        <w:rPr>
          <w:rFonts w:cs="Times New Roman"/>
          <w:sz w:val="24"/>
          <w:szCs w:val="24"/>
          <w:lang w:val="en-GB"/>
        </w:rPr>
        <w:t xml:space="preserve"> 1 about h</w:t>
      </w:r>
      <w:r>
        <w:rPr>
          <w:rFonts w:cs="Times New Roman"/>
          <w:sz w:val="24"/>
          <w:szCs w:val="24"/>
          <w:lang w:val="en-GB"/>
        </w:rPr>
        <w:t>ere</w:t>
      </w:r>
    </w:p>
    <w:p w14:paraId="56915D63" w14:textId="77777777" w:rsidR="009F28F6" w:rsidRPr="00124948" w:rsidRDefault="009F28F6" w:rsidP="009F28F6">
      <w:pPr>
        <w:spacing w:after="0" w:line="360" w:lineRule="auto"/>
        <w:ind w:firstLine="720"/>
        <w:rPr>
          <w:rFonts w:cs="Times New Roman"/>
          <w:sz w:val="24"/>
          <w:szCs w:val="24"/>
          <w:lang w:val="en-GB"/>
        </w:rPr>
      </w:pPr>
    </w:p>
    <w:p w14:paraId="21B8792E" w14:textId="77777777" w:rsidR="00C767B7" w:rsidRPr="00124948" w:rsidRDefault="009F28F6" w:rsidP="00C74CD5">
      <w:pPr>
        <w:spacing w:after="0" w:line="360" w:lineRule="auto"/>
        <w:ind w:firstLine="720"/>
        <w:rPr>
          <w:sz w:val="24"/>
          <w:szCs w:val="24"/>
          <w:lang w:val="en-GB"/>
        </w:rPr>
      </w:pPr>
      <w:r w:rsidRPr="00124948">
        <w:rPr>
          <w:rFonts w:cs="Times New Roman"/>
          <w:sz w:val="24"/>
          <w:szCs w:val="24"/>
          <w:lang w:val="en-GB"/>
        </w:rPr>
        <w:t>The</w:t>
      </w:r>
      <w:r w:rsidR="008746BB" w:rsidRPr="00124948">
        <w:rPr>
          <w:rFonts w:cs="Times New Roman"/>
          <w:sz w:val="24"/>
          <w:szCs w:val="24"/>
          <w:lang w:val="en-GB"/>
        </w:rPr>
        <w:t>se</w:t>
      </w:r>
      <w:r w:rsidRPr="00124948">
        <w:rPr>
          <w:rFonts w:cs="Times New Roman"/>
          <w:sz w:val="24"/>
          <w:szCs w:val="24"/>
          <w:lang w:val="en-GB"/>
        </w:rPr>
        <w:t xml:space="preserve"> categories are ideal types, and several mixtures exist such as joint ventures </w:t>
      </w:r>
      <w:r w:rsidR="00C74CD5" w:rsidRPr="00124948">
        <w:rPr>
          <w:rFonts w:cs="Times New Roman"/>
          <w:sz w:val="24"/>
          <w:szCs w:val="24"/>
          <w:lang w:val="en-GB"/>
        </w:rPr>
        <w:t>and</w:t>
      </w:r>
      <w:r w:rsidRPr="00124948">
        <w:rPr>
          <w:rFonts w:cs="Times New Roman"/>
          <w:sz w:val="24"/>
          <w:szCs w:val="24"/>
          <w:lang w:val="en-GB"/>
        </w:rPr>
        <w:t xml:space="preserve"> other types of mixed ownership. Foreign direct investment (FDI) is a broader </w:t>
      </w:r>
      <w:r w:rsidRPr="00124948">
        <w:rPr>
          <w:sz w:val="24"/>
          <w:szCs w:val="24"/>
          <w:lang w:val="en-GB"/>
        </w:rPr>
        <w:t>category</w:t>
      </w:r>
      <w:r w:rsidR="0031472B">
        <w:rPr>
          <w:sz w:val="24"/>
          <w:szCs w:val="24"/>
          <w:lang w:val="en-GB"/>
        </w:rPr>
        <w:t>,</w:t>
      </w:r>
      <w:r w:rsidRPr="00124948">
        <w:rPr>
          <w:sz w:val="24"/>
          <w:szCs w:val="24"/>
          <w:lang w:val="en-GB"/>
        </w:rPr>
        <w:t xml:space="preserve"> which may or may not involve </w:t>
      </w:r>
      <w:r w:rsidRPr="00124948">
        <w:rPr>
          <w:rFonts w:cs="Times New Roman"/>
          <w:sz w:val="24"/>
          <w:szCs w:val="24"/>
          <w:lang w:val="en-GB"/>
        </w:rPr>
        <w:t xml:space="preserve">the movement of production. FDI also encompasses genuine green-field </w:t>
      </w:r>
      <w:r w:rsidR="0031472B">
        <w:rPr>
          <w:rFonts w:cs="Times New Roman"/>
          <w:sz w:val="24"/>
          <w:szCs w:val="24"/>
          <w:lang w:val="en-GB"/>
        </w:rPr>
        <w:t xml:space="preserve">production, where a new </w:t>
      </w:r>
      <w:r w:rsidRPr="00124948">
        <w:rPr>
          <w:rFonts w:cs="Times New Roman"/>
          <w:sz w:val="24"/>
          <w:szCs w:val="24"/>
          <w:lang w:val="en-GB"/>
        </w:rPr>
        <w:t xml:space="preserve">production is </w:t>
      </w:r>
      <w:r w:rsidR="0031472B">
        <w:rPr>
          <w:rFonts w:cs="Times New Roman"/>
          <w:sz w:val="24"/>
          <w:szCs w:val="24"/>
          <w:lang w:val="en-GB"/>
        </w:rPr>
        <w:t>established</w:t>
      </w:r>
      <w:r w:rsidRPr="00124948">
        <w:rPr>
          <w:rFonts w:cs="Times New Roman"/>
          <w:sz w:val="24"/>
          <w:szCs w:val="24"/>
          <w:lang w:val="en-GB"/>
        </w:rPr>
        <w:t xml:space="preserve">. It could theoretically be argued that this new production might have been placed in the home country; however this effect is </w:t>
      </w:r>
      <w:r w:rsidR="00C74CD5" w:rsidRPr="00124948">
        <w:rPr>
          <w:rFonts w:cs="Times New Roman"/>
          <w:sz w:val="24"/>
          <w:szCs w:val="24"/>
          <w:lang w:val="en-GB"/>
        </w:rPr>
        <w:t xml:space="preserve">almost impossible (at least in </w:t>
      </w:r>
      <w:r w:rsidR="00C74CD5" w:rsidRPr="00124948">
        <w:rPr>
          <w:rFonts w:cs="Times New Roman"/>
          <w:sz w:val="24"/>
          <w:szCs w:val="24"/>
          <w:lang w:val="en-GB"/>
        </w:rPr>
        <w:lastRenderedPageBreak/>
        <w:t>aggregated data)</w:t>
      </w:r>
      <w:r w:rsidRPr="00124948">
        <w:rPr>
          <w:rFonts w:cs="Times New Roman"/>
          <w:sz w:val="24"/>
          <w:szCs w:val="24"/>
          <w:lang w:val="en-GB"/>
        </w:rPr>
        <w:t xml:space="preserve"> to distinguish since the new production is not directly replacing any jobs</w:t>
      </w:r>
      <w:r w:rsidR="00C74CD5" w:rsidRPr="00124948">
        <w:rPr>
          <w:rFonts w:cs="Times New Roman"/>
          <w:sz w:val="24"/>
          <w:szCs w:val="24"/>
          <w:lang w:val="en-GB"/>
        </w:rPr>
        <w:t xml:space="preserve">. Hence </w:t>
      </w:r>
      <w:r w:rsidR="00D25B9A" w:rsidRPr="00124948">
        <w:rPr>
          <w:rFonts w:cs="Times New Roman"/>
          <w:sz w:val="24"/>
          <w:szCs w:val="24"/>
          <w:lang w:val="en-GB"/>
        </w:rPr>
        <w:t>this</w:t>
      </w:r>
      <w:r w:rsidR="00C74CD5" w:rsidRPr="00124948">
        <w:rPr>
          <w:rFonts w:cs="Times New Roman"/>
          <w:sz w:val="24"/>
          <w:szCs w:val="24"/>
          <w:lang w:val="en-GB"/>
        </w:rPr>
        <w:t xml:space="preserve"> complexity further complicates </w:t>
      </w:r>
      <w:r w:rsidRPr="00124948">
        <w:rPr>
          <w:sz w:val="24"/>
          <w:szCs w:val="24"/>
          <w:lang w:val="en-GB"/>
        </w:rPr>
        <w:t>measuring offshoring, and</w:t>
      </w:r>
      <w:r w:rsidR="00D25B9A" w:rsidRPr="00124948">
        <w:rPr>
          <w:sz w:val="24"/>
          <w:szCs w:val="24"/>
          <w:lang w:val="en-GB"/>
        </w:rPr>
        <w:t xml:space="preserve"> in particular</w:t>
      </w:r>
      <w:r w:rsidRPr="00124948">
        <w:rPr>
          <w:sz w:val="24"/>
          <w:szCs w:val="24"/>
          <w:lang w:val="en-GB"/>
        </w:rPr>
        <w:t xml:space="preserve"> </w:t>
      </w:r>
      <w:r w:rsidR="00C74CD5" w:rsidRPr="00124948">
        <w:rPr>
          <w:sz w:val="24"/>
          <w:szCs w:val="24"/>
          <w:lang w:val="en-GB"/>
        </w:rPr>
        <w:t xml:space="preserve">the </w:t>
      </w:r>
      <w:r w:rsidRPr="00124948">
        <w:rPr>
          <w:sz w:val="24"/>
          <w:szCs w:val="24"/>
          <w:lang w:val="en-GB"/>
        </w:rPr>
        <w:t xml:space="preserve">employment effects can be very difficult to sort out. </w:t>
      </w:r>
    </w:p>
    <w:p w14:paraId="3D0DA7DD" w14:textId="7DDEB18D" w:rsidR="00815462" w:rsidRPr="00124948" w:rsidRDefault="00815462" w:rsidP="00815462">
      <w:pPr>
        <w:spacing w:after="0" w:line="360" w:lineRule="auto"/>
        <w:ind w:firstLine="720"/>
        <w:rPr>
          <w:sz w:val="24"/>
          <w:szCs w:val="24"/>
          <w:lang w:val="en-GB"/>
        </w:rPr>
      </w:pPr>
      <w:r w:rsidRPr="00124948">
        <w:rPr>
          <w:sz w:val="24"/>
          <w:szCs w:val="24"/>
          <w:lang w:val="en-GB"/>
        </w:rPr>
        <w:t xml:space="preserve">Offshoring is typically seen by neo-classical economists as </w:t>
      </w:r>
      <w:r w:rsidR="008746BB" w:rsidRPr="00124948">
        <w:rPr>
          <w:sz w:val="24"/>
          <w:szCs w:val="24"/>
          <w:lang w:val="en-GB"/>
        </w:rPr>
        <w:t>an</w:t>
      </w:r>
      <w:r w:rsidRPr="00124948">
        <w:rPr>
          <w:sz w:val="24"/>
          <w:szCs w:val="24"/>
          <w:lang w:val="en-GB"/>
        </w:rPr>
        <w:t xml:space="preserve"> extension of Ric</w:t>
      </w:r>
      <w:r w:rsidR="0031472B">
        <w:rPr>
          <w:sz w:val="24"/>
          <w:szCs w:val="24"/>
          <w:lang w:val="en-GB"/>
        </w:rPr>
        <w:t xml:space="preserve">ardian comparative advantages, </w:t>
      </w:r>
      <w:r w:rsidRPr="00124948">
        <w:rPr>
          <w:sz w:val="24"/>
          <w:szCs w:val="24"/>
          <w:lang w:val="en-GB"/>
        </w:rPr>
        <w:t xml:space="preserve">where each country performs the task </w:t>
      </w:r>
      <w:r w:rsidR="0031472B">
        <w:rPr>
          <w:sz w:val="24"/>
          <w:szCs w:val="24"/>
          <w:lang w:val="en-GB"/>
        </w:rPr>
        <w:t xml:space="preserve">in which </w:t>
      </w:r>
      <w:r w:rsidRPr="00124948">
        <w:rPr>
          <w:sz w:val="24"/>
          <w:szCs w:val="24"/>
          <w:lang w:val="en-GB"/>
        </w:rPr>
        <w:t xml:space="preserve">it has the best </w:t>
      </w:r>
      <w:r w:rsidRPr="00124948">
        <w:rPr>
          <w:i/>
          <w:sz w:val="24"/>
          <w:szCs w:val="24"/>
          <w:lang w:val="en-GB"/>
        </w:rPr>
        <w:t>relative</w:t>
      </w:r>
      <w:r w:rsidRPr="00124948">
        <w:rPr>
          <w:sz w:val="24"/>
          <w:szCs w:val="24"/>
          <w:lang w:val="en-GB"/>
        </w:rPr>
        <w:t xml:space="preserve"> outcome</w:t>
      </w:r>
      <w:r w:rsidR="0031472B">
        <w:rPr>
          <w:sz w:val="24"/>
          <w:szCs w:val="24"/>
          <w:lang w:val="en-GB"/>
        </w:rPr>
        <w:t xml:space="preserve">. These tasks now include even smaller segments or ‘tasks’ related to the productive process </w:t>
      </w:r>
      <w:r w:rsidRPr="00124948">
        <w:rPr>
          <w:sz w:val="24"/>
          <w:szCs w:val="24"/>
          <w:lang w:val="en-GB"/>
        </w:rPr>
        <w:t>(Grossman &amp; Rossi-</w:t>
      </w:r>
      <w:proofErr w:type="spellStart"/>
      <w:r w:rsidRPr="00124948">
        <w:rPr>
          <w:sz w:val="24"/>
          <w:szCs w:val="24"/>
          <w:lang w:val="en-GB"/>
        </w:rPr>
        <w:t>Hansberg</w:t>
      </w:r>
      <w:proofErr w:type="spellEnd"/>
      <w:r w:rsidRPr="00124948">
        <w:rPr>
          <w:sz w:val="24"/>
          <w:szCs w:val="24"/>
          <w:lang w:val="en-GB"/>
        </w:rPr>
        <w:t xml:space="preserve">, 2008). However, moving beyond text-book economics, the offshoring decision is much more complex and dynamic than the basic ‘make or buy’ choice in classical trade theory (Jensen &amp; Pedersen, 2011; Milberg &amp; Winkler, 2013; Dunning, 1977). Many </w:t>
      </w:r>
      <w:r w:rsidRPr="00124948">
        <w:rPr>
          <w:rFonts w:cs="Times New Roman"/>
          <w:sz w:val="24"/>
          <w:szCs w:val="24"/>
          <w:lang w:val="en-GB"/>
        </w:rPr>
        <w:t>factors can influence the decision</w:t>
      </w:r>
      <w:r w:rsidR="0056720B" w:rsidRPr="00124948">
        <w:rPr>
          <w:rFonts w:cs="Times New Roman"/>
          <w:sz w:val="24"/>
          <w:szCs w:val="24"/>
          <w:lang w:val="en-GB"/>
        </w:rPr>
        <w:t xml:space="preserve"> to offshore as well as outsource</w:t>
      </w:r>
      <w:r w:rsidRPr="00124948">
        <w:rPr>
          <w:rFonts w:cs="Times New Roman"/>
          <w:sz w:val="24"/>
          <w:szCs w:val="24"/>
          <w:lang w:val="en-GB"/>
        </w:rPr>
        <w:t xml:space="preserve">, although in most cases cost reduction, mainly in wages, is paramount (Weil, 2014). Other important </w:t>
      </w:r>
      <w:r w:rsidR="0056720B" w:rsidRPr="00124948">
        <w:rPr>
          <w:rFonts w:cs="Times New Roman"/>
          <w:sz w:val="24"/>
          <w:szCs w:val="24"/>
          <w:lang w:val="en-GB"/>
        </w:rPr>
        <w:t>factors</w:t>
      </w:r>
      <w:r w:rsidRPr="00124948">
        <w:rPr>
          <w:rFonts w:cs="Times New Roman"/>
          <w:sz w:val="24"/>
          <w:szCs w:val="24"/>
          <w:lang w:val="en-GB"/>
        </w:rPr>
        <w:t xml:space="preserve"> </w:t>
      </w:r>
      <w:r w:rsidR="00B6135C">
        <w:rPr>
          <w:rFonts w:cs="Times New Roman"/>
          <w:sz w:val="24"/>
          <w:szCs w:val="24"/>
          <w:lang w:val="en-GB"/>
        </w:rPr>
        <w:t xml:space="preserve">for offshoring </w:t>
      </w:r>
      <w:r w:rsidRPr="00124948">
        <w:rPr>
          <w:rFonts w:cs="Times New Roman"/>
          <w:sz w:val="24"/>
          <w:szCs w:val="24"/>
          <w:lang w:val="en-GB"/>
        </w:rPr>
        <w:t xml:space="preserve">may include access to markets, highly qualified labour, production clusters and natural resources, but </w:t>
      </w:r>
      <w:r w:rsidR="00B6135C">
        <w:rPr>
          <w:rFonts w:cs="Times New Roman"/>
          <w:sz w:val="24"/>
          <w:szCs w:val="24"/>
          <w:lang w:val="en-GB"/>
        </w:rPr>
        <w:t>also institutional settings such as</w:t>
      </w:r>
      <w:r w:rsidRPr="00124948">
        <w:rPr>
          <w:rFonts w:cs="Times New Roman"/>
          <w:sz w:val="24"/>
          <w:szCs w:val="24"/>
          <w:lang w:val="en-GB"/>
        </w:rPr>
        <w:t xml:space="preserve"> labour-market, environmental and other governmental regulation, as well as </w:t>
      </w:r>
      <w:r w:rsidR="00B6135C">
        <w:rPr>
          <w:rFonts w:cs="Times New Roman"/>
          <w:sz w:val="24"/>
          <w:szCs w:val="24"/>
          <w:lang w:val="en-GB"/>
        </w:rPr>
        <w:t xml:space="preserve">idiosyncratic </w:t>
      </w:r>
      <w:r w:rsidRPr="00124948">
        <w:rPr>
          <w:rFonts w:cs="Times New Roman"/>
          <w:sz w:val="24"/>
          <w:szCs w:val="24"/>
          <w:lang w:val="en-GB"/>
        </w:rPr>
        <w:t>corporate st</w:t>
      </w:r>
      <w:r w:rsidR="00B6135C">
        <w:rPr>
          <w:rFonts w:cs="Times New Roman"/>
          <w:sz w:val="24"/>
          <w:szCs w:val="24"/>
          <w:lang w:val="en-GB"/>
        </w:rPr>
        <w:t>rategies</w:t>
      </w:r>
      <w:r w:rsidRPr="00124948">
        <w:rPr>
          <w:rFonts w:cs="Times New Roman"/>
          <w:sz w:val="24"/>
          <w:szCs w:val="24"/>
          <w:lang w:val="en-GB"/>
        </w:rPr>
        <w:t>.</w:t>
      </w:r>
      <w:r w:rsidRPr="00124948">
        <w:rPr>
          <w:sz w:val="24"/>
          <w:szCs w:val="24"/>
          <w:lang w:val="en-GB"/>
        </w:rPr>
        <w:t xml:space="preserve"> Competitive advantages of industrial clusters, institutional competitiveness and the immobility of many competences </w:t>
      </w:r>
      <w:r w:rsidR="00D25B9A" w:rsidRPr="00124948">
        <w:rPr>
          <w:sz w:val="24"/>
          <w:szCs w:val="24"/>
          <w:lang w:val="en-GB"/>
        </w:rPr>
        <w:t>on the other hand</w:t>
      </w:r>
      <w:r w:rsidRPr="00124948">
        <w:rPr>
          <w:sz w:val="24"/>
          <w:szCs w:val="24"/>
          <w:lang w:val="en-GB"/>
        </w:rPr>
        <w:t xml:space="preserve"> </w:t>
      </w:r>
      <w:r w:rsidR="0056720B" w:rsidRPr="00124948">
        <w:rPr>
          <w:sz w:val="24"/>
          <w:szCs w:val="24"/>
          <w:lang w:val="en-GB"/>
        </w:rPr>
        <w:t xml:space="preserve">restricts the </w:t>
      </w:r>
      <w:r w:rsidRPr="00124948">
        <w:rPr>
          <w:sz w:val="24"/>
          <w:szCs w:val="24"/>
          <w:lang w:val="en-GB"/>
        </w:rPr>
        <w:t>companies</w:t>
      </w:r>
      <w:r w:rsidR="0056720B" w:rsidRPr="00124948">
        <w:rPr>
          <w:sz w:val="24"/>
          <w:szCs w:val="24"/>
          <w:lang w:val="en-GB"/>
        </w:rPr>
        <w:t>’ decisions to relocate</w:t>
      </w:r>
      <w:r w:rsidR="0031472B">
        <w:rPr>
          <w:rFonts w:cs="Times New Roman"/>
          <w:sz w:val="24"/>
          <w:szCs w:val="24"/>
          <w:lang w:val="en-GB"/>
        </w:rPr>
        <w:t xml:space="preserve"> (Dicken, 2011</w:t>
      </w:r>
      <w:r w:rsidRPr="00124948">
        <w:rPr>
          <w:rFonts w:cs="Times New Roman"/>
          <w:sz w:val="24"/>
          <w:szCs w:val="24"/>
          <w:lang w:val="en-GB"/>
        </w:rPr>
        <w:t xml:space="preserve">). </w:t>
      </w:r>
      <w:r w:rsidR="00D25B9A" w:rsidRPr="00124948">
        <w:rPr>
          <w:rFonts w:cs="Times New Roman"/>
          <w:sz w:val="24"/>
          <w:szCs w:val="24"/>
          <w:lang w:val="en-GB"/>
        </w:rPr>
        <w:t xml:space="preserve">Survey-based analysis can contribute </w:t>
      </w:r>
      <w:r w:rsidR="0031472B">
        <w:rPr>
          <w:rFonts w:cs="Times New Roman"/>
          <w:sz w:val="24"/>
          <w:szCs w:val="24"/>
          <w:lang w:val="en-GB"/>
        </w:rPr>
        <w:t>to uncovering the motives that underpin</w:t>
      </w:r>
      <w:r w:rsidR="00D25B9A" w:rsidRPr="00124948">
        <w:rPr>
          <w:rFonts w:cs="Times New Roman"/>
          <w:sz w:val="24"/>
          <w:szCs w:val="24"/>
          <w:lang w:val="en-GB"/>
        </w:rPr>
        <w:t xml:space="preserve"> the offshoring or outsourcing decision </w:t>
      </w:r>
      <w:r w:rsidR="0031472B">
        <w:rPr>
          <w:rFonts w:cs="Times New Roman"/>
          <w:sz w:val="24"/>
          <w:szCs w:val="24"/>
          <w:lang w:val="en-GB"/>
        </w:rPr>
        <w:t xml:space="preserve">in a way that </w:t>
      </w:r>
      <w:r w:rsidR="00D25B9A" w:rsidRPr="00124948">
        <w:rPr>
          <w:rFonts w:cs="Times New Roman"/>
          <w:sz w:val="24"/>
          <w:szCs w:val="24"/>
          <w:lang w:val="en-GB"/>
        </w:rPr>
        <w:t xml:space="preserve">analysis </w:t>
      </w:r>
      <w:r w:rsidR="009915B0" w:rsidRPr="00124948">
        <w:rPr>
          <w:rFonts w:cs="Times New Roman"/>
          <w:sz w:val="24"/>
          <w:szCs w:val="24"/>
          <w:lang w:val="en-GB"/>
        </w:rPr>
        <w:t xml:space="preserve">based </w:t>
      </w:r>
      <w:r w:rsidR="00D25B9A" w:rsidRPr="00124948">
        <w:rPr>
          <w:rFonts w:cs="Times New Roman"/>
          <w:sz w:val="24"/>
          <w:szCs w:val="24"/>
          <w:lang w:val="en-GB"/>
        </w:rPr>
        <w:t xml:space="preserve">on </w:t>
      </w:r>
      <w:r w:rsidR="009915B0" w:rsidRPr="00124948">
        <w:rPr>
          <w:rFonts w:cs="Times New Roman"/>
          <w:sz w:val="24"/>
          <w:szCs w:val="24"/>
          <w:lang w:val="en-GB"/>
        </w:rPr>
        <w:t>input/output</w:t>
      </w:r>
      <w:r w:rsidR="00D25B9A" w:rsidRPr="00124948">
        <w:rPr>
          <w:rFonts w:cs="Times New Roman"/>
          <w:sz w:val="24"/>
          <w:szCs w:val="24"/>
          <w:lang w:val="en-GB"/>
        </w:rPr>
        <w:t xml:space="preserve"> data </w:t>
      </w:r>
      <w:r w:rsidR="0031472B">
        <w:rPr>
          <w:rFonts w:cs="Times New Roman"/>
          <w:sz w:val="24"/>
          <w:szCs w:val="24"/>
          <w:lang w:val="en-GB"/>
        </w:rPr>
        <w:t>is unable to do.</w:t>
      </w:r>
    </w:p>
    <w:p w14:paraId="4FED8E12" w14:textId="77777777" w:rsidR="00815462" w:rsidRPr="00124948" w:rsidRDefault="00815462" w:rsidP="00C74CD5">
      <w:pPr>
        <w:spacing w:after="0" w:line="360" w:lineRule="auto"/>
        <w:ind w:firstLine="720"/>
        <w:rPr>
          <w:rFonts w:cs="Times New Roman"/>
          <w:sz w:val="24"/>
          <w:szCs w:val="24"/>
          <w:lang w:val="en-GB"/>
        </w:rPr>
      </w:pPr>
    </w:p>
    <w:p w14:paraId="677018A3" w14:textId="77777777" w:rsidR="009F28F6" w:rsidRPr="00124948" w:rsidRDefault="009F28F6" w:rsidP="009F28F6">
      <w:pPr>
        <w:spacing w:after="0" w:line="360" w:lineRule="auto"/>
        <w:rPr>
          <w:rFonts w:cs="Times New Roman"/>
          <w:sz w:val="32"/>
          <w:szCs w:val="32"/>
          <w:lang w:val="en-GB"/>
        </w:rPr>
      </w:pPr>
      <w:r w:rsidRPr="00124948">
        <w:rPr>
          <w:b/>
          <w:sz w:val="32"/>
          <w:szCs w:val="32"/>
          <w:lang w:val="en-GB"/>
        </w:rPr>
        <w:t xml:space="preserve">Problems with the measurement of offshoring and the problematic econometric analyses  </w:t>
      </w:r>
    </w:p>
    <w:p w14:paraId="526E05B9" w14:textId="06D539F8" w:rsidR="009F28F6" w:rsidRPr="00124948" w:rsidRDefault="00136452" w:rsidP="009F28F6">
      <w:pPr>
        <w:spacing w:after="0" w:line="360" w:lineRule="auto"/>
        <w:rPr>
          <w:sz w:val="24"/>
          <w:szCs w:val="24"/>
          <w:lang w:val="en-GB"/>
        </w:rPr>
      </w:pPr>
      <w:r w:rsidRPr="00124948">
        <w:rPr>
          <w:sz w:val="24"/>
          <w:szCs w:val="24"/>
          <w:lang w:val="en-GB"/>
        </w:rPr>
        <w:t>Many</w:t>
      </w:r>
      <w:r w:rsidR="00B0409B">
        <w:rPr>
          <w:sz w:val="24"/>
          <w:szCs w:val="24"/>
          <w:lang w:val="en-GB"/>
        </w:rPr>
        <w:t xml:space="preserve"> case studies have</w:t>
      </w:r>
      <w:r w:rsidR="000E12D7" w:rsidRPr="00124948">
        <w:rPr>
          <w:sz w:val="24"/>
          <w:szCs w:val="24"/>
          <w:lang w:val="en-GB"/>
        </w:rPr>
        <w:t xml:space="preserve"> scrutinized offshoring at firm and industry levels at both the national and</w:t>
      </w:r>
      <w:r w:rsidRPr="00124948">
        <w:rPr>
          <w:sz w:val="24"/>
          <w:szCs w:val="24"/>
          <w:lang w:val="en-GB"/>
        </w:rPr>
        <w:t xml:space="preserve"> the</w:t>
      </w:r>
      <w:r w:rsidR="000E12D7" w:rsidRPr="00124948">
        <w:rPr>
          <w:sz w:val="24"/>
          <w:szCs w:val="24"/>
          <w:lang w:val="en-GB"/>
        </w:rPr>
        <w:t xml:space="preserve"> cross-national </w:t>
      </w:r>
      <w:r w:rsidR="005F1DC0" w:rsidRPr="00124948">
        <w:rPr>
          <w:sz w:val="24"/>
          <w:szCs w:val="24"/>
          <w:lang w:val="en-GB"/>
        </w:rPr>
        <w:t xml:space="preserve">sector </w:t>
      </w:r>
      <w:r w:rsidR="00B6135C">
        <w:rPr>
          <w:sz w:val="24"/>
          <w:szCs w:val="24"/>
          <w:lang w:val="en-GB"/>
        </w:rPr>
        <w:t>level, emphasis</w:t>
      </w:r>
      <w:r w:rsidR="000E12D7" w:rsidRPr="00124948">
        <w:rPr>
          <w:sz w:val="24"/>
          <w:szCs w:val="24"/>
          <w:lang w:val="en-GB"/>
        </w:rPr>
        <w:t xml:space="preserve">ing important issues such as changing power relations, governance, employment implications, export performance and others (see e.g. Huws, et al., 2009; </w:t>
      </w:r>
      <w:proofErr w:type="spellStart"/>
      <w:r w:rsidR="000E12D7" w:rsidRPr="00124948">
        <w:rPr>
          <w:sz w:val="24"/>
          <w:szCs w:val="24"/>
          <w:lang w:val="en-GB"/>
        </w:rPr>
        <w:t>Haakonsson</w:t>
      </w:r>
      <w:proofErr w:type="spellEnd"/>
      <w:r w:rsidR="000E12D7" w:rsidRPr="00124948">
        <w:rPr>
          <w:sz w:val="24"/>
          <w:szCs w:val="24"/>
          <w:lang w:val="en-GB"/>
        </w:rPr>
        <w:t xml:space="preserve">, 2009; </w:t>
      </w:r>
      <w:proofErr w:type="spellStart"/>
      <w:r w:rsidR="000E12D7" w:rsidRPr="00124948">
        <w:rPr>
          <w:sz w:val="24"/>
          <w:szCs w:val="24"/>
          <w:lang w:val="en-GB"/>
        </w:rPr>
        <w:t>Chiappini</w:t>
      </w:r>
      <w:proofErr w:type="spellEnd"/>
      <w:r w:rsidR="000E12D7" w:rsidRPr="00124948">
        <w:rPr>
          <w:sz w:val="24"/>
          <w:szCs w:val="24"/>
          <w:lang w:val="en-GB"/>
        </w:rPr>
        <w:t xml:space="preserve">, 2012; </w:t>
      </w:r>
      <w:proofErr w:type="spellStart"/>
      <w:r w:rsidR="000E12D7" w:rsidRPr="00124948">
        <w:rPr>
          <w:sz w:val="24"/>
          <w:szCs w:val="24"/>
          <w:lang w:val="en-GB"/>
        </w:rPr>
        <w:t>Flecker</w:t>
      </w:r>
      <w:proofErr w:type="spellEnd"/>
      <w:r w:rsidR="000E12D7" w:rsidRPr="00124948">
        <w:rPr>
          <w:sz w:val="24"/>
          <w:szCs w:val="24"/>
          <w:lang w:val="en-GB"/>
        </w:rPr>
        <w:t xml:space="preserve">, et al., 2013; Gomez, et al., 2013; </w:t>
      </w:r>
      <w:proofErr w:type="spellStart"/>
      <w:r w:rsidR="000E12D7" w:rsidRPr="00124948">
        <w:rPr>
          <w:sz w:val="24"/>
          <w:szCs w:val="24"/>
          <w:lang w:val="en-GB"/>
        </w:rPr>
        <w:t>Huws</w:t>
      </w:r>
      <w:proofErr w:type="spellEnd"/>
      <w:r w:rsidR="000E12D7" w:rsidRPr="00124948">
        <w:rPr>
          <w:sz w:val="24"/>
          <w:szCs w:val="24"/>
          <w:lang w:val="en-GB"/>
        </w:rPr>
        <w:t xml:space="preserve"> &amp; </w:t>
      </w:r>
      <w:proofErr w:type="spellStart"/>
      <w:r w:rsidR="000E12D7" w:rsidRPr="00124948">
        <w:rPr>
          <w:sz w:val="24"/>
          <w:szCs w:val="24"/>
          <w:lang w:val="en-GB"/>
        </w:rPr>
        <w:t>Flecker</w:t>
      </w:r>
      <w:proofErr w:type="spellEnd"/>
      <w:r w:rsidR="000E12D7" w:rsidRPr="00124948">
        <w:rPr>
          <w:sz w:val="24"/>
          <w:szCs w:val="24"/>
          <w:lang w:val="en-GB"/>
        </w:rPr>
        <w:t>, 2004; Hansen, 2014)</w:t>
      </w:r>
      <w:r w:rsidR="001C02DF" w:rsidRPr="00124948">
        <w:rPr>
          <w:sz w:val="24"/>
          <w:szCs w:val="24"/>
          <w:lang w:val="en-GB"/>
        </w:rPr>
        <w:t>. H</w:t>
      </w:r>
      <w:r w:rsidR="004C21DD" w:rsidRPr="00124948">
        <w:rPr>
          <w:sz w:val="24"/>
          <w:szCs w:val="24"/>
          <w:lang w:val="en-GB"/>
        </w:rPr>
        <w:t>owever</w:t>
      </w:r>
      <w:r w:rsidR="001C02DF" w:rsidRPr="00124948">
        <w:rPr>
          <w:sz w:val="24"/>
          <w:szCs w:val="24"/>
          <w:lang w:val="en-GB"/>
        </w:rPr>
        <w:t>,</w:t>
      </w:r>
      <w:r w:rsidR="004C21DD" w:rsidRPr="00124948">
        <w:rPr>
          <w:sz w:val="24"/>
          <w:szCs w:val="24"/>
          <w:lang w:val="en-GB"/>
        </w:rPr>
        <w:t xml:space="preserve"> </w:t>
      </w:r>
      <w:r w:rsidR="00B6135C">
        <w:rPr>
          <w:sz w:val="24"/>
          <w:szCs w:val="24"/>
          <w:lang w:val="en-GB"/>
        </w:rPr>
        <w:t>at</w:t>
      </w:r>
      <w:r w:rsidR="001C02DF" w:rsidRPr="00124948">
        <w:rPr>
          <w:sz w:val="24"/>
          <w:szCs w:val="24"/>
          <w:lang w:val="en-GB"/>
        </w:rPr>
        <w:t xml:space="preserve"> </w:t>
      </w:r>
      <w:r w:rsidRPr="00124948">
        <w:rPr>
          <w:sz w:val="24"/>
          <w:szCs w:val="24"/>
          <w:lang w:val="en-GB"/>
        </w:rPr>
        <w:t>the</w:t>
      </w:r>
      <w:r w:rsidR="00B6135C">
        <w:rPr>
          <w:sz w:val="24"/>
          <w:szCs w:val="24"/>
          <w:lang w:val="en-GB"/>
        </w:rPr>
        <w:t xml:space="preserve"> aggregate level </w:t>
      </w:r>
      <w:r w:rsidR="001C02DF" w:rsidRPr="00124948">
        <w:rPr>
          <w:sz w:val="24"/>
          <w:szCs w:val="24"/>
          <w:lang w:val="en-GB"/>
        </w:rPr>
        <w:t>insights are much more limited</w:t>
      </w:r>
      <w:r w:rsidR="000E12D7" w:rsidRPr="00124948">
        <w:rPr>
          <w:sz w:val="24"/>
          <w:szCs w:val="24"/>
          <w:lang w:val="en-GB"/>
        </w:rPr>
        <w:t>.</w:t>
      </w:r>
      <w:r w:rsidRPr="00124948">
        <w:rPr>
          <w:sz w:val="24"/>
          <w:szCs w:val="24"/>
          <w:lang w:val="en-GB"/>
        </w:rPr>
        <w:t xml:space="preserve"> A main reason</w:t>
      </w:r>
      <w:r w:rsidR="009F28F6" w:rsidRPr="00124948">
        <w:rPr>
          <w:sz w:val="24"/>
          <w:szCs w:val="24"/>
          <w:lang w:val="en-GB"/>
        </w:rPr>
        <w:t xml:space="preserve"> few studies have dealt with the numerical implications of offshoring at the macro level is the problem of </w:t>
      </w:r>
      <w:r w:rsidR="009F28F6" w:rsidRPr="00124948">
        <w:rPr>
          <w:sz w:val="24"/>
          <w:szCs w:val="24"/>
          <w:lang w:val="en-GB"/>
        </w:rPr>
        <w:lastRenderedPageBreak/>
        <w:t>measuring offshoring in a meaningful way (Huws, 2009; Sturgeon, 2013), since it can be highly complex, and employment effects</w:t>
      </w:r>
      <w:r w:rsidR="00B0409B">
        <w:rPr>
          <w:sz w:val="24"/>
          <w:szCs w:val="24"/>
          <w:lang w:val="en-GB"/>
        </w:rPr>
        <w:t>, in particular are hard to identify</w:t>
      </w:r>
      <w:r w:rsidR="00B6135C">
        <w:rPr>
          <w:sz w:val="24"/>
          <w:szCs w:val="24"/>
          <w:lang w:val="en-GB"/>
        </w:rPr>
        <w:t xml:space="preserve">. This reflects a more general problem of measuring </w:t>
      </w:r>
      <w:r w:rsidR="009F28F6" w:rsidRPr="00124948">
        <w:rPr>
          <w:sz w:val="24"/>
          <w:szCs w:val="24"/>
          <w:lang w:val="en-GB"/>
        </w:rPr>
        <w:t xml:space="preserve">economic globalisation, which results in a lack of solid macro data (Sturgeon &amp; </w:t>
      </w:r>
      <w:proofErr w:type="spellStart"/>
      <w:r w:rsidR="009F28F6" w:rsidRPr="00124948">
        <w:rPr>
          <w:sz w:val="24"/>
          <w:szCs w:val="24"/>
          <w:lang w:val="en-GB"/>
        </w:rPr>
        <w:t>Gereffi</w:t>
      </w:r>
      <w:proofErr w:type="spellEnd"/>
      <w:r w:rsidR="009F28F6" w:rsidRPr="00124948">
        <w:rPr>
          <w:sz w:val="24"/>
          <w:szCs w:val="24"/>
          <w:lang w:val="en-GB"/>
        </w:rPr>
        <w:t xml:space="preserve">, 2009; Sturgeon, et al., 2013). </w:t>
      </w:r>
    </w:p>
    <w:p w14:paraId="61DE623F" w14:textId="33DFED74" w:rsidR="009F28F6" w:rsidRPr="00124948" w:rsidRDefault="009F28F6" w:rsidP="001345CC">
      <w:pPr>
        <w:spacing w:after="0" w:line="360" w:lineRule="auto"/>
        <w:ind w:firstLine="720"/>
        <w:rPr>
          <w:sz w:val="24"/>
          <w:szCs w:val="24"/>
          <w:lang w:val="en-GB"/>
        </w:rPr>
      </w:pPr>
      <w:r w:rsidRPr="00124948">
        <w:rPr>
          <w:sz w:val="24"/>
          <w:szCs w:val="24"/>
          <w:lang w:val="en-GB"/>
        </w:rPr>
        <w:t xml:space="preserve">Different academic disciplines have </w:t>
      </w:r>
      <w:r w:rsidR="00BC6084" w:rsidRPr="00124948">
        <w:rPr>
          <w:sz w:val="24"/>
          <w:szCs w:val="24"/>
          <w:lang w:val="en-GB"/>
        </w:rPr>
        <w:t>ventured into investigating</w:t>
      </w:r>
      <w:r w:rsidRPr="00124948">
        <w:rPr>
          <w:sz w:val="24"/>
          <w:szCs w:val="24"/>
          <w:lang w:val="en-GB"/>
        </w:rPr>
        <w:t xml:space="preserve"> the impacts of offshoring more comprehensively at the macro level. These include economic geography and business studie</w:t>
      </w:r>
      <w:r w:rsidR="00B6135C">
        <w:rPr>
          <w:sz w:val="24"/>
          <w:szCs w:val="24"/>
          <w:lang w:val="en-GB"/>
        </w:rPr>
        <w:t xml:space="preserve">s, but management studies (see </w:t>
      </w:r>
      <w:r w:rsidRPr="00124948">
        <w:rPr>
          <w:sz w:val="24"/>
          <w:szCs w:val="24"/>
          <w:lang w:val="en-GB"/>
        </w:rPr>
        <w:t xml:space="preserve">Pedersen, et al., 2013) and economics </w:t>
      </w:r>
      <w:r w:rsidR="00B0409B">
        <w:rPr>
          <w:sz w:val="24"/>
          <w:szCs w:val="24"/>
          <w:lang w:val="en-GB"/>
        </w:rPr>
        <w:t>in particular (see for example</w:t>
      </w:r>
      <w:r w:rsidRPr="00124948">
        <w:rPr>
          <w:sz w:val="24"/>
          <w:szCs w:val="24"/>
          <w:lang w:val="en-GB"/>
        </w:rPr>
        <w:t xml:space="preserve">. </w:t>
      </w:r>
      <w:proofErr w:type="spellStart"/>
      <w:r w:rsidRPr="00124948">
        <w:rPr>
          <w:sz w:val="24"/>
          <w:szCs w:val="24"/>
          <w:lang w:val="en-GB"/>
        </w:rPr>
        <w:t>Feenstra</w:t>
      </w:r>
      <w:proofErr w:type="spellEnd"/>
      <w:r w:rsidRPr="00124948">
        <w:rPr>
          <w:sz w:val="24"/>
          <w:szCs w:val="24"/>
          <w:lang w:val="en-GB"/>
        </w:rPr>
        <w:t xml:space="preserve">, 2010 and </w:t>
      </w:r>
      <w:proofErr w:type="spellStart"/>
      <w:r w:rsidRPr="00124948">
        <w:rPr>
          <w:sz w:val="24"/>
          <w:szCs w:val="24"/>
          <w:lang w:val="en-GB"/>
        </w:rPr>
        <w:t>Crinó</w:t>
      </w:r>
      <w:proofErr w:type="spellEnd"/>
      <w:r w:rsidRPr="00124948">
        <w:rPr>
          <w:sz w:val="24"/>
          <w:szCs w:val="24"/>
          <w:lang w:val="en-GB"/>
        </w:rPr>
        <w:t xml:space="preserve">, 2009; </w:t>
      </w:r>
      <w:proofErr w:type="spellStart"/>
      <w:r w:rsidRPr="00124948">
        <w:rPr>
          <w:sz w:val="24"/>
          <w:szCs w:val="24"/>
          <w:lang w:val="en-GB"/>
        </w:rPr>
        <w:t>Stehrer</w:t>
      </w:r>
      <w:proofErr w:type="spellEnd"/>
      <w:r w:rsidRPr="00124948">
        <w:rPr>
          <w:sz w:val="24"/>
          <w:szCs w:val="24"/>
          <w:lang w:val="en-GB"/>
        </w:rPr>
        <w:t>, et al., 2012 for overviews). Academic attention on the other hand has been more modest within political science and sociology</w:t>
      </w:r>
      <w:r w:rsidR="00B0409B">
        <w:rPr>
          <w:sz w:val="24"/>
          <w:szCs w:val="24"/>
          <w:lang w:val="en-GB"/>
        </w:rPr>
        <w:t xml:space="preserve"> -</w:t>
      </w:r>
      <w:r w:rsidRPr="00124948">
        <w:rPr>
          <w:sz w:val="24"/>
          <w:szCs w:val="24"/>
          <w:lang w:val="en-GB"/>
        </w:rPr>
        <w:t xml:space="preserve"> despite the potentially wide-</w:t>
      </w:r>
      <w:r w:rsidR="00B0409B">
        <w:rPr>
          <w:sz w:val="24"/>
          <w:szCs w:val="24"/>
          <w:lang w:val="en-GB"/>
        </w:rPr>
        <w:t>ranging implications</w:t>
      </w:r>
      <w:r w:rsidRPr="00124948">
        <w:rPr>
          <w:sz w:val="24"/>
          <w:szCs w:val="24"/>
          <w:lang w:val="en-GB"/>
        </w:rPr>
        <w:t xml:space="preserve">. </w:t>
      </w:r>
      <w:r w:rsidR="005338B5" w:rsidRPr="00124948">
        <w:rPr>
          <w:sz w:val="24"/>
          <w:szCs w:val="24"/>
          <w:lang w:val="en-GB"/>
        </w:rPr>
        <w:t xml:space="preserve">Most studies </w:t>
      </w:r>
      <w:r w:rsidRPr="00124948">
        <w:rPr>
          <w:rFonts w:cs="Times New Roman"/>
          <w:sz w:val="24"/>
          <w:szCs w:val="24"/>
          <w:lang w:val="en-GB"/>
        </w:rPr>
        <w:t xml:space="preserve">trying to investigate the macro outcomes of offshoring </w:t>
      </w:r>
      <w:r w:rsidR="00F80371" w:rsidRPr="00124948">
        <w:rPr>
          <w:rFonts w:cs="Times New Roman"/>
          <w:sz w:val="24"/>
          <w:szCs w:val="24"/>
          <w:lang w:val="en-GB"/>
        </w:rPr>
        <w:t>have</w:t>
      </w:r>
      <w:r w:rsidRPr="00124948">
        <w:rPr>
          <w:rFonts w:cs="Times New Roman"/>
          <w:sz w:val="24"/>
          <w:szCs w:val="24"/>
          <w:lang w:val="en-GB"/>
        </w:rPr>
        <w:t xml:space="preserve"> been within economics, mainly econometric analyses</w:t>
      </w:r>
      <w:r w:rsidR="001345CC" w:rsidRPr="00124948">
        <w:rPr>
          <w:rFonts w:cs="Times New Roman"/>
          <w:sz w:val="24"/>
          <w:szCs w:val="24"/>
          <w:lang w:val="en-GB"/>
        </w:rPr>
        <w:t xml:space="preserve"> building on already available trade statistics</w:t>
      </w:r>
      <w:r w:rsidRPr="00124948">
        <w:rPr>
          <w:rFonts w:cs="Times New Roman"/>
          <w:sz w:val="24"/>
          <w:szCs w:val="24"/>
          <w:lang w:val="en-GB"/>
        </w:rPr>
        <w:t xml:space="preserve">. </w:t>
      </w:r>
      <w:r w:rsidR="001345CC" w:rsidRPr="00124948">
        <w:rPr>
          <w:sz w:val="24"/>
          <w:szCs w:val="24"/>
          <w:lang w:val="en-GB"/>
        </w:rPr>
        <w:t>Although helpfu</w:t>
      </w:r>
      <w:r w:rsidR="00B0409B">
        <w:rPr>
          <w:sz w:val="24"/>
          <w:szCs w:val="24"/>
          <w:lang w:val="en-GB"/>
        </w:rPr>
        <w:t>l insights have been obtained from</w:t>
      </w:r>
      <w:r w:rsidR="001345CC" w:rsidRPr="00124948">
        <w:rPr>
          <w:sz w:val="24"/>
          <w:szCs w:val="24"/>
          <w:lang w:val="en-GB"/>
        </w:rPr>
        <w:t xml:space="preserve"> these analyses, </w:t>
      </w:r>
      <w:r w:rsidR="00B0409B">
        <w:rPr>
          <w:rFonts w:cs="Times New Roman"/>
          <w:sz w:val="24"/>
          <w:szCs w:val="24"/>
          <w:lang w:val="en-GB"/>
        </w:rPr>
        <w:t xml:space="preserve">an </w:t>
      </w:r>
      <w:r w:rsidR="001345CC" w:rsidRPr="00124948">
        <w:rPr>
          <w:rFonts w:cs="Times New Roman"/>
          <w:sz w:val="24"/>
          <w:szCs w:val="24"/>
          <w:lang w:val="en-GB"/>
        </w:rPr>
        <w:t>incomplete and uncertain</w:t>
      </w:r>
      <w:r w:rsidRPr="00124948">
        <w:rPr>
          <w:rFonts w:cs="Times New Roman"/>
          <w:sz w:val="24"/>
          <w:szCs w:val="24"/>
          <w:lang w:val="en-GB"/>
        </w:rPr>
        <w:t xml:space="preserve"> picture</w:t>
      </w:r>
      <w:r w:rsidR="00B0409B">
        <w:rPr>
          <w:rFonts w:cs="Times New Roman"/>
          <w:sz w:val="24"/>
          <w:szCs w:val="24"/>
          <w:lang w:val="en-GB"/>
        </w:rPr>
        <w:t xml:space="preserve"> remains</w:t>
      </w:r>
      <w:r w:rsidRPr="00124948">
        <w:rPr>
          <w:rFonts w:cs="Times New Roman"/>
          <w:sz w:val="24"/>
          <w:szCs w:val="24"/>
          <w:lang w:val="en-GB"/>
        </w:rPr>
        <w:t xml:space="preserve">. </w:t>
      </w:r>
    </w:p>
    <w:p w14:paraId="2B6BF523" w14:textId="5F42FCB0" w:rsidR="00B0409B" w:rsidRDefault="009F28F6" w:rsidP="009F28F6">
      <w:pPr>
        <w:spacing w:after="0" w:line="360" w:lineRule="auto"/>
        <w:ind w:firstLine="720"/>
        <w:rPr>
          <w:sz w:val="24"/>
          <w:szCs w:val="24"/>
          <w:lang w:val="en-GB"/>
        </w:rPr>
      </w:pPr>
      <w:r w:rsidRPr="00124948">
        <w:rPr>
          <w:sz w:val="24"/>
          <w:szCs w:val="24"/>
          <w:lang w:val="en-GB"/>
        </w:rPr>
        <w:t xml:space="preserve">In the econometric literature offshoring has </w:t>
      </w:r>
      <w:r w:rsidR="00B6135C">
        <w:rPr>
          <w:sz w:val="24"/>
          <w:szCs w:val="24"/>
          <w:lang w:val="en-GB"/>
        </w:rPr>
        <w:t>traditionally been measured</w:t>
      </w:r>
      <w:r w:rsidRPr="00124948">
        <w:rPr>
          <w:sz w:val="24"/>
          <w:szCs w:val="24"/>
          <w:lang w:val="en-GB"/>
        </w:rPr>
        <w:t xml:space="preserve"> by using input/output data from already existing trade statistics, and typically applying sector-wise imported inputs to production as a proxy for offshoring.  Offshoring is, however far too complex to be adequately measured in trade statistics using foreign inputs to production as a proxy (Castellani, et al., 2013; Sturgeon, et al., 2013)</w:t>
      </w:r>
      <w:r w:rsidR="000139E4" w:rsidRPr="00124948">
        <w:rPr>
          <w:sz w:val="24"/>
          <w:szCs w:val="24"/>
          <w:lang w:val="en-GB"/>
        </w:rPr>
        <w:t xml:space="preserve"> and the </w:t>
      </w:r>
      <w:r w:rsidR="00B6135C">
        <w:rPr>
          <w:sz w:val="24"/>
          <w:szCs w:val="24"/>
          <w:lang w:val="en-GB"/>
        </w:rPr>
        <w:t>trade statistics data also face</w:t>
      </w:r>
      <w:r w:rsidR="000139E4" w:rsidRPr="00124948">
        <w:rPr>
          <w:sz w:val="24"/>
          <w:szCs w:val="24"/>
          <w:lang w:val="en-GB"/>
        </w:rPr>
        <w:t xml:space="preserve"> problems </w:t>
      </w:r>
      <w:r w:rsidR="00B6135C">
        <w:rPr>
          <w:sz w:val="24"/>
          <w:szCs w:val="24"/>
          <w:lang w:val="en-GB"/>
        </w:rPr>
        <w:t>with the quality of</w:t>
      </w:r>
      <w:r w:rsidR="000139E4" w:rsidRPr="00124948">
        <w:rPr>
          <w:sz w:val="24"/>
          <w:szCs w:val="24"/>
          <w:lang w:val="en-GB"/>
        </w:rPr>
        <w:t xml:space="preserve"> </w:t>
      </w:r>
      <w:r w:rsidR="00FA2426" w:rsidRPr="00124948">
        <w:rPr>
          <w:sz w:val="24"/>
          <w:szCs w:val="24"/>
          <w:lang w:val="en-GB"/>
        </w:rPr>
        <w:t>data</w:t>
      </w:r>
      <w:r w:rsidR="000139E4" w:rsidRPr="00124948">
        <w:rPr>
          <w:sz w:val="24"/>
          <w:szCs w:val="24"/>
          <w:lang w:val="en-GB"/>
        </w:rPr>
        <w:t>, especially when comparing across many countries (Sturgeon, et al., 2013)</w:t>
      </w:r>
      <w:r w:rsidRPr="00124948">
        <w:rPr>
          <w:sz w:val="24"/>
          <w:szCs w:val="24"/>
          <w:lang w:val="en-GB"/>
        </w:rPr>
        <w:t>. The level of measurement is too aggregated, and we have seen highly differential results from complex econometric analyses using the same data sets and techn</w:t>
      </w:r>
      <w:r w:rsidR="00B0409B">
        <w:rPr>
          <w:sz w:val="24"/>
          <w:szCs w:val="24"/>
          <w:lang w:val="en-GB"/>
        </w:rPr>
        <w:t>iques (</w:t>
      </w:r>
      <w:proofErr w:type="spellStart"/>
      <w:r w:rsidR="00B0409B">
        <w:rPr>
          <w:sz w:val="24"/>
          <w:szCs w:val="24"/>
          <w:lang w:val="en-GB"/>
        </w:rPr>
        <w:t>Stehrer</w:t>
      </w:r>
      <w:proofErr w:type="spellEnd"/>
      <w:r w:rsidR="00B0409B">
        <w:rPr>
          <w:sz w:val="24"/>
          <w:szCs w:val="24"/>
          <w:lang w:val="en-GB"/>
        </w:rPr>
        <w:t>, et al., 2012</w:t>
      </w:r>
      <w:r w:rsidRPr="00124948">
        <w:rPr>
          <w:sz w:val="24"/>
          <w:szCs w:val="24"/>
          <w:lang w:val="en-GB"/>
        </w:rPr>
        <w:t xml:space="preserve">). </w:t>
      </w:r>
    </w:p>
    <w:p w14:paraId="67A808EB" w14:textId="3C276CF9" w:rsidR="009F28F6" w:rsidRPr="00124948" w:rsidRDefault="009F28F6" w:rsidP="009F28F6">
      <w:pPr>
        <w:spacing w:after="0" w:line="360" w:lineRule="auto"/>
        <w:ind w:firstLine="720"/>
        <w:rPr>
          <w:sz w:val="24"/>
          <w:szCs w:val="24"/>
          <w:lang w:val="en-GB"/>
        </w:rPr>
      </w:pPr>
      <w:r w:rsidRPr="00124948">
        <w:rPr>
          <w:sz w:val="24"/>
          <w:szCs w:val="24"/>
          <w:lang w:val="en-GB"/>
        </w:rPr>
        <w:t xml:space="preserve">The lack of </w:t>
      </w:r>
      <w:r w:rsidR="00156D54" w:rsidRPr="00124948">
        <w:rPr>
          <w:sz w:val="24"/>
          <w:szCs w:val="24"/>
          <w:lang w:val="en-GB"/>
        </w:rPr>
        <w:t xml:space="preserve">detailed </w:t>
      </w:r>
      <w:r w:rsidRPr="00124948">
        <w:rPr>
          <w:sz w:val="24"/>
          <w:szCs w:val="24"/>
          <w:lang w:val="en-GB"/>
        </w:rPr>
        <w:t xml:space="preserve">sector-based input-output data means that most econometric analyses make a proportionality assumption, that is, all sectors are ‘assumed to import each material and service in the same proportion as its economy-wide use’ (Winkler &amp; Milberg, 2012: 40). This assumption can have significant impacts on research results, even altering findings on offshoring’s effect on labour demand entirely. Winkler and Milberg (2012) demonstrate for German data (in which </w:t>
      </w:r>
      <w:r w:rsidR="00156D54" w:rsidRPr="00124948">
        <w:rPr>
          <w:sz w:val="24"/>
          <w:szCs w:val="24"/>
          <w:lang w:val="en-GB"/>
        </w:rPr>
        <w:t>they</w:t>
      </w:r>
      <w:r w:rsidRPr="00124948">
        <w:rPr>
          <w:sz w:val="24"/>
          <w:szCs w:val="24"/>
          <w:lang w:val="en-GB"/>
        </w:rPr>
        <w:t xml:space="preserve"> can differentiate between domestic and imported inputs at the sector level) how the employment effects of service offshoring changes the outcome from positive or neutral to a negative </w:t>
      </w:r>
      <w:r w:rsidRPr="00124948">
        <w:rPr>
          <w:sz w:val="24"/>
          <w:szCs w:val="24"/>
          <w:lang w:val="en-GB"/>
        </w:rPr>
        <w:lastRenderedPageBreak/>
        <w:t xml:space="preserve">one when the sector-based data are applied. Econometric analyses also ignores political-economic aspects such as labour-market segmentations, power asymmetry between buyers and suppliers, government regulations and corporate strategies as well as potential problems of unemployment, trade imbalances and </w:t>
      </w:r>
      <w:proofErr w:type="spellStart"/>
      <w:r w:rsidRPr="00124948">
        <w:rPr>
          <w:sz w:val="24"/>
          <w:szCs w:val="24"/>
          <w:lang w:val="en-GB"/>
        </w:rPr>
        <w:t>financialization</w:t>
      </w:r>
      <w:proofErr w:type="spellEnd"/>
      <w:r w:rsidRPr="00124948">
        <w:rPr>
          <w:sz w:val="24"/>
          <w:szCs w:val="24"/>
          <w:lang w:val="en-GB"/>
        </w:rPr>
        <w:t xml:space="preserve"> </w:t>
      </w:r>
      <w:r w:rsidR="00FF7D79">
        <w:rPr>
          <w:sz w:val="24"/>
          <w:szCs w:val="24"/>
          <w:lang w:val="en-GB"/>
        </w:rPr>
        <w:t xml:space="preserve">Miller &amp; Winkler, 2010 and 2013. </w:t>
      </w:r>
    </w:p>
    <w:p w14:paraId="346B0AF8" w14:textId="557CF221" w:rsidR="0030461B" w:rsidRPr="00124948" w:rsidRDefault="009F28F6" w:rsidP="00627407">
      <w:pPr>
        <w:spacing w:after="0" w:line="360" w:lineRule="auto"/>
        <w:ind w:firstLine="720"/>
        <w:rPr>
          <w:rFonts w:cs="Times New Roman"/>
          <w:sz w:val="24"/>
          <w:szCs w:val="24"/>
          <w:lang w:val="en-GB"/>
        </w:rPr>
      </w:pPr>
      <w:r w:rsidRPr="00124948">
        <w:rPr>
          <w:sz w:val="24"/>
          <w:szCs w:val="24"/>
          <w:lang w:val="en-GB"/>
        </w:rPr>
        <w:t>In ligh</w:t>
      </w:r>
      <w:r w:rsidR="00B0409B">
        <w:rPr>
          <w:sz w:val="24"/>
          <w:szCs w:val="24"/>
          <w:lang w:val="en-GB"/>
        </w:rPr>
        <w:t>t of these major problems in</w:t>
      </w:r>
      <w:r w:rsidRPr="00124948">
        <w:rPr>
          <w:sz w:val="24"/>
          <w:szCs w:val="24"/>
          <w:lang w:val="en-GB"/>
        </w:rPr>
        <w:t xml:space="preserve"> the econometri</w:t>
      </w:r>
      <w:r w:rsidR="00B0409B">
        <w:rPr>
          <w:sz w:val="24"/>
          <w:szCs w:val="24"/>
          <w:lang w:val="en-GB"/>
        </w:rPr>
        <w:t xml:space="preserve">c literature and the </w:t>
      </w:r>
      <w:r w:rsidRPr="00124948">
        <w:rPr>
          <w:sz w:val="24"/>
          <w:szCs w:val="24"/>
          <w:lang w:val="en-GB"/>
        </w:rPr>
        <w:t xml:space="preserve">limited statistical evidence, </w:t>
      </w:r>
      <w:r w:rsidR="00B0409B">
        <w:rPr>
          <w:sz w:val="24"/>
          <w:szCs w:val="24"/>
          <w:lang w:val="en-GB"/>
        </w:rPr>
        <w:t xml:space="preserve">the survey approach has produced </w:t>
      </w:r>
      <w:r w:rsidRPr="00124948">
        <w:rPr>
          <w:sz w:val="24"/>
          <w:szCs w:val="24"/>
          <w:lang w:val="en-GB"/>
        </w:rPr>
        <w:t xml:space="preserve">interesting and comprehensive research on offshoring </w:t>
      </w:r>
      <w:r w:rsidR="00B0409B">
        <w:rPr>
          <w:sz w:val="24"/>
          <w:szCs w:val="24"/>
          <w:lang w:val="en-GB"/>
        </w:rPr>
        <w:t>that includes</w:t>
      </w:r>
      <w:r w:rsidR="00E608C0" w:rsidRPr="00124948">
        <w:rPr>
          <w:sz w:val="24"/>
          <w:szCs w:val="24"/>
          <w:lang w:val="en-GB"/>
        </w:rPr>
        <w:t xml:space="preserve"> </w:t>
      </w:r>
      <w:r w:rsidR="00B6135C">
        <w:rPr>
          <w:sz w:val="24"/>
          <w:szCs w:val="24"/>
          <w:lang w:val="en-GB"/>
        </w:rPr>
        <w:t xml:space="preserve">the </w:t>
      </w:r>
      <w:r w:rsidR="00E608C0" w:rsidRPr="00124948">
        <w:rPr>
          <w:sz w:val="24"/>
          <w:szCs w:val="24"/>
          <w:lang w:val="en-GB"/>
        </w:rPr>
        <w:t>motives</w:t>
      </w:r>
      <w:r w:rsidRPr="00124948">
        <w:rPr>
          <w:sz w:val="24"/>
          <w:szCs w:val="24"/>
          <w:lang w:val="en-GB"/>
        </w:rPr>
        <w:t xml:space="preserve"> </w:t>
      </w:r>
      <w:r w:rsidR="00B6135C">
        <w:rPr>
          <w:sz w:val="24"/>
          <w:szCs w:val="24"/>
          <w:lang w:val="en-GB"/>
        </w:rPr>
        <w:t xml:space="preserve">for </w:t>
      </w:r>
      <w:r w:rsidRPr="00124948">
        <w:rPr>
          <w:sz w:val="24"/>
          <w:szCs w:val="24"/>
          <w:lang w:val="en-GB"/>
        </w:rPr>
        <w:t>and</w:t>
      </w:r>
      <w:r w:rsidR="00B6135C">
        <w:rPr>
          <w:sz w:val="24"/>
          <w:szCs w:val="24"/>
          <w:lang w:val="en-GB"/>
        </w:rPr>
        <w:t xml:space="preserve"> the</w:t>
      </w:r>
      <w:r w:rsidRPr="00124948">
        <w:rPr>
          <w:sz w:val="24"/>
          <w:szCs w:val="24"/>
          <w:lang w:val="en-GB"/>
        </w:rPr>
        <w:t xml:space="preserve"> </w:t>
      </w:r>
      <w:r w:rsidR="00156D54" w:rsidRPr="00124948">
        <w:rPr>
          <w:sz w:val="24"/>
          <w:szCs w:val="24"/>
          <w:lang w:val="en-GB"/>
        </w:rPr>
        <w:t>impact</w:t>
      </w:r>
      <w:r w:rsidR="00B0409B">
        <w:rPr>
          <w:sz w:val="24"/>
          <w:szCs w:val="24"/>
          <w:lang w:val="en-GB"/>
        </w:rPr>
        <w:t>s</w:t>
      </w:r>
      <w:r w:rsidR="00156D54" w:rsidRPr="00124948">
        <w:rPr>
          <w:sz w:val="24"/>
          <w:szCs w:val="24"/>
          <w:lang w:val="en-GB"/>
        </w:rPr>
        <w:t xml:space="preserve"> on</w:t>
      </w:r>
      <w:r w:rsidRPr="00124948">
        <w:rPr>
          <w:sz w:val="24"/>
          <w:szCs w:val="24"/>
          <w:lang w:val="en-GB"/>
        </w:rPr>
        <w:t xml:space="preserve"> employment</w:t>
      </w:r>
      <w:r w:rsidRPr="00124948">
        <w:rPr>
          <w:rStyle w:val="Slutnotehenvisning"/>
          <w:sz w:val="24"/>
          <w:szCs w:val="24"/>
          <w:lang w:val="en-GB"/>
        </w:rPr>
        <w:endnoteReference w:id="3"/>
      </w:r>
      <w:r w:rsidRPr="00124948">
        <w:rPr>
          <w:sz w:val="24"/>
          <w:szCs w:val="24"/>
          <w:lang w:val="en-GB"/>
        </w:rPr>
        <w:t xml:space="preserve">. </w:t>
      </w:r>
      <w:r w:rsidR="00B0409B">
        <w:rPr>
          <w:sz w:val="24"/>
          <w:szCs w:val="24"/>
          <w:lang w:val="en-GB"/>
        </w:rPr>
        <w:t xml:space="preserve"> This is strengthened by combining </w:t>
      </w:r>
      <w:r w:rsidR="0054425F">
        <w:rPr>
          <w:sz w:val="24"/>
          <w:szCs w:val="24"/>
          <w:lang w:val="en-GB"/>
        </w:rPr>
        <w:t xml:space="preserve">survey-based results with </w:t>
      </w:r>
      <w:r w:rsidR="009D666A" w:rsidRPr="00124948">
        <w:rPr>
          <w:sz w:val="24"/>
          <w:szCs w:val="24"/>
          <w:lang w:val="en-GB"/>
        </w:rPr>
        <w:t xml:space="preserve">case </w:t>
      </w:r>
      <w:r w:rsidR="00B0409B">
        <w:rPr>
          <w:sz w:val="24"/>
          <w:szCs w:val="24"/>
          <w:lang w:val="en-GB"/>
        </w:rPr>
        <w:t xml:space="preserve">study research </w:t>
      </w:r>
      <w:r w:rsidR="0054425F">
        <w:rPr>
          <w:sz w:val="24"/>
          <w:szCs w:val="24"/>
          <w:lang w:val="en-GB"/>
        </w:rPr>
        <w:t xml:space="preserve">as well as </w:t>
      </w:r>
      <w:r w:rsidR="00627407" w:rsidRPr="00124948">
        <w:rPr>
          <w:sz w:val="24"/>
          <w:szCs w:val="24"/>
          <w:lang w:val="en-GB"/>
        </w:rPr>
        <w:t>administrative</w:t>
      </w:r>
      <w:r w:rsidR="009D666A" w:rsidRPr="00124948">
        <w:rPr>
          <w:sz w:val="24"/>
          <w:szCs w:val="24"/>
          <w:lang w:val="en-GB"/>
        </w:rPr>
        <w:t xml:space="preserve"> register-based data. </w:t>
      </w:r>
      <w:r w:rsidR="00627407" w:rsidRPr="00124948">
        <w:rPr>
          <w:rFonts w:cs="Times New Roman"/>
          <w:sz w:val="24"/>
          <w:szCs w:val="24"/>
          <w:lang w:val="en-GB"/>
        </w:rPr>
        <w:t>This</w:t>
      </w:r>
      <w:r w:rsidR="0030461B" w:rsidRPr="00124948">
        <w:rPr>
          <w:rFonts w:cs="Times New Roman"/>
          <w:sz w:val="24"/>
          <w:szCs w:val="24"/>
          <w:lang w:val="en-GB"/>
        </w:rPr>
        <w:t xml:space="preserve"> methodological approach of combining survey data with administrative register is still being refined</w:t>
      </w:r>
      <w:r w:rsidR="00301DFC">
        <w:rPr>
          <w:rFonts w:cs="Times New Roman"/>
          <w:sz w:val="24"/>
          <w:szCs w:val="24"/>
          <w:lang w:val="en-GB"/>
        </w:rPr>
        <w:t>,</w:t>
      </w:r>
      <w:r w:rsidR="0030461B" w:rsidRPr="00124948">
        <w:rPr>
          <w:rFonts w:cs="Times New Roman"/>
          <w:sz w:val="24"/>
          <w:szCs w:val="24"/>
          <w:lang w:val="en-GB"/>
        </w:rPr>
        <w:t xml:space="preserve"> but has already provided interesting research results (e.g. Statistics Netherlands, 2011; </w:t>
      </w:r>
      <w:proofErr w:type="spellStart"/>
      <w:r w:rsidR="0030461B" w:rsidRPr="00124948">
        <w:rPr>
          <w:rFonts w:cs="Times New Roman"/>
          <w:sz w:val="24"/>
          <w:szCs w:val="24"/>
          <w:lang w:val="en-GB"/>
        </w:rPr>
        <w:t>Timmermans</w:t>
      </w:r>
      <w:proofErr w:type="spellEnd"/>
      <w:r w:rsidR="0030461B" w:rsidRPr="00124948">
        <w:rPr>
          <w:rFonts w:cs="Times New Roman"/>
          <w:sz w:val="24"/>
          <w:szCs w:val="24"/>
          <w:lang w:val="en-GB"/>
        </w:rPr>
        <w:t xml:space="preserve"> &amp; </w:t>
      </w:r>
      <w:proofErr w:type="spellStart"/>
      <w:r w:rsidR="0030461B" w:rsidRPr="00124948">
        <w:rPr>
          <w:rFonts w:cs="Times New Roman"/>
          <w:sz w:val="24"/>
          <w:szCs w:val="24"/>
          <w:lang w:val="en-GB"/>
        </w:rPr>
        <w:t>Østergaard</w:t>
      </w:r>
      <w:proofErr w:type="spellEnd"/>
      <w:r w:rsidR="0030461B" w:rsidRPr="00124948">
        <w:rPr>
          <w:rFonts w:cs="Times New Roman"/>
          <w:sz w:val="24"/>
          <w:szCs w:val="24"/>
          <w:lang w:val="en-GB"/>
        </w:rPr>
        <w:t xml:space="preserve">, 2014; Nielsen &amp; </w:t>
      </w:r>
      <w:proofErr w:type="spellStart"/>
      <w:r w:rsidR="0030461B" w:rsidRPr="00124948">
        <w:rPr>
          <w:rFonts w:cs="Times New Roman"/>
          <w:sz w:val="24"/>
          <w:szCs w:val="24"/>
          <w:lang w:val="en-GB"/>
        </w:rPr>
        <w:t>Tilewska</w:t>
      </w:r>
      <w:proofErr w:type="spellEnd"/>
      <w:r w:rsidR="0030461B" w:rsidRPr="00124948">
        <w:rPr>
          <w:rFonts w:cs="Times New Roman"/>
          <w:sz w:val="24"/>
          <w:szCs w:val="24"/>
          <w:lang w:val="en-GB"/>
        </w:rPr>
        <w:t xml:space="preserve">, 2011). </w:t>
      </w:r>
      <w:r w:rsidR="00627407" w:rsidRPr="00124948">
        <w:rPr>
          <w:rFonts w:cs="Times New Roman"/>
          <w:sz w:val="24"/>
          <w:szCs w:val="24"/>
          <w:lang w:val="en-GB"/>
        </w:rPr>
        <w:t>H</w:t>
      </w:r>
      <w:r w:rsidR="00627407" w:rsidRPr="00124948">
        <w:rPr>
          <w:sz w:val="24"/>
          <w:szCs w:val="24"/>
          <w:lang w:val="en-GB"/>
        </w:rPr>
        <w:t>owever, the methodology is also m</w:t>
      </w:r>
      <w:r w:rsidR="00301DFC">
        <w:rPr>
          <w:sz w:val="24"/>
          <w:szCs w:val="24"/>
          <w:lang w:val="en-GB"/>
        </w:rPr>
        <w:t>ore resource demanding than</w:t>
      </w:r>
      <w:r w:rsidR="00627407" w:rsidRPr="00124948">
        <w:rPr>
          <w:sz w:val="24"/>
          <w:szCs w:val="24"/>
          <w:lang w:val="en-GB"/>
        </w:rPr>
        <w:t xml:space="preserve"> using already existing trade statistics</w:t>
      </w:r>
    </w:p>
    <w:p w14:paraId="09909FA4" w14:textId="77777777" w:rsidR="00EB408D" w:rsidRPr="00124948" w:rsidRDefault="00EB408D" w:rsidP="009F28F6">
      <w:pPr>
        <w:spacing w:after="0" w:line="360" w:lineRule="auto"/>
        <w:rPr>
          <w:rFonts w:cs="Times New Roman"/>
          <w:sz w:val="24"/>
          <w:szCs w:val="24"/>
          <w:lang w:val="en-GB"/>
        </w:rPr>
      </w:pPr>
    </w:p>
    <w:p w14:paraId="0C491E5D" w14:textId="77777777" w:rsidR="009F28F6" w:rsidRPr="00124948" w:rsidRDefault="00124948" w:rsidP="009F28F6">
      <w:pPr>
        <w:spacing w:after="0" w:line="360" w:lineRule="auto"/>
        <w:rPr>
          <w:b/>
          <w:sz w:val="28"/>
          <w:szCs w:val="28"/>
          <w:lang w:val="en-GB"/>
        </w:rPr>
      </w:pPr>
      <w:r w:rsidRPr="00124948">
        <w:rPr>
          <w:b/>
          <w:sz w:val="28"/>
          <w:szCs w:val="28"/>
          <w:lang w:val="en-GB"/>
        </w:rPr>
        <w:t>I</w:t>
      </w:r>
      <w:r w:rsidR="009F28F6" w:rsidRPr="00124948">
        <w:rPr>
          <w:b/>
          <w:sz w:val="28"/>
          <w:szCs w:val="28"/>
          <w:lang w:val="en-GB"/>
        </w:rPr>
        <w:t xml:space="preserve">nsights from survey data </w:t>
      </w:r>
    </w:p>
    <w:p w14:paraId="6C1E89B5" w14:textId="77777777" w:rsidR="00124948" w:rsidRPr="00124948" w:rsidRDefault="00124948" w:rsidP="009F28F6">
      <w:pPr>
        <w:spacing w:after="0" w:line="360" w:lineRule="auto"/>
        <w:rPr>
          <w:sz w:val="24"/>
          <w:szCs w:val="24"/>
          <w:lang w:val="en-GB"/>
        </w:rPr>
      </w:pPr>
    </w:p>
    <w:p w14:paraId="6A95E03C" w14:textId="77777777" w:rsidR="009F28F6" w:rsidRPr="00124948" w:rsidRDefault="009F28F6" w:rsidP="00133F23">
      <w:pPr>
        <w:spacing w:after="0" w:line="360" w:lineRule="auto"/>
        <w:rPr>
          <w:sz w:val="24"/>
          <w:szCs w:val="24"/>
          <w:lang w:val="en-GB"/>
        </w:rPr>
      </w:pPr>
      <w:r w:rsidRPr="00124948">
        <w:rPr>
          <w:sz w:val="24"/>
          <w:szCs w:val="24"/>
          <w:lang w:val="en-GB"/>
        </w:rPr>
        <w:t xml:space="preserve">In the survey approach, firms are asked </w:t>
      </w:r>
      <w:r w:rsidR="00133F23" w:rsidRPr="00124948">
        <w:rPr>
          <w:sz w:val="24"/>
          <w:szCs w:val="24"/>
          <w:lang w:val="en-GB"/>
        </w:rPr>
        <w:t xml:space="preserve">directly and </w:t>
      </w:r>
      <w:r w:rsidRPr="00124948">
        <w:rPr>
          <w:sz w:val="24"/>
          <w:szCs w:val="24"/>
          <w:lang w:val="en-GB"/>
        </w:rPr>
        <w:t xml:space="preserve">specifically about their </w:t>
      </w:r>
      <w:r w:rsidR="00B0409B">
        <w:rPr>
          <w:sz w:val="24"/>
          <w:szCs w:val="24"/>
          <w:lang w:val="en-GB"/>
        </w:rPr>
        <w:t>offshoring activities either using written questionnaires or</w:t>
      </w:r>
      <w:r w:rsidRPr="00124948">
        <w:rPr>
          <w:sz w:val="24"/>
          <w:szCs w:val="24"/>
          <w:lang w:val="en-GB"/>
        </w:rPr>
        <w:t xml:space="preserve"> </w:t>
      </w:r>
      <w:r w:rsidR="00B0409B">
        <w:rPr>
          <w:sz w:val="24"/>
          <w:szCs w:val="24"/>
          <w:lang w:val="en-GB"/>
        </w:rPr>
        <w:t>interviews. This has the</w:t>
      </w:r>
      <w:r w:rsidRPr="00124948">
        <w:rPr>
          <w:sz w:val="24"/>
          <w:szCs w:val="24"/>
          <w:lang w:val="en-GB"/>
        </w:rPr>
        <w:t xml:space="preserve"> advantage </w:t>
      </w:r>
      <w:r w:rsidR="003F2CF8" w:rsidRPr="00124948">
        <w:rPr>
          <w:sz w:val="24"/>
          <w:szCs w:val="24"/>
          <w:lang w:val="en-GB"/>
        </w:rPr>
        <w:t>of</w:t>
      </w:r>
      <w:r w:rsidRPr="00124948">
        <w:rPr>
          <w:sz w:val="24"/>
          <w:szCs w:val="24"/>
          <w:lang w:val="en-GB"/>
        </w:rPr>
        <w:t xml:space="preserve"> deal</w:t>
      </w:r>
      <w:r w:rsidR="003F2CF8" w:rsidRPr="00124948">
        <w:rPr>
          <w:sz w:val="24"/>
          <w:szCs w:val="24"/>
          <w:lang w:val="en-GB"/>
        </w:rPr>
        <w:t>ing</w:t>
      </w:r>
      <w:r w:rsidRPr="00124948">
        <w:rPr>
          <w:sz w:val="24"/>
          <w:szCs w:val="24"/>
          <w:lang w:val="en-GB"/>
        </w:rPr>
        <w:t xml:space="preserve"> explicitly with the </w:t>
      </w:r>
      <w:r w:rsidR="00C92FFC" w:rsidRPr="00124948">
        <w:rPr>
          <w:sz w:val="24"/>
          <w:szCs w:val="24"/>
          <w:lang w:val="en-GB"/>
        </w:rPr>
        <w:t xml:space="preserve">measured </w:t>
      </w:r>
      <w:r w:rsidRPr="00124948">
        <w:rPr>
          <w:sz w:val="24"/>
          <w:szCs w:val="24"/>
          <w:lang w:val="en-GB"/>
        </w:rPr>
        <w:t>phenomenon as opposed to statistical proxies</w:t>
      </w:r>
      <w:r w:rsidR="00B0409B">
        <w:rPr>
          <w:sz w:val="24"/>
          <w:szCs w:val="24"/>
          <w:lang w:val="en-GB"/>
        </w:rPr>
        <w:t xml:space="preserve">. The survey approach gives </w:t>
      </w:r>
      <w:r w:rsidRPr="00124948">
        <w:rPr>
          <w:sz w:val="24"/>
          <w:szCs w:val="24"/>
          <w:lang w:val="en-GB"/>
        </w:rPr>
        <w:t xml:space="preserve">researchers opportunities to inquire </w:t>
      </w:r>
      <w:r w:rsidR="00133F23" w:rsidRPr="00124948">
        <w:rPr>
          <w:sz w:val="24"/>
          <w:szCs w:val="24"/>
          <w:lang w:val="en-GB"/>
        </w:rPr>
        <w:t>into</w:t>
      </w:r>
      <w:r w:rsidRPr="00124948">
        <w:rPr>
          <w:sz w:val="24"/>
          <w:szCs w:val="24"/>
          <w:lang w:val="en-GB"/>
        </w:rPr>
        <w:t xml:space="preserve"> various aspects of the offshoring decision, in particular the employment effect that is very difficult to assess with other methods</w:t>
      </w:r>
      <w:r w:rsidR="00133F23" w:rsidRPr="00124948">
        <w:rPr>
          <w:sz w:val="24"/>
          <w:szCs w:val="24"/>
          <w:lang w:val="en-GB"/>
        </w:rPr>
        <w:t>, but also other important aspects such as motive and destination country</w:t>
      </w:r>
      <w:r w:rsidRPr="00124948">
        <w:rPr>
          <w:sz w:val="24"/>
          <w:szCs w:val="24"/>
          <w:lang w:val="en-GB"/>
        </w:rPr>
        <w:t>. The potential pitfalls are the usual ones</w:t>
      </w:r>
      <w:r w:rsidR="00133F23" w:rsidRPr="00124948">
        <w:rPr>
          <w:sz w:val="24"/>
          <w:szCs w:val="24"/>
          <w:lang w:val="en-GB"/>
        </w:rPr>
        <w:t xml:space="preserve"> working</w:t>
      </w:r>
      <w:r w:rsidRPr="00124948">
        <w:rPr>
          <w:sz w:val="24"/>
          <w:szCs w:val="24"/>
          <w:lang w:val="en-GB"/>
        </w:rPr>
        <w:t xml:space="preserve"> with questionnaires: whether the respondent is the right person to answer the question in the first place, whether the respondent understands the question and has the knowledge to answer correctly and finally whether the respondent wants to give t</w:t>
      </w:r>
      <w:r w:rsidR="00B0409B">
        <w:rPr>
          <w:sz w:val="24"/>
          <w:szCs w:val="24"/>
          <w:lang w:val="en-GB"/>
        </w:rPr>
        <w:t>he correct information at all. However, a</w:t>
      </w:r>
      <w:r w:rsidRPr="00124948">
        <w:rPr>
          <w:sz w:val="24"/>
          <w:szCs w:val="24"/>
          <w:lang w:val="en-GB"/>
        </w:rPr>
        <w:t xml:space="preserve"> carefully designed survey</w:t>
      </w:r>
      <w:r w:rsidR="00B0409B">
        <w:rPr>
          <w:sz w:val="24"/>
          <w:szCs w:val="24"/>
          <w:lang w:val="en-GB"/>
        </w:rPr>
        <w:t xml:space="preserve"> should however provide </w:t>
      </w:r>
      <w:r w:rsidRPr="00124948">
        <w:rPr>
          <w:sz w:val="24"/>
          <w:szCs w:val="24"/>
          <w:lang w:val="en-GB"/>
        </w:rPr>
        <w:t>solid data</w:t>
      </w:r>
      <w:r w:rsidR="00CC5892" w:rsidRPr="00124948">
        <w:rPr>
          <w:sz w:val="24"/>
          <w:szCs w:val="24"/>
          <w:lang w:val="en-GB"/>
        </w:rPr>
        <w:t xml:space="preserve"> illuminating </w:t>
      </w:r>
      <w:r w:rsidRPr="00124948">
        <w:rPr>
          <w:sz w:val="24"/>
          <w:szCs w:val="24"/>
          <w:lang w:val="en-GB"/>
        </w:rPr>
        <w:t xml:space="preserve">firm-level offshoring and employment </w:t>
      </w:r>
      <w:r w:rsidR="00B0409B">
        <w:rPr>
          <w:sz w:val="24"/>
          <w:szCs w:val="24"/>
          <w:lang w:val="en-GB"/>
        </w:rPr>
        <w:t>implications (Sturgeon, 2013</w:t>
      </w:r>
      <w:r w:rsidRPr="00124948">
        <w:rPr>
          <w:sz w:val="24"/>
          <w:szCs w:val="24"/>
          <w:lang w:val="en-GB"/>
        </w:rPr>
        <w:t xml:space="preserve">). </w:t>
      </w:r>
    </w:p>
    <w:p w14:paraId="28052321" w14:textId="631C957B" w:rsidR="003D259F" w:rsidRPr="00124948" w:rsidRDefault="009F28F6" w:rsidP="00387228">
      <w:pPr>
        <w:spacing w:after="0" w:line="360" w:lineRule="auto"/>
        <w:ind w:firstLine="720"/>
        <w:rPr>
          <w:sz w:val="24"/>
          <w:szCs w:val="24"/>
          <w:lang w:val="en-GB"/>
        </w:rPr>
      </w:pPr>
      <w:r w:rsidRPr="00124948">
        <w:rPr>
          <w:sz w:val="24"/>
          <w:szCs w:val="24"/>
          <w:lang w:val="en-GB"/>
        </w:rPr>
        <w:t>Only</w:t>
      </w:r>
      <w:r w:rsidRPr="00124948">
        <w:rPr>
          <w:rFonts w:cs="Times New Roman"/>
          <w:sz w:val="24"/>
          <w:szCs w:val="24"/>
          <w:lang w:val="en-GB"/>
        </w:rPr>
        <w:t xml:space="preserve"> a few large-scale cross-national surveys on offshoring have been conducted, among them two seminal European surveys coordinated by Eurostat</w:t>
      </w:r>
      <w:r w:rsidRPr="00124948">
        <w:rPr>
          <w:rStyle w:val="Slutnotehenvisning"/>
          <w:sz w:val="24"/>
          <w:szCs w:val="24"/>
          <w:lang w:val="en-GB"/>
        </w:rPr>
        <w:endnoteReference w:id="4"/>
      </w:r>
      <w:r w:rsidRPr="00124948">
        <w:rPr>
          <w:rFonts w:cs="Times New Roman"/>
          <w:sz w:val="24"/>
          <w:szCs w:val="24"/>
          <w:lang w:val="en-GB"/>
        </w:rPr>
        <w:t xml:space="preserve">. Other systematic surveys include a </w:t>
      </w:r>
      <w:r w:rsidRPr="00124948">
        <w:rPr>
          <w:rFonts w:cs="Times New Roman"/>
          <w:sz w:val="24"/>
          <w:szCs w:val="24"/>
          <w:lang w:val="en-GB"/>
        </w:rPr>
        <w:lastRenderedPageBreak/>
        <w:t xml:space="preserve">comparable, but somewhat smaller US survey </w:t>
      </w:r>
      <w:r w:rsidRPr="00124948">
        <w:rPr>
          <w:sz w:val="24"/>
          <w:szCs w:val="24"/>
          <w:lang w:val="en-GB"/>
        </w:rPr>
        <w:t>(Brown, et al., 2014)</w:t>
      </w:r>
      <w:r w:rsidRPr="00124948">
        <w:rPr>
          <w:rFonts w:cs="Times New Roman"/>
          <w:sz w:val="24"/>
          <w:szCs w:val="24"/>
          <w:lang w:val="en-GB"/>
        </w:rPr>
        <w:t xml:space="preserve"> and a Canadian survey </w:t>
      </w:r>
      <w:r w:rsidRPr="00124948">
        <w:rPr>
          <w:sz w:val="24"/>
          <w:szCs w:val="24"/>
          <w:lang w:val="en-GB"/>
        </w:rPr>
        <w:t>(</w:t>
      </w:r>
      <w:proofErr w:type="spellStart"/>
      <w:r w:rsidRPr="00124948">
        <w:rPr>
          <w:sz w:val="24"/>
          <w:szCs w:val="24"/>
          <w:lang w:val="en-GB"/>
        </w:rPr>
        <w:t>Boileau</w:t>
      </w:r>
      <w:proofErr w:type="spellEnd"/>
      <w:r w:rsidRPr="00124948">
        <w:rPr>
          <w:sz w:val="24"/>
          <w:szCs w:val="24"/>
          <w:lang w:val="en-GB"/>
        </w:rPr>
        <w:t xml:space="preserve"> &amp; </w:t>
      </w:r>
      <w:proofErr w:type="spellStart"/>
      <w:r w:rsidRPr="00124948">
        <w:rPr>
          <w:sz w:val="24"/>
          <w:szCs w:val="24"/>
          <w:lang w:val="en-GB"/>
        </w:rPr>
        <w:t>Sydor</w:t>
      </w:r>
      <w:proofErr w:type="spellEnd"/>
      <w:r w:rsidRPr="00124948">
        <w:rPr>
          <w:sz w:val="24"/>
          <w:szCs w:val="24"/>
          <w:lang w:val="en-GB"/>
        </w:rPr>
        <w:t>, 2011)</w:t>
      </w:r>
      <w:r w:rsidRPr="00124948">
        <w:rPr>
          <w:rFonts w:cs="Times New Roman"/>
          <w:sz w:val="24"/>
          <w:szCs w:val="24"/>
          <w:lang w:val="en-GB"/>
        </w:rPr>
        <w:t xml:space="preserve">, as well as the European Manufacturing Survey </w:t>
      </w:r>
      <w:r w:rsidRPr="00124948">
        <w:rPr>
          <w:sz w:val="24"/>
          <w:szCs w:val="24"/>
          <w:lang w:val="en-GB"/>
        </w:rPr>
        <w:t>(</w:t>
      </w:r>
      <w:r w:rsidR="00FB17B4" w:rsidRPr="00124948">
        <w:rPr>
          <w:sz w:val="24"/>
          <w:szCs w:val="24"/>
          <w:lang w:val="en-GB"/>
        </w:rPr>
        <w:t xml:space="preserve">cf. </w:t>
      </w:r>
      <w:proofErr w:type="spellStart"/>
      <w:r w:rsidRPr="00124948">
        <w:rPr>
          <w:sz w:val="24"/>
          <w:szCs w:val="24"/>
          <w:lang w:val="en-GB"/>
        </w:rPr>
        <w:t>Dachs</w:t>
      </w:r>
      <w:proofErr w:type="spellEnd"/>
      <w:r w:rsidRPr="00124948">
        <w:rPr>
          <w:sz w:val="24"/>
          <w:szCs w:val="24"/>
          <w:lang w:val="en-GB"/>
        </w:rPr>
        <w:t>, et al., 2012)</w:t>
      </w:r>
      <w:r w:rsidR="00CD7128">
        <w:rPr>
          <w:sz w:val="24"/>
          <w:szCs w:val="24"/>
          <w:lang w:val="en-GB"/>
        </w:rPr>
        <w:t>,</w:t>
      </w:r>
      <w:r w:rsidRPr="00124948">
        <w:rPr>
          <w:sz w:val="24"/>
          <w:szCs w:val="24"/>
          <w:lang w:val="en-GB"/>
        </w:rPr>
        <w:t xml:space="preserve"> which includes only manufacturing companies</w:t>
      </w:r>
      <w:r w:rsidRPr="00124948">
        <w:rPr>
          <w:rFonts w:cs="Times New Roman"/>
          <w:sz w:val="24"/>
          <w:szCs w:val="24"/>
          <w:lang w:val="en-GB"/>
        </w:rPr>
        <w:t>. For the analysis in this article the unique and extended Danish version of the latest Eurostat survey</w:t>
      </w:r>
      <w:r w:rsidR="00301DFC">
        <w:rPr>
          <w:rFonts w:cs="Times New Roman"/>
          <w:sz w:val="24"/>
          <w:szCs w:val="24"/>
          <w:lang w:val="en-GB"/>
        </w:rPr>
        <w:t xml:space="preserve"> is used</w:t>
      </w:r>
      <w:r w:rsidRPr="00124948">
        <w:rPr>
          <w:sz w:val="24"/>
          <w:szCs w:val="24"/>
          <w:lang w:val="en-GB"/>
        </w:rPr>
        <w:t>.</w:t>
      </w:r>
      <w:r w:rsidR="0057149E" w:rsidRPr="00124948">
        <w:rPr>
          <w:sz w:val="24"/>
          <w:szCs w:val="24"/>
          <w:lang w:val="en-GB"/>
        </w:rPr>
        <w:t xml:space="preserve"> </w:t>
      </w:r>
    </w:p>
    <w:p w14:paraId="635DCD78" w14:textId="77777777" w:rsidR="00B0130F" w:rsidRPr="00124948" w:rsidRDefault="00B0130F" w:rsidP="00FF7D79">
      <w:pPr>
        <w:spacing w:after="0" w:line="360" w:lineRule="auto"/>
        <w:ind w:firstLine="720"/>
        <w:rPr>
          <w:sz w:val="24"/>
          <w:szCs w:val="24"/>
          <w:lang w:val="en-GB"/>
        </w:rPr>
      </w:pPr>
      <w:r w:rsidRPr="00124948">
        <w:rPr>
          <w:sz w:val="24"/>
          <w:szCs w:val="24"/>
          <w:lang w:val="en-GB"/>
        </w:rPr>
        <w:t>The survey data used in this article was gathered by Statistics Denmark as the extended Danish section of the 2009–11 Eurostat survey</w:t>
      </w:r>
      <w:r w:rsidR="00DB6047" w:rsidRPr="00124948">
        <w:rPr>
          <w:sz w:val="24"/>
          <w:szCs w:val="24"/>
          <w:lang w:val="en-GB"/>
        </w:rPr>
        <w:t xml:space="preserve"> on offshoring</w:t>
      </w:r>
      <w:r w:rsidRPr="00124948">
        <w:rPr>
          <w:sz w:val="24"/>
          <w:szCs w:val="24"/>
          <w:lang w:val="en-GB"/>
        </w:rPr>
        <w:t xml:space="preserve"> carried</w:t>
      </w:r>
      <w:r w:rsidR="000C438F" w:rsidRPr="00124948">
        <w:rPr>
          <w:sz w:val="24"/>
          <w:szCs w:val="24"/>
          <w:lang w:val="en-GB"/>
        </w:rPr>
        <w:t xml:space="preserve"> out in 2012 (see Eurostat, 2016</w:t>
      </w:r>
      <w:r w:rsidRPr="00124948">
        <w:rPr>
          <w:sz w:val="24"/>
          <w:szCs w:val="24"/>
          <w:lang w:val="en-GB"/>
        </w:rPr>
        <w:t>). Since answering the questionnaire was compulsory (by law) for Danish firms, the data</w:t>
      </w:r>
      <w:r w:rsidR="00666333" w:rsidRPr="00124948">
        <w:rPr>
          <w:sz w:val="24"/>
          <w:szCs w:val="24"/>
          <w:lang w:val="en-GB"/>
        </w:rPr>
        <w:t xml:space="preserve"> </w:t>
      </w:r>
      <w:r w:rsidRPr="00124948">
        <w:rPr>
          <w:sz w:val="24"/>
          <w:szCs w:val="24"/>
          <w:lang w:val="en-GB"/>
        </w:rPr>
        <w:t xml:space="preserve">set basically covers the entire </w:t>
      </w:r>
      <w:r w:rsidR="00666333" w:rsidRPr="00124948">
        <w:rPr>
          <w:sz w:val="24"/>
          <w:szCs w:val="24"/>
          <w:lang w:val="en-GB"/>
        </w:rPr>
        <w:t xml:space="preserve">population of </w:t>
      </w:r>
      <w:r w:rsidRPr="00124948">
        <w:rPr>
          <w:sz w:val="24"/>
          <w:szCs w:val="24"/>
          <w:lang w:val="en-GB"/>
        </w:rPr>
        <w:t>relevant firm</w:t>
      </w:r>
      <w:r w:rsidR="00CD7128">
        <w:rPr>
          <w:sz w:val="24"/>
          <w:szCs w:val="24"/>
          <w:lang w:val="en-GB"/>
        </w:rPr>
        <w:t>s</w:t>
      </w:r>
      <w:r w:rsidRPr="00124948">
        <w:rPr>
          <w:sz w:val="24"/>
          <w:szCs w:val="24"/>
          <w:lang w:val="en-GB"/>
        </w:rPr>
        <w:t xml:space="preserve"> and not just a sample of the firms, which makes it exceptional internationally. The response rate was 97 </w:t>
      </w:r>
      <w:r w:rsidR="00CD7128">
        <w:rPr>
          <w:sz w:val="24"/>
          <w:szCs w:val="24"/>
          <w:lang w:val="en-GB"/>
        </w:rPr>
        <w:t>per cent</w:t>
      </w:r>
      <w:r w:rsidRPr="00124948">
        <w:rPr>
          <w:sz w:val="24"/>
          <w:szCs w:val="24"/>
          <w:lang w:val="en-GB"/>
        </w:rPr>
        <w:t xml:space="preserve"> in the </w:t>
      </w:r>
      <w:r w:rsidRPr="00124948">
        <w:rPr>
          <w:i/>
          <w:sz w:val="24"/>
          <w:szCs w:val="24"/>
          <w:lang w:val="en-GB"/>
        </w:rPr>
        <w:t>entire</w:t>
      </w:r>
      <w:r w:rsidRPr="00124948">
        <w:rPr>
          <w:sz w:val="24"/>
          <w:szCs w:val="24"/>
          <w:lang w:val="en-GB"/>
        </w:rPr>
        <w:t xml:space="preserve"> population of Dan</w:t>
      </w:r>
      <w:r w:rsidR="00CD7128">
        <w:rPr>
          <w:sz w:val="24"/>
          <w:szCs w:val="24"/>
          <w:lang w:val="en-GB"/>
        </w:rPr>
        <w:t xml:space="preserve">ish companies with more than fifty </w:t>
      </w:r>
      <w:r w:rsidRPr="00124948">
        <w:rPr>
          <w:sz w:val="24"/>
          <w:szCs w:val="24"/>
          <w:lang w:val="en-GB"/>
        </w:rPr>
        <w:t xml:space="preserve">employees in the private business economy and 96 </w:t>
      </w:r>
      <w:r w:rsidR="00CD7128">
        <w:rPr>
          <w:sz w:val="24"/>
          <w:szCs w:val="24"/>
          <w:lang w:val="en-GB"/>
        </w:rPr>
        <w:t>per cent</w:t>
      </w:r>
      <w:r w:rsidRPr="00124948">
        <w:rPr>
          <w:sz w:val="24"/>
          <w:szCs w:val="24"/>
          <w:lang w:val="en-GB"/>
        </w:rPr>
        <w:t xml:space="preserve"> for companies with 20–49 employees (covering manufacturing and business services). In order to include data from the few non-respondent companies these have been imputed by Statistics Denmark based on a modelling technique of similar companies. This provided us with a unique data set consisting of </w:t>
      </w:r>
      <w:r w:rsidRPr="00124948">
        <w:rPr>
          <w:i/>
          <w:sz w:val="24"/>
          <w:szCs w:val="24"/>
          <w:lang w:val="en-GB"/>
        </w:rPr>
        <w:t>all</w:t>
      </w:r>
      <w:r w:rsidRPr="00124948">
        <w:rPr>
          <w:sz w:val="24"/>
          <w:szCs w:val="24"/>
          <w:lang w:val="en-GB"/>
        </w:rPr>
        <w:t xml:space="preserve"> Da</w:t>
      </w:r>
      <w:r w:rsidR="00CD7128">
        <w:rPr>
          <w:sz w:val="24"/>
          <w:szCs w:val="24"/>
          <w:lang w:val="en-GB"/>
        </w:rPr>
        <w:t>nish companies with more than twenty</w:t>
      </w:r>
      <w:r w:rsidRPr="00124948">
        <w:rPr>
          <w:sz w:val="24"/>
          <w:szCs w:val="24"/>
          <w:lang w:val="en-GB"/>
        </w:rPr>
        <w:t xml:space="preserve"> emp</w:t>
      </w:r>
      <w:r w:rsidR="00CD7128">
        <w:rPr>
          <w:sz w:val="24"/>
          <w:szCs w:val="24"/>
          <w:lang w:val="en-GB"/>
        </w:rPr>
        <w:t xml:space="preserve">loyees, in all sectors where </w:t>
      </w:r>
      <w:r w:rsidRPr="00124948">
        <w:rPr>
          <w:sz w:val="24"/>
          <w:szCs w:val="24"/>
          <w:lang w:val="en-GB"/>
        </w:rPr>
        <w:t xml:space="preserve">theoretically offshoring </w:t>
      </w:r>
      <w:r w:rsidR="00CD7128">
        <w:rPr>
          <w:sz w:val="24"/>
          <w:szCs w:val="24"/>
          <w:lang w:val="en-GB"/>
        </w:rPr>
        <w:t xml:space="preserve">could be expected </w:t>
      </w:r>
      <w:r w:rsidRPr="00124948">
        <w:rPr>
          <w:sz w:val="24"/>
          <w:szCs w:val="24"/>
          <w:lang w:val="en-GB"/>
        </w:rPr>
        <w:t xml:space="preserve">to take place. </w:t>
      </w:r>
    </w:p>
    <w:p w14:paraId="20A060B8" w14:textId="508B920D" w:rsidR="00661FDC" w:rsidRPr="00124948" w:rsidRDefault="00B0130F" w:rsidP="00B0130F">
      <w:pPr>
        <w:spacing w:after="0" w:line="360" w:lineRule="auto"/>
        <w:ind w:firstLine="720"/>
        <w:rPr>
          <w:sz w:val="24"/>
          <w:szCs w:val="24"/>
          <w:lang w:val="en-GB"/>
        </w:rPr>
      </w:pPr>
      <w:r w:rsidRPr="00124948">
        <w:rPr>
          <w:sz w:val="24"/>
          <w:szCs w:val="24"/>
          <w:lang w:val="en-GB"/>
        </w:rPr>
        <w:t>In the questionnaire the firms were asked about their offshoring activities between 2009 and 2011. The survey took a business function approach (see Huws, 2009; Sturgeon, et al., 2013) whereby the firms’ economic activities were divided into core activities and support functions like marketi</w:t>
      </w:r>
      <w:r w:rsidR="00CD7128">
        <w:rPr>
          <w:sz w:val="24"/>
          <w:szCs w:val="24"/>
          <w:lang w:val="en-GB"/>
        </w:rPr>
        <w:t>ng, research and development</w:t>
      </w:r>
      <w:r w:rsidRPr="00124948">
        <w:rPr>
          <w:sz w:val="24"/>
          <w:szCs w:val="24"/>
          <w:lang w:val="en-GB"/>
        </w:rPr>
        <w:t>. Often business functions rather than job functions are offshored, with firms often reconfiguring activities in the offshoring process (</w:t>
      </w:r>
      <w:proofErr w:type="spellStart"/>
      <w:r w:rsidRPr="00124948">
        <w:rPr>
          <w:sz w:val="24"/>
          <w:szCs w:val="24"/>
          <w:lang w:val="en-GB"/>
        </w:rPr>
        <w:t>Rangan</w:t>
      </w:r>
      <w:proofErr w:type="spellEnd"/>
      <w:r w:rsidRPr="00124948">
        <w:rPr>
          <w:sz w:val="24"/>
          <w:szCs w:val="24"/>
          <w:lang w:val="en-GB"/>
        </w:rPr>
        <w:t xml:space="preserve"> &amp; Schumacher, 2013; Sturgeon, et al., 2013). Key issues </w:t>
      </w:r>
      <w:r w:rsidR="00CD7128">
        <w:rPr>
          <w:sz w:val="24"/>
          <w:szCs w:val="24"/>
          <w:lang w:val="en-GB"/>
        </w:rPr>
        <w:t xml:space="preserve">investigated </w:t>
      </w:r>
      <w:r w:rsidRPr="00124948">
        <w:rPr>
          <w:sz w:val="24"/>
          <w:szCs w:val="24"/>
          <w:lang w:val="en-GB"/>
        </w:rPr>
        <w:t>in the survey were: how many jobs were offshored, to what country, whether to an external partner or a subsidiary firm, what motivations and barriers existed, whether any domestic jobs were created in the offshoring process, whether the firm was part of a corporate group (as head or subsidiary), as well as a range of other significant aspects of the offshoring and international relocation process (the questionnaire had aro</w:t>
      </w:r>
      <w:r w:rsidR="00301DFC">
        <w:rPr>
          <w:sz w:val="24"/>
          <w:szCs w:val="24"/>
          <w:lang w:val="en-GB"/>
        </w:rPr>
        <w:t>und 140 questions). A</w:t>
      </w:r>
      <w:r w:rsidRPr="00124948">
        <w:rPr>
          <w:sz w:val="24"/>
          <w:szCs w:val="24"/>
          <w:lang w:val="en-GB"/>
        </w:rPr>
        <w:t xml:space="preserve">ll answers were </w:t>
      </w:r>
      <w:r w:rsidR="00301DFC">
        <w:rPr>
          <w:sz w:val="24"/>
          <w:szCs w:val="24"/>
          <w:lang w:val="en-GB"/>
        </w:rPr>
        <w:t xml:space="preserve">then </w:t>
      </w:r>
      <w:r w:rsidRPr="00124948">
        <w:rPr>
          <w:sz w:val="24"/>
          <w:szCs w:val="24"/>
          <w:lang w:val="en-GB"/>
        </w:rPr>
        <w:t xml:space="preserve">combined into a large data set. </w:t>
      </w:r>
    </w:p>
    <w:p w14:paraId="43AB2A71" w14:textId="04EADA81" w:rsidR="00B0130F" w:rsidRPr="00124948" w:rsidRDefault="009124AA" w:rsidP="0030461B">
      <w:pPr>
        <w:spacing w:after="0" w:line="360" w:lineRule="auto"/>
        <w:ind w:firstLine="720"/>
        <w:rPr>
          <w:sz w:val="24"/>
          <w:szCs w:val="24"/>
          <w:lang w:val="en-GB"/>
        </w:rPr>
      </w:pPr>
      <w:r w:rsidRPr="00124948">
        <w:rPr>
          <w:sz w:val="24"/>
          <w:szCs w:val="24"/>
          <w:lang w:val="en-GB"/>
        </w:rPr>
        <w:t>This</w:t>
      </w:r>
      <w:r w:rsidR="00301DFC">
        <w:rPr>
          <w:sz w:val="24"/>
          <w:szCs w:val="24"/>
          <w:lang w:val="en-GB"/>
        </w:rPr>
        <w:t xml:space="preserve"> data was </w:t>
      </w:r>
      <w:r w:rsidR="00661FDC" w:rsidRPr="00124948">
        <w:rPr>
          <w:sz w:val="24"/>
          <w:szCs w:val="24"/>
          <w:lang w:val="en-GB"/>
        </w:rPr>
        <w:t>then been combined with micro panel data from administrative registers covering the entire p</w:t>
      </w:r>
      <w:r w:rsidR="00CD7128">
        <w:rPr>
          <w:sz w:val="24"/>
          <w:szCs w:val="24"/>
          <w:lang w:val="en-GB"/>
        </w:rPr>
        <w:t>opulation of firms (with over twenty</w:t>
      </w:r>
      <w:r w:rsidR="00661FDC" w:rsidRPr="00124948">
        <w:rPr>
          <w:sz w:val="24"/>
          <w:szCs w:val="24"/>
          <w:lang w:val="en-GB"/>
        </w:rPr>
        <w:t xml:space="preserve"> employees) and their employees. </w:t>
      </w:r>
      <w:r w:rsidR="0030461B" w:rsidRPr="00124948">
        <w:rPr>
          <w:sz w:val="24"/>
          <w:szCs w:val="24"/>
          <w:lang w:val="en-GB"/>
        </w:rPr>
        <w:t xml:space="preserve">The </w:t>
      </w:r>
      <w:r w:rsidR="0030461B" w:rsidRPr="00124948">
        <w:rPr>
          <w:sz w:val="24"/>
          <w:szCs w:val="24"/>
          <w:lang w:val="en-GB"/>
        </w:rPr>
        <w:lastRenderedPageBreak/>
        <w:t xml:space="preserve">Danish </w:t>
      </w:r>
      <w:r w:rsidRPr="00124948">
        <w:rPr>
          <w:sz w:val="24"/>
          <w:szCs w:val="24"/>
          <w:lang w:val="en-GB"/>
        </w:rPr>
        <w:t xml:space="preserve">administrative </w:t>
      </w:r>
      <w:r w:rsidR="00301DFC">
        <w:rPr>
          <w:sz w:val="24"/>
          <w:szCs w:val="24"/>
          <w:lang w:val="en-GB"/>
        </w:rPr>
        <w:t>register data encompasses</w:t>
      </w:r>
      <w:r w:rsidR="0030461B" w:rsidRPr="00124948">
        <w:rPr>
          <w:sz w:val="24"/>
          <w:szCs w:val="24"/>
          <w:lang w:val="en-GB"/>
        </w:rPr>
        <w:t xml:space="preserve"> all individuals and firms </w:t>
      </w:r>
      <w:r w:rsidR="00301DFC">
        <w:rPr>
          <w:sz w:val="24"/>
          <w:szCs w:val="24"/>
          <w:lang w:val="en-GB"/>
        </w:rPr>
        <w:t>and includes</w:t>
      </w:r>
      <w:r w:rsidRPr="00124948">
        <w:rPr>
          <w:sz w:val="24"/>
          <w:szCs w:val="24"/>
          <w:lang w:val="en-GB"/>
        </w:rPr>
        <w:t xml:space="preserve"> numerous </w:t>
      </w:r>
      <w:r w:rsidR="0030461B" w:rsidRPr="00124948">
        <w:rPr>
          <w:sz w:val="24"/>
          <w:szCs w:val="24"/>
          <w:lang w:val="en-GB"/>
        </w:rPr>
        <w:t>variables</w:t>
      </w:r>
      <w:r w:rsidR="00661FDC" w:rsidRPr="00124948">
        <w:rPr>
          <w:sz w:val="24"/>
          <w:szCs w:val="24"/>
          <w:lang w:val="en-GB"/>
        </w:rPr>
        <w:t>,</w:t>
      </w:r>
      <w:r w:rsidR="0030461B" w:rsidRPr="00124948">
        <w:rPr>
          <w:sz w:val="24"/>
          <w:szCs w:val="24"/>
          <w:lang w:val="en-GB"/>
        </w:rPr>
        <w:t xml:space="preserve"> so</w:t>
      </w:r>
      <w:r w:rsidR="00661FDC" w:rsidRPr="00124948">
        <w:rPr>
          <w:sz w:val="24"/>
          <w:szCs w:val="24"/>
          <w:lang w:val="en-GB"/>
        </w:rPr>
        <w:t xml:space="preserve"> this ma</w:t>
      </w:r>
      <w:r w:rsidR="00301DFC">
        <w:rPr>
          <w:sz w:val="24"/>
          <w:szCs w:val="24"/>
          <w:lang w:val="en-GB"/>
        </w:rPr>
        <w:t xml:space="preserve">tched data set enables </w:t>
      </w:r>
      <w:r w:rsidR="00661FDC" w:rsidRPr="00124948">
        <w:rPr>
          <w:sz w:val="24"/>
          <w:szCs w:val="24"/>
          <w:lang w:val="en-GB"/>
        </w:rPr>
        <w:t>some unique insights into the connection between firms’ characteristic and the outcome of their offshoring decisions (see also Refslund &amp; Andersen, 2014)</w:t>
      </w:r>
      <w:r w:rsidR="0030461B" w:rsidRPr="00124948">
        <w:rPr>
          <w:sz w:val="24"/>
          <w:szCs w:val="24"/>
          <w:lang w:val="en-GB"/>
        </w:rPr>
        <w:t xml:space="preserve">. </w:t>
      </w:r>
      <w:r w:rsidR="00B0130F" w:rsidRPr="00124948">
        <w:rPr>
          <w:sz w:val="24"/>
          <w:szCs w:val="24"/>
          <w:lang w:val="en-GB"/>
        </w:rPr>
        <w:t>The firm data include turnover, industry, export, employee and wage structure, as well as information on employees’ educationa</w:t>
      </w:r>
      <w:r w:rsidR="00301DFC">
        <w:rPr>
          <w:sz w:val="24"/>
          <w:szCs w:val="24"/>
          <w:lang w:val="en-GB"/>
        </w:rPr>
        <w:t>l level and union density</w:t>
      </w:r>
      <w:r w:rsidR="00B0130F" w:rsidRPr="00124948">
        <w:rPr>
          <w:rStyle w:val="Slutnotehenvisning"/>
          <w:sz w:val="24"/>
          <w:szCs w:val="24"/>
          <w:lang w:val="en-GB"/>
        </w:rPr>
        <w:endnoteReference w:id="5"/>
      </w:r>
      <w:r w:rsidR="00B0130F" w:rsidRPr="00124948">
        <w:rPr>
          <w:sz w:val="24"/>
          <w:szCs w:val="24"/>
          <w:lang w:val="en-GB"/>
        </w:rPr>
        <w:t>.</w:t>
      </w:r>
      <w:r w:rsidR="00B0130F" w:rsidRPr="00124948">
        <w:rPr>
          <w:rFonts w:cs="Times New Roman"/>
          <w:sz w:val="24"/>
          <w:szCs w:val="24"/>
          <w:lang w:val="en-GB"/>
        </w:rPr>
        <w:t xml:space="preserve"> </w:t>
      </w:r>
    </w:p>
    <w:p w14:paraId="1888025A" w14:textId="35BF1BE7" w:rsidR="00B0130F" w:rsidRPr="00124948" w:rsidRDefault="00EC27B8" w:rsidP="00B0130F">
      <w:pPr>
        <w:spacing w:after="0" w:line="360" w:lineRule="auto"/>
        <w:ind w:firstLine="720"/>
        <w:rPr>
          <w:sz w:val="24"/>
          <w:szCs w:val="24"/>
          <w:lang w:val="en-GB"/>
        </w:rPr>
      </w:pPr>
      <w:r>
        <w:rPr>
          <w:sz w:val="24"/>
          <w:szCs w:val="24"/>
          <w:lang w:val="en-GB"/>
        </w:rPr>
        <w:t>T</w:t>
      </w:r>
      <w:r w:rsidR="00B0130F" w:rsidRPr="00124948">
        <w:rPr>
          <w:sz w:val="24"/>
          <w:szCs w:val="24"/>
          <w:lang w:val="en-GB"/>
        </w:rPr>
        <w:t xml:space="preserve">he data </w:t>
      </w:r>
      <w:r w:rsidR="00CD7128">
        <w:rPr>
          <w:sz w:val="24"/>
          <w:szCs w:val="24"/>
          <w:lang w:val="en-GB"/>
        </w:rPr>
        <w:t xml:space="preserve">only covers </w:t>
      </w:r>
      <w:r w:rsidR="00B0130F" w:rsidRPr="00124948">
        <w:rPr>
          <w:sz w:val="24"/>
          <w:szCs w:val="24"/>
          <w:lang w:val="en-GB"/>
        </w:rPr>
        <w:t xml:space="preserve">offshoring occurring </w:t>
      </w:r>
      <w:r w:rsidR="003F2CF8" w:rsidRPr="00124948">
        <w:rPr>
          <w:sz w:val="24"/>
          <w:szCs w:val="24"/>
          <w:lang w:val="en-GB"/>
        </w:rPr>
        <w:t>between 2009 and 20</w:t>
      </w:r>
      <w:r w:rsidR="00466E6D" w:rsidRPr="00124948">
        <w:rPr>
          <w:sz w:val="24"/>
          <w:szCs w:val="24"/>
          <w:lang w:val="en-GB"/>
        </w:rPr>
        <w:t>11 and</w:t>
      </w:r>
      <w:r w:rsidR="00B0130F" w:rsidRPr="00124948">
        <w:rPr>
          <w:sz w:val="24"/>
          <w:szCs w:val="24"/>
          <w:lang w:val="en-GB"/>
        </w:rPr>
        <w:t xml:space="preserve"> gives no information about previous offshoring</w:t>
      </w:r>
      <w:r>
        <w:rPr>
          <w:sz w:val="24"/>
          <w:szCs w:val="24"/>
          <w:lang w:val="en-GB"/>
        </w:rPr>
        <w:t xml:space="preserve"> trends</w:t>
      </w:r>
      <w:r w:rsidR="00B0130F" w:rsidRPr="00124948">
        <w:rPr>
          <w:sz w:val="24"/>
          <w:szCs w:val="24"/>
          <w:lang w:val="en-GB"/>
        </w:rPr>
        <w:t xml:space="preserve">, and the </w:t>
      </w:r>
      <w:r w:rsidR="003F2CF8" w:rsidRPr="00124948">
        <w:rPr>
          <w:sz w:val="24"/>
          <w:szCs w:val="24"/>
          <w:lang w:val="en-GB"/>
        </w:rPr>
        <w:t xml:space="preserve">administrative </w:t>
      </w:r>
      <w:r w:rsidR="00B0130F" w:rsidRPr="00124948">
        <w:rPr>
          <w:sz w:val="24"/>
          <w:szCs w:val="24"/>
          <w:lang w:val="en-GB"/>
        </w:rPr>
        <w:t>register</w:t>
      </w:r>
      <w:r w:rsidR="003F2CF8" w:rsidRPr="00124948">
        <w:rPr>
          <w:sz w:val="24"/>
          <w:szCs w:val="24"/>
          <w:lang w:val="en-GB"/>
        </w:rPr>
        <w:t xml:space="preserve"> data</w:t>
      </w:r>
      <w:r w:rsidR="00B0130F" w:rsidRPr="00124948">
        <w:rPr>
          <w:sz w:val="24"/>
          <w:szCs w:val="24"/>
          <w:lang w:val="en-GB"/>
        </w:rPr>
        <w:t xml:space="preserve"> only </w:t>
      </w:r>
      <w:r w:rsidR="003F2CF8" w:rsidRPr="00124948">
        <w:rPr>
          <w:sz w:val="24"/>
          <w:szCs w:val="24"/>
          <w:lang w:val="en-GB"/>
        </w:rPr>
        <w:t>has</w:t>
      </w:r>
      <w:r w:rsidR="00B0130F" w:rsidRPr="00124948">
        <w:rPr>
          <w:sz w:val="24"/>
          <w:szCs w:val="24"/>
          <w:lang w:val="en-GB"/>
        </w:rPr>
        <w:t xml:space="preserve"> information for a few years after 2009–11</w:t>
      </w:r>
      <w:r>
        <w:rPr>
          <w:sz w:val="24"/>
          <w:szCs w:val="24"/>
          <w:lang w:val="en-GB"/>
        </w:rPr>
        <w:t xml:space="preserve">. </w:t>
      </w:r>
      <w:r w:rsidR="00B0130F" w:rsidRPr="00124948">
        <w:rPr>
          <w:sz w:val="24"/>
          <w:szCs w:val="24"/>
          <w:lang w:val="en-GB"/>
        </w:rPr>
        <w:t xml:space="preserve"> Future research may fruitfully investigate the longitudinal consequences of offshoring by comparing employment, productivity development and growth rates among offshoring and non-offshoring firms, as has been done with the 2001–06 Eurostat survey data </w:t>
      </w:r>
      <w:r w:rsidR="00466E6D" w:rsidRPr="00124948">
        <w:rPr>
          <w:sz w:val="24"/>
          <w:szCs w:val="24"/>
          <w:lang w:val="en-GB"/>
        </w:rPr>
        <w:t xml:space="preserve">set </w:t>
      </w:r>
      <w:r w:rsidR="00B0130F" w:rsidRPr="00124948">
        <w:rPr>
          <w:rFonts w:cs="Times New Roman"/>
          <w:sz w:val="24"/>
          <w:szCs w:val="24"/>
          <w:lang w:val="en-GB"/>
        </w:rPr>
        <w:t>(</w:t>
      </w:r>
      <w:proofErr w:type="spellStart"/>
      <w:r w:rsidR="00B0130F" w:rsidRPr="00124948">
        <w:rPr>
          <w:rFonts w:cs="Times New Roman"/>
          <w:sz w:val="24"/>
          <w:szCs w:val="24"/>
          <w:lang w:val="en-GB"/>
        </w:rPr>
        <w:t>Timmermans</w:t>
      </w:r>
      <w:proofErr w:type="spellEnd"/>
      <w:r w:rsidR="00B0130F" w:rsidRPr="00124948">
        <w:rPr>
          <w:rFonts w:cs="Times New Roman"/>
          <w:sz w:val="24"/>
          <w:szCs w:val="24"/>
          <w:lang w:val="en-GB"/>
        </w:rPr>
        <w:t xml:space="preserve"> &amp; </w:t>
      </w:r>
      <w:proofErr w:type="spellStart"/>
      <w:r w:rsidR="00B0130F" w:rsidRPr="00124948">
        <w:rPr>
          <w:rFonts w:cs="Times New Roman"/>
          <w:sz w:val="24"/>
          <w:szCs w:val="24"/>
          <w:lang w:val="en-GB"/>
        </w:rPr>
        <w:t>Østergaard</w:t>
      </w:r>
      <w:proofErr w:type="spellEnd"/>
      <w:r w:rsidR="00B0130F" w:rsidRPr="00124948">
        <w:rPr>
          <w:rFonts w:cs="Times New Roman"/>
          <w:sz w:val="24"/>
          <w:szCs w:val="24"/>
          <w:lang w:val="en-GB"/>
        </w:rPr>
        <w:t xml:space="preserve">, 2014; Nielsen &amp; </w:t>
      </w:r>
      <w:proofErr w:type="spellStart"/>
      <w:r w:rsidR="00B0130F" w:rsidRPr="00124948">
        <w:rPr>
          <w:rFonts w:cs="Times New Roman"/>
          <w:sz w:val="24"/>
          <w:szCs w:val="24"/>
          <w:lang w:val="en-GB"/>
        </w:rPr>
        <w:t>Tilewska</w:t>
      </w:r>
      <w:proofErr w:type="spellEnd"/>
      <w:r w:rsidR="00B0130F" w:rsidRPr="00124948">
        <w:rPr>
          <w:rFonts w:cs="Times New Roman"/>
          <w:sz w:val="24"/>
          <w:szCs w:val="24"/>
          <w:lang w:val="en-GB"/>
        </w:rPr>
        <w:t>, 2011)</w:t>
      </w:r>
      <w:r w:rsidR="00B0130F" w:rsidRPr="00124948">
        <w:rPr>
          <w:sz w:val="24"/>
          <w:szCs w:val="24"/>
          <w:lang w:val="en-GB"/>
        </w:rPr>
        <w:t xml:space="preserve">. </w:t>
      </w:r>
    </w:p>
    <w:p w14:paraId="34CEED3E" w14:textId="77777777" w:rsidR="009F28F6" w:rsidRPr="00124948" w:rsidRDefault="009F28F6" w:rsidP="009F28F6">
      <w:pPr>
        <w:spacing w:after="0" w:line="360" w:lineRule="auto"/>
        <w:rPr>
          <w:sz w:val="24"/>
          <w:szCs w:val="24"/>
          <w:lang w:val="en-GB"/>
        </w:rPr>
      </w:pPr>
    </w:p>
    <w:p w14:paraId="0170465C" w14:textId="77777777" w:rsidR="009F28F6" w:rsidRPr="00124948" w:rsidRDefault="009F28F6" w:rsidP="009F28F6">
      <w:pPr>
        <w:spacing w:after="0" w:line="360" w:lineRule="auto"/>
        <w:rPr>
          <w:sz w:val="32"/>
          <w:szCs w:val="32"/>
          <w:lang w:val="en-GB"/>
        </w:rPr>
      </w:pPr>
      <w:r w:rsidRPr="00124948">
        <w:rPr>
          <w:b/>
          <w:sz w:val="32"/>
          <w:szCs w:val="32"/>
          <w:lang w:val="en-GB"/>
        </w:rPr>
        <w:t>Offsh</w:t>
      </w:r>
      <w:r w:rsidR="00124948">
        <w:rPr>
          <w:b/>
          <w:sz w:val="32"/>
          <w:szCs w:val="32"/>
          <w:lang w:val="en-GB"/>
        </w:rPr>
        <w:t>oring and the domestic economy:</w:t>
      </w:r>
      <w:r w:rsidRPr="00124948">
        <w:rPr>
          <w:b/>
          <w:sz w:val="32"/>
          <w:szCs w:val="32"/>
          <w:lang w:val="en-GB"/>
        </w:rPr>
        <w:t xml:space="preserve"> evidence from Danish survey data </w:t>
      </w:r>
    </w:p>
    <w:p w14:paraId="4B47DAF0" w14:textId="77777777" w:rsidR="00124948" w:rsidRDefault="00124948" w:rsidP="000C438F">
      <w:pPr>
        <w:spacing w:after="0" w:line="360" w:lineRule="auto"/>
        <w:rPr>
          <w:sz w:val="24"/>
          <w:szCs w:val="24"/>
        </w:rPr>
      </w:pPr>
    </w:p>
    <w:p w14:paraId="1EA706C7" w14:textId="25D608AD" w:rsidR="000C438F" w:rsidRPr="00124948" w:rsidRDefault="00EC27B8" w:rsidP="000C438F">
      <w:pPr>
        <w:spacing w:after="0" w:line="360" w:lineRule="auto"/>
        <w:rPr>
          <w:sz w:val="24"/>
          <w:szCs w:val="24"/>
        </w:rPr>
      </w:pPr>
      <w:r>
        <w:rPr>
          <w:sz w:val="24"/>
          <w:szCs w:val="24"/>
        </w:rPr>
        <w:t xml:space="preserve">Some </w:t>
      </w:r>
      <w:proofErr w:type="spellStart"/>
      <w:r>
        <w:rPr>
          <w:sz w:val="24"/>
          <w:szCs w:val="24"/>
        </w:rPr>
        <w:t>generalis</w:t>
      </w:r>
      <w:r w:rsidR="000C438F" w:rsidRPr="00124948">
        <w:rPr>
          <w:sz w:val="24"/>
          <w:szCs w:val="24"/>
        </w:rPr>
        <w:t>ed</w:t>
      </w:r>
      <w:proofErr w:type="spellEnd"/>
      <w:r w:rsidR="000C438F" w:rsidRPr="00124948">
        <w:rPr>
          <w:sz w:val="24"/>
          <w:szCs w:val="24"/>
        </w:rPr>
        <w:t xml:space="preserve"> </w:t>
      </w:r>
      <w:r w:rsidR="00C92FFC" w:rsidRPr="00124948">
        <w:rPr>
          <w:sz w:val="24"/>
          <w:szCs w:val="24"/>
        </w:rPr>
        <w:t>findings</w:t>
      </w:r>
      <w:r w:rsidR="000C438F" w:rsidRPr="00124948">
        <w:rPr>
          <w:sz w:val="24"/>
          <w:szCs w:val="24"/>
        </w:rPr>
        <w:t xml:space="preserve"> on offshoring are confirmed by the Danish data.  </w:t>
      </w:r>
      <w:r w:rsidR="000C438F" w:rsidRPr="00124948">
        <w:rPr>
          <w:sz w:val="24"/>
          <w:szCs w:val="24"/>
          <w:lang w:val="en-GB"/>
        </w:rPr>
        <w:t xml:space="preserve">Obviously </w:t>
      </w:r>
      <w:r w:rsidR="000C438F" w:rsidRPr="00124948">
        <w:rPr>
          <w:sz w:val="24"/>
          <w:szCs w:val="24"/>
        </w:rPr>
        <w:t>there are differences</w:t>
      </w:r>
      <w:r w:rsidR="000C438F" w:rsidRPr="00124948">
        <w:rPr>
          <w:sz w:val="24"/>
          <w:szCs w:val="24"/>
          <w:lang w:val="en-GB"/>
        </w:rPr>
        <w:t xml:space="preserve"> in </w:t>
      </w:r>
      <w:r w:rsidR="00C92FFC" w:rsidRPr="00124948">
        <w:rPr>
          <w:sz w:val="24"/>
          <w:szCs w:val="24"/>
          <w:lang w:val="en-GB"/>
        </w:rPr>
        <w:t xml:space="preserve">economic </w:t>
      </w:r>
      <w:r w:rsidR="000C438F" w:rsidRPr="00124948">
        <w:rPr>
          <w:sz w:val="24"/>
          <w:szCs w:val="24"/>
          <w:lang w:val="en-GB"/>
        </w:rPr>
        <w:t xml:space="preserve">internationalisation </w:t>
      </w:r>
      <w:r w:rsidR="00C92FFC" w:rsidRPr="00124948">
        <w:rPr>
          <w:sz w:val="24"/>
          <w:szCs w:val="24"/>
          <w:lang w:val="en-GB"/>
        </w:rPr>
        <w:t>between</w:t>
      </w:r>
      <w:r w:rsidR="000C438F" w:rsidRPr="00124948">
        <w:rPr>
          <w:sz w:val="24"/>
          <w:szCs w:val="24"/>
          <w:lang w:val="en-GB"/>
        </w:rPr>
        <w:t xml:space="preserve"> countries</w:t>
      </w:r>
      <w:r w:rsidR="000C438F" w:rsidRPr="00124948">
        <w:rPr>
          <w:sz w:val="24"/>
          <w:szCs w:val="24"/>
        </w:rPr>
        <w:t xml:space="preserve">, in particular between a </w:t>
      </w:r>
      <w:r w:rsidR="000C438F" w:rsidRPr="00124948">
        <w:rPr>
          <w:sz w:val="24"/>
          <w:szCs w:val="24"/>
          <w:lang w:val="en-GB"/>
        </w:rPr>
        <w:t xml:space="preserve">small open economy </w:t>
      </w:r>
      <w:r w:rsidR="00C92FFC" w:rsidRPr="00124948">
        <w:rPr>
          <w:sz w:val="24"/>
          <w:szCs w:val="24"/>
          <w:lang w:val="en-GB"/>
        </w:rPr>
        <w:t>like</w:t>
      </w:r>
      <w:r w:rsidR="000C438F" w:rsidRPr="00124948">
        <w:rPr>
          <w:sz w:val="24"/>
          <w:szCs w:val="24"/>
          <w:lang w:val="en-GB"/>
        </w:rPr>
        <w:t xml:space="preserve"> Denmark, </w:t>
      </w:r>
      <w:r w:rsidR="00C92FFC" w:rsidRPr="00124948">
        <w:rPr>
          <w:sz w:val="24"/>
          <w:szCs w:val="24"/>
          <w:lang w:val="en-GB"/>
        </w:rPr>
        <w:t>with</w:t>
      </w:r>
      <w:r w:rsidR="000C438F" w:rsidRPr="00124948">
        <w:rPr>
          <w:sz w:val="24"/>
          <w:szCs w:val="24"/>
          <w:lang w:val="en-GB"/>
        </w:rPr>
        <w:t xml:space="preserve"> higher levels of offshoring than large countrie</w:t>
      </w:r>
      <w:r>
        <w:rPr>
          <w:sz w:val="24"/>
          <w:szCs w:val="24"/>
          <w:lang w:val="en-GB"/>
        </w:rPr>
        <w:t>s like Germany and France in which</w:t>
      </w:r>
      <w:r w:rsidR="000C438F" w:rsidRPr="00124948">
        <w:rPr>
          <w:sz w:val="24"/>
          <w:szCs w:val="24"/>
          <w:lang w:val="en-GB"/>
        </w:rPr>
        <w:t xml:space="preserve"> a subcontract</w:t>
      </w:r>
      <w:r>
        <w:rPr>
          <w:sz w:val="24"/>
          <w:szCs w:val="24"/>
          <w:lang w:val="en-GB"/>
        </w:rPr>
        <w:t xml:space="preserve">or or subsidiary can more easily be found </w:t>
      </w:r>
      <w:r w:rsidR="000C438F" w:rsidRPr="00124948">
        <w:rPr>
          <w:sz w:val="24"/>
          <w:szCs w:val="24"/>
          <w:lang w:val="en-GB"/>
        </w:rPr>
        <w:t xml:space="preserve">domestically (Eurostat, 2016). </w:t>
      </w:r>
    </w:p>
    <w:p w14:paraId="08BBBA37" w14:textId="5DE4106B" w:rsidR="00B0130F" w:rsidRPr="00124948" w:rsidRDefault="0018150C" w:rsidP="00613113">
      <w:pPr>
        <w:spacing w:after="0" w:line="360" w:lineRule="auto"/>
        <w:ind w:firstLine="720"/>
        <w:rPr>
          <w:sz w:val="24"/>
          <w:szCs w:val="24"/>
          <w:lang w:val="en-GB"/>
        </w:rPr>
      </w:pPr>
      <w:r w:rsidRPr="00124948">
        <w:rPr>
          <w:sz w:val="24"/>
          <w:szCs w:val="24"/>
          <w:lang w:val="en-GB"/>
        </w:rPr>
        <w:t>Offshoring</w:t>
      </w:r>
      <w:r w:rsidR="0038612D" w:rsidRPr="00124948">
        <w:rPr>
          <w:sz w:val="24"/>
          <w:szCs w:val="24"/>
          <w:lang w:val="en-GB"/>
        </w:rPr>
        <w:t xml:space="preserve"> still</w:t>
      </w:r>
      <w:r w:rsidRPr="00124948">
        <w:rPr>
          <w:sz w:val="24"/>
          <w:szCs w:val="24"/>
          <w:lang w:val="en-GB"/>
        </w:rPr>
        <w:t xml:space="preserve"> mainly takes place in manufacturing industries (Eurostat, 2016), but </w:t>
      </w:r>
      <w:r w:rsidR="00EC27B8">
        <w:rPr>
          <w:sz w:val="24"/>
          <w:szCs w:val="24"/>
          <w:lang w:val="en-GB"/>
        </w:rPr>
        <w:t xml:space="preserve">the </w:t>
      </w:r>
      <w:r w:rsidRPr="00124948">
        <w:rPr>
          <w:sz w:val="24"/>
          <w:szCs w:val="24"/>
          <w:lang w:val="en-GB"/>
        </w:rPr>
        <w:t>offshoring of service tasks is rapidly growing (Huws, et al.</w:t>
      </w:r>
      <w:r w:rsidR="00613113" w:rsidRPr="00124948">
        <w:rPr>
          <w:sz w:val="24"/>
          <w:szCs w:val="24"/>
          <w:lang w:val="en-GB"/>
        </w:rPr>
        <w:t xml:space="preserve">, 2004; </w:t>
      </w:r>
      <w:proofErr w:type="spellStart"/>
      <w:r w:rsidR="00613113" w:rsidRPr="00124948">
        <w:rPr>
          <w:sz w:val="24"/>
          <w:szCs w:val="24"/>
          <w:lang w:val="en-GB"/>
        </w:rPr>
        <w:t>Flecker</w:t>
      </w:r>
      <w:proofErr w:type="spellEnd"/>
      <w:r w:rsidR="00613113" w:rsidRPr="00124948">
        <w:rPr>
          <w:sz w:val="24"/>
          <w:szCs w:val="24"/>
          <w:lang w:val="en-GB"/>
        </w:rPr>
        <w:t xml:space="preserve">, et al., 2013). </w:t>
      </w:r>
      <w:r w:rsidR="00B0130F" w:rsidRPr="00124948">
        <w:rPr>
          <w:sz w:val="24"/>
          <w:szCs w:val="24"/>
          <w:lang w:val="en-GB"/>
        </w:rPr>
        <w:t>A</w:t>
      </w:r>
      <w:r w:rsidR="00613113" w:rsidRPr="00124948">
        <w:rPr>
          <w:sz w:val="24"/>
          <w:szCs w:val="24"/>
          <w:lang w:val="en-GB"/>
        </w:rPr>
        <w:t>nother</w:t>
      </w:r>
      <w:r w:rsidR="00B0130F" w:rsidRPr="00124948">
        <w:rPr>
          <w:sz w:val="24"/>
          <w:szCs w:val="24"/>
          <w:lang w:val="en-GB"/>
        </w:rPr>
        <w:t xml:space="preserve"> consistent finding is that the paramount motive fo</w:t>
      </w:r>
      <w:r w:rsidR="00EC27B8">
        <w:rPr>
          <w:sz w:val="24"/>
          <w:szCs w:val="24"/>
          <w:lang w:val="en-GB"/>
        </w:rPr>
        <w:t>r offshoring is the reduction of</w:t>
      </w:r>
      <w:r w:rsidR="0038612D" w:rsidRPr="00124948">
        <w:rPr>
          <w:sz w:val="24"/>
          <w:szCs w:val="24"/>
          <w:lang w:val="en-GB"/>
        </w:rPr>
        <w:t xml:space="preserve"> </w:t>
      </w:r>
      <w:r w:rsidR="00B0130F" w:rsidRPr="00124948">
        <w:rPr>
          <w:sz w:val="24"/>
          <w:szCs w:val="24"/>
          <w:lang w:val="en-GB"/>
        </w:rPr>
        <w:t>labour costs and other</w:t>
      </w:r>
      <w:r w:rsidR="0038612D" w:rsidRPr="00124948">
        <w:rPr>
          <w:sz w:val="24"/>
          <w:szCs w:val="24"/>
          <w:lang w:val="en-GB"/>
        </w:rPr>
        <w:t xml:space="preserve"> cost (</w:t>
      </w:r>
      <w:r w:rsidR="00B0130F" w:rsidRPr="00124948">
        <w:rPr>
          <w:sz w:val="24"/>
          <w:szCs w:val="24"/>
          <w:lang w:val="en-GB"/>
        </w:rPr>
        <w:t xml:space="preserve">see Refslund &amp; Andersen, 2014: 34-37). In the Danish survey, 78.5 </w:t>
      </w:r>
      <w:r w:rsidR="00CD7128">
        <w:rPr>
          <w:sz w:val="24"/>
          <w:szCs w:val="24"/>
          <w:lang w:val="en-GB"/>
        </w:rPr>
        <w:t>per cent</w:t>
      </w:r>
      <w:r w:rsidR="00B0130F" w:rsidRPr="00124948">
        <w:rPr>
          <w:sz w:val="24"/>
          <w:szCs w:val="24"/>
          <w:lang w:val="en-GB"/>
        </w:rPr>
        <w:t xml:space="preserve"> of the offshoring firms said that cost reduction was either important or very important for the offshoring decision. The importan</w:t>
      </w:r>
      <w:r w:rsidR="00CD7128">
        <w:rPr>
          <w:sz w:val="24"/>
          <w:szCs w:val="24"/>
          <w:lang w:val="en-GB"/>
        </w:rPr>
        <w:t xml:space="preserve">ce of the cost motive did </w:t>
      </w:r>
      <w:r w:rsidR="00B0130F" w:rsidRPr="00124948">
        <w:rPr>
          <w:sz w:val="24"/>
          <w:szCs w:val="24"/>
          <w:lang w:val="en-GB"/>
        </w:rPr>
        <w:t>decline (although only slightly)</w:t>
      </w:r>
      <w:r w:rsidR="00CD7128">
        <w:rPr>
          <w:sz w:val="24"/>
          <w:szCs w:val="24"/>
          <w:lang w:val="en-GB"/>
        </w:rPr>
        <w:t>,</w:t>
      </w:r>
      <w:r w:rsidR="00B0130F" w:rsidRPr="00124948">
        <w:rPr>
          <w:sz w:val="24"/>
          <w:szCs w:val="24"/>
          <w:lang w:val="en-GB"/>
        </w:rPr>
        <w:t xml:space="preserve"> in </w:t>
      </w:r>
      <w:r w:rsidR="00D96FF4" w:rsidRPr="00124948">
        <w:rPr>
          <w:sz w:val="24"/>
          <w:szCs w:val="24"/>
          <w:lang w:val="en-GB"/>
        </w:rPr>
        <w:t xml:space="preserve">Denmark as well as </w:t>
      </w:r>
      <w:r w:rsidR="00B0130F" w:rsidRPr="00124948">
        <w:rPr>
          <w:sz w:val="24"/>
          <w:szCs w:val="24"/>
          <w:lang w:val="en-GB"/>
        </w:rPr>
        <w:t xml:space="preserve">several </w:t>
      </w:r>
      <w:r w:rsidR="00D96FF4" w:rsidRPr="00124948">
        <w:rPr>
          <w:sz w:val="24"/>
          <w:szCs w:val="24"/>
          <w:lang w:val="en-GB"/>
        </w:rPr>
        <w:t xml:space="preserve">other </w:t>
      </w:r>
      <w:r w:rsidR="00B0130F" w:rsidRPr="00124948">
        <w:rPr>
          <w:sz w:val="24"/>
          <w:szCs w:val="24"/>
          <w:lang w:val="en-GB"/>
        </w:rPr>
        <w:t>countries, between the two Eurostat surveys</w:t>
      </w:r>
      <w:r w:rsidR="00D96FF4" w:rsidRPr="00124948">
        <w:rPr>
          <w:sz w:val="24"/>
          <w:szCs w:val="24"/>
          <w:lang w:val="en-GB"/>
        </w:rPr>
        <w:t xml:space="preserve">, </w:t>
      </w:r>
      <w:r w:rsidR="00B0130F" w:rsidRPr="00124948">
        <w:rPr>
          <w:sz w:val="24"/>
          <w:szCs w:val="24"/>
          <w:lang w:val="en-GB"/>
        </w:rPr>
        <w:t xml:space="preserve">reflecting that most of the </w:t>
      </w:r>
      <w:r w:rsidR="00CD7128">
        <w:rPr>
          <w:sz w:val="24"/>
          <w:szCs w:val="24"/>
          <w:lang w:val="en-GB"/>
        </w:rPr>
        <w:t xml:space="preserve">gains from </w:t>
      </w:r>
      <w:r w:rsidR="00B0130F" w:rsidRPr="00124948">
        <w:rPr>
          <w:sz w:val="24"/>
          <w:szCs w:val="24"/>
          <w:lang w:val="en-GB"/>
        </w:rPr>
        <w:t>cost-efficiency-seeking offshoring</w:t>
      </w:r>
      <w:r w:rsidR="00CD7128">
        <w:rPr>
          <w:sz w:val="24"/>
          <w:szCs w:val="24"/>
          <w:lang w:val="en-GB"/>
        </w:rPr>
        <w:t xml:space="preserve"> may already have been realised</w:t>
      </w:r>
      <w:r w:rsidR="00D96FF4" w:rsidRPr="00124948">
        <w:rPr>
          <w:sz w:val="24"/>
          <w:szCs w:val="24"/>
          <w:lang w:val="en-GB"/>
        </w:rPr>
        <w:t xml:space="preserve">. </w:t>
      </w:r>
    </w:p>
    <w:p w14:paraId="24E3931E" w14:textId="0E78623B" w:rsidR="00B0130F" w:rsidRPr="00124948" w:rsidRDefault="00B0130F" w:rsidP="00B0130F">
      <w:pPr>
        <w:spacing w:after="0" w:line="360" w:lineRule="auto"/>
        <w:ind w:firstLine="720"/>
        <w:rPr>
          <w:sz w:val="24"/>
          <w:szCs w:val="24"/>
          <w:lang w:val="en-GB"/>
        </w:rPr>
      </w:pPr>
      <w:r w:rsidRPr="00124948">
        <w:rPr>
          <w:sz w:val="24"/>
          <w:szCs w:val="24"/>
          <w:lang w:val="en-GB"/>
        </w:rPr>
        <w:t>The results confirm that offshoring mainly occurs in larger companies</w:t>
      </w:r>
      <w:r w:rsidR="00EC27B8">
        <w:rPr>
          <w:sz w:val="24"/>
          <w:szCs w:val="24"/>
          <w:lang w:val="en-GB"/>
        </w:rPr>
        <w:t>,</w:t>
      </w:r>
      <w:r w:rsidRPr="00124948">
        <w:rPr>
          <w:sz w:val="24"/>
          <w:szCs w:val="24"/>
          <w:lang w:val="en-GB"/>
        </w:rPr>
        <w:t xml:space="preserve"> </w:t>
      </w:r>
      <w:r w:rsidR="001E7029" w:rsidRPr="00124948">
        <w:rPr>
          <w:sz w:val="24"/>
          <w:szCs w:val="24"/>
          <w:lang w:val="en-GB"/>
        </w:rPr>
        <w:t xml:space="preserve">which can more easily offshore either some operations or specific business functions and more often are multinational firms </w:t>
      </w:r>
      <w:r w:rsidR="0020089B" w:rsidRPr="00124948">
        <w:rPr>
          <w:sz w:val="24"/>
          <w:szCs w:val="24"/>
          <w:lang w:val="en-GB"/>
        </w:rPr>
        <w:lastRenderedPageBreak/>
        <w:t>(Eurostat</w:t>
      </w:r>
      <w:r w:rsidR="001E7029" w:rsidRPr="00124948">
        <w:rPr>
          <w:sz w:val="24"/>
          <w:szCs w:val="24"/>
          <w:lang w:val="en-GB"/>
        </w:rPr>
        <w:t>, 2016).</w:t>
      </w:r>
      <w:r w:rsidR="00DC0F28" w:rsidRPr="00124948">
        <w:rPr>
          <w:sz w:val="24"/>
          <w:szCs w:val="24"/>
          <w:lang w:val="en-GB"/>
        </w:rPr>
        <w:t xml:space="preserve"> The offshoring firms had an average size of 287 employees compared with 138 employees for non-offshoring firms. </w:t>
      </w:r>
      <w:r w:rsidRPr="00124948">
        <w:rPr>
          <w:sz w:val="24"/>
          <w:szCs w:val="24"/>
          <w:lang w:val="en-GB"/>
        </w:rPr>
        <w:t xml:space="preserve">However the inclusion of small- and medium-sized companies (SMEs) in the Danish survey shows </w:t>
      </w:r>
      <w:r w:rsidR="00CD7128">
        <w:rPr>
          <w:sz w:val="24"/>
          <w:szCs w:val="24"/>
          <w:lang w:val="en-GB"/>
        </w:rPr>
        <w:t xml:space="preserve">that </w:t>
      </w:r>
      <w:r w:rsidRPr="00124948">
        <w:rPr>
          <w:sz w:val="24"/>
          <w:szCs w:val="24"/>
          <w:lang w:val="en-GB"/>
        </w:rPr>
        <w:t>their involvement in the international economy is growing (</w:t>
      </w:r>
      <w:proofErr w:type="spellStart"/>
      <w:r w:rsidRPr="00124948">
        <w:rPr>
          <w:sz w:val="24"/>
          <w:szCs w:val="24"/>
          <w:lang w:val="en-GB"/>
        </w:rPr>
        <w:t>Rangan</w:t>
      </w:r>
      <w:proofErr w:type="spellEnd"/>
      <w:r w:rsidRPr="00124948">
        <w:rPr>
          <w:sz w:val="24"/>
          <w:szCs w:val="24"/>
          <w:lang w:val="en-GB"/>
        </w:rPr>
        <w:t xml:space="preserve"> &amp; Schumacher, 2013). Danish SMEs (20–49 employees) accounted for 11.5 </w:t>
      </w:r>
      <w:r w:rsidR="00CD7128">
        <w:rPr>
          <w:sz w:val="24"/>
          <w:szCs w:val="24"/>
          <w:lang w:val="en-GB"/>
        </w:rPr>
        <w:t>per cent</w:t>
      </w:r>
      <w:r w:rsidRPr="00124948">
        <w:rPr>
          <w:sz w:val="24"/>
          <w:szCs w:val="24"/>
          <w:lang w:val="en-GB"/>
        </w:rPr>
        <w:t xml:space="preserve"> of the offshored jobs, and when SMEs with 50–99 employees were included the share rose to 23.8 </w:t>
      </w:r>
      <w:r w:rsidR="00CD7128">
        <w:rPr>
          <w:sz w:val="24"/>
          <w:szCs w:val="24"/>
          <w:lang w:val="en-GB"/>
        </w:rPr>
        <w:t>per cent</w:t>
      </w:r>
      <w:r w:rsidRPr="00124948">
        <w:rPr>
          <w:sz w:val="24"/>
          <w:szCs w:val="24"/>
          <w:lang w:val="en-GB"/>
        </w:rPr>
        <w:t>. Offshoring is becoming increasingly feasible for smal</w:t>
      </w:r>
      <w:r w:rsidR="00EC27B8">
        <w:rPr>
          <w:sz w:val="24"/>
          <w:szCs w:val="24"/>
          <w:lang w:val="en-GB"/>
        </w:rPr>
        <w:t>ler firms through the relocation of smaller fragments</w:t>
      </w:r>
      <w:r w:rsidRPr="00124948">
        <w:rPr>
          <w:sz w:val="24"/>
          <w:szCs w:val="24"/>
          <w:lang w:val="en-GB"/>
        </w:rPr>
        <w:t xml:space="preserve"> of production, or support functions. The </w:t>
      </w:r>
      <w:r w:rsidR="001E7029" w:rsidRPr="00124948">
        <w:rPr>
          <w:sz w:val="24"/>
          <w:szCs w:val="24"/>
          <w:lang w:val="en-GB"/>
        </w:rPr>
        <w:t xml:space="preserve">Eurostat-survey had a </w:t>
      </w:r>
      <w:r w:rsidRPr="00124948">
        <w:rPr>
          <w:sz w:val="24"/>
          <w:szCs w:val="24"/>
          <w:lang w:val="en-GB"/>
        </w:rPr>
        <w:t>threshold of 100 employees</w:t>
      </w:r>
      <w:r w:rsidR="001E7029" w:rsidRPr="00124948">
        <w:rPr>
          <w:sz w:val="24"/>
          <w:szCs w:val="24"/>
          <w:lang w:val="en-GB"/>
        </w:rPr>
        <w:t>, which</w:t>
      </w:r>
      <w:r w:rsidRPr="00124948">
        <w:rPr>
          <w:sz w:val="24"/>
          <w:szCs w:val="24"/>
          <w:lang w:val="en-GB"/>
        </w:rPr>
        <w:t xml:space="preserve"> could mean (if Danish figures are comparable) that the Eurostat-survey underestimates the overall j</w:t>
      </w:r>
      <w:r w:rsidR="00CD7128">
        <w:rPr>
          <w:sz w:val="24"/>
          <w:szCs w:val="24"/>
          <w:lang w:val="en-GB"/>
        </w:rPr>
        <w:t>ob loss by as much as one-quarter</w:t>
      </w:r>
      <w:r w:rsidRPr="00124948">
        <w:rPr>
          <w:sz w:val="24"/>
          <w:szCs w:val="24"/>
          <w:lang w:val="en-GB"/>
        </w:rPr>
        <w:t xml:space="preserve">.  </w:t>
      </w:r>
    </w:p>
    <w:p w14:paraId="498FB625" w14:textId="50C10237" w:rsidR="009F28F6" w:rsidRPr="00124948" w:rsidRDefault="009F28F6" w:rsidP="009F28F6">
      <w:pPr>
        <w:spacing w:after="0" w:line="360" w:lineRule="auto"/>
        <w:ind w:firstLine="720"/>
        <w:rPr>
          <w:sz w:val="24"/>
          <w:szCs w:val="24"/>
          <w:lang w:val="en-GB"/>
        </w:rPr>
      </w:pPr>
      <w:r w:rsidRPr="00124948">
        <w:rPr>
          <w:sz w:val="24"/>
          <w:szCs w:val="24"/>
          <w:lang w:val="en-GB"/>
        </w:rPr>
        <w:t xml:space="preserve">Overall, 16.9 </w:t>
      </w:r>
      <w:r w:rsidR="00CD7128">
        <w:rPr>
          <w:sz w:val="24"/>
          <w:szCs w:val="24"/>
          <w:lang w:val="en-GB"/>
        </w:rPr>
        <w:t>per cent</w:t>
      </w:r>
      <w:r w:rsidR="00EC27B8">
        <w:rPr>
          <w:sz w:val="24"/>
          <w:szCs w:val="24"/>
          <w:lang w:val="en-GB"/>
        </w:rPr>
        <w:t xml:space="preserve"> of </w:t>
      </w:r>
      <w:r w:rsidRPr="00124948">
        <w:rPr>
          <w:sz w:val="24"/>
          <w:szCs w:val="24"/>
          <w:lang w:val="en-GB"/>
        </w:rPr>
        <w:t xml:space="preserve">Danish companies engaged in offshoring between 2009 and 2011, </w:t>
      </w:r>
      <w:r w:rsidR="00EC27B8">
        <w:rPr>
          <w:sz w:val="24"/>
          <w:szCs w:val="24"/>
          <w:lang w:val="en-GB"/>
        </w:rPr>
        <w:t>which confirms that</w:t>
      </w:r>
      <w:r w:rsidRPr="00124948">
        <w:rPr>
          <w:sz w:val="24"/>
          <w:szCs w:val="24"/>
          <w:lang w:val="en-GB"/>
        </w:rPr>
        <w:t xml:space="preserve"> Danish firms are among the most internationally engaged in Europe (Eurostat, 201</w:t>
      </w:r>
      <w:r w:rsidR="000C438F" w:rsidRPr="00124948">
        <w:rPr>
          <w:sz w:val="24"/>
          <w:szCs w:val="24"/>
          <w:lang w:val="en-GB"/>
        </w:rPr>
        <w:t>6</w:t>
      </w:r>
      <w:r w:rsidRPr="00124948">
        <w:rPr>
          <w:sz w:val="24"/>
          <w:szCs w:val="24"/>
          <w:lang w:val="en-GB"/>
        </w:rPr>
        <w:t>). The survey also has data on domestic outsourcing, which is almost completely lacking internationa</w:t>
      </w:r>
      <w:r w:rsidR="00EC27B8">
        <w:rPr>
          <w:sz w:val="24"/>
          <w:szCs w:val="24"/>
          <w:lang w:val="en-GB"/>
        </w:rPr>
        <w:t xml:space="preserve">lly (Sturgeon, 2013: 31). The data showed that </w:t>
      </w:r>
      <w:r w:rsidRPr="00124948">
        <w:rPr>
          <w:sz w:val="24"/>
          <w:szCs w:val="24"/>
          <w:lang w:val="en-GB"/>
        </w:rPr>
        <w:t xml:space="preserve">25 </w:t>
      </w:r>
      <w:r w:rsidR="00CD7128">
        <w:rPr>
          <w:sz w:val="24"/>
          <w:szCs w:val="24"/>
          <w:lang w:val="en-GB"/>
        </w:rPr>
        <w:t>per cent</w:t>
      </w:r>
      <w:r w:rsidRPr="00124948">
        <w:rPr>
          <w:sz w:val="24"/>
          <w:szCs w:val="24"/>
          <w:lang w:val="en-GB"/>
        </w:rPr>
        <w:t xml:space="preserve"> </w:t>
      </w:r>
      <w:r w:rsidR="00EC27B8">
        <w:rPr>
          <w:sz w:val="24"/>
          <w:szCs w:val="24"/>
          <w:lang w:val="en-GB"/>
        </w:rPr>
        <w:t xml:space="preserve">of firms had outsourced, which indicates that </w:t>
      </w:r>
      <w:r w:rsidRPr="00124948">
        <w:rPr>
          <w:sz w:val="24"/>
          <w:szCs w:val="24"/>
          <w:lang w:val="en-GB"/>
        </w:rPr>
        <w:t xml:space="preserve">outsourcing is still more common than offshoring. As shown in Figure </w:t>
      </w:r>
      <w:r w:rsidR="003A4FFA">
        <w:rPr>
          <w:sz w:val="24"/>
          <w:szCs w:val="24"/>
          <w:lang w:val="en-GB"/>
        </w:rPr>
        <w:t>1</w:t>
      </w:r>
      <w:r w:rsidRPr="00124948">
        <w:rPr>
          <w:sz w:val="24"/>
          <w:szCs w:val="24"/>
          <w:lang w:val="en-GB"/>
        </w:rPr>
        <w:t xml:space="preserve">, 5.8 </w:t>
      </w:r>
      <w:r w:rsidR="00CD7128">
        <w:rPr>
          <w:sz w:val="24"/>
          <w:szCs w:val="24"/>
          <w:lang w:val="en-GB"/>
        </w:rPr>
        <w:t>per cent</w:t>
      </w:r>
      <w:r w:rsidRPr="00124948">
        <w:rPr>
          <w:sz w:val="24"/>
          <w:szCs w:val="24"/>
          <w:lang w:val="en-GB"/>
        </w:rPr>
        <w:t xml:space="preserve"> of the Danish firms engaged in both outsourcing and offshoring. </w:t>
      </w:r>
    </w:p>
    <w:p w14:paraId="294B97E3" w14:textId="77777777" w:rsidR="00A170F2" w:rsidRPr="00124948" w:rsidRDefault="00A170F2" w:rsidP="009F28F6">
      <w:pPr>
        <w:spacing w:after="0" w:line="360" w:lineRule="auto"/>
        <w:rPr>
          <w:sz w:val="24"/>
          <w:szCs w:val="24"/>
          <w:lang w:val="en-GB"/>
        </w:rPr>
      </w:pPr>
    </w:p>
    <w:p w14:paraId="540EAF43" w14:textId="6F86786C" w:rsidR="009F28F6" w:rsidRPr="00124948" w:rsidRDefault="009F28F6" w:rsidP="000C48BF">
      <w:pPr>
        <w:spacing w:after="0" w:line="360" w:lineRule="auto"/>
        <w:jc w:val="center"/>
        <w:rPr>
          <w:sz w:val="24"/>
          <w:szCs w:val="24"/>
          <w:lang w:val="en-GB"/>
        </w:rPr>
      </w:pPr>
      <w:r w:rsidRPr="00124948">
        <w:rPr>
          <w:sz w:val="24"/>
          <w:szCs w:val="24"/>
          <w:lang w:val="en-GB"/>
        </w:rPr>
        <w:t xml:space="preserve">Figure </w:t>
      </w:r>
      <w:r w:rsidR="003A4FFA">
        <w:rPr>
          <w:sz w:val="24"/>
          <w:szCs w:val="24"/>
          <w:lang w:val="en-GB"/>
        </w:rPr>
        <w:t>1</w:t>
      </w:r>
      <w:r w:rsidR="00963520" w:rsidRPr="00124948">
        <w:rPr>
          <w:sz w:val="24"/>
          <w:szCs w:val="24"/>
          <w:lang w:val="en-GB"/>
        </w:rPr>
        <w:t xml:space="preserve"> </w:t>
      </w:r>
      <w:r w:rsidRPr="00124948">
        <w:rPr>
          <w:sz w:val="24"/>
          <w:szCs w:val="24"/>
          <w:lang w:val="en-GB"/>
        </w:rPr>
        <w:t>about here</w:t>
      </w:r>
    </w:p>
    <w:p w14:paraId="52668856" w14:textId="77777777" w:rsidR="009F28F6" w:rsidRPr="00124948" w:rsidRDefault="009F28F6" w:rsidP="009F28F6">
      <w:pPr>
        <w:spacing w:after="0" w:line="360" w:lineRule="auto"/>
        <w:rPr>
          <w:sz w:val="24"/>
          <w:szCs w:val="24"/>
          <w:lang w:val="en-GB"/>
        </w:rPr>
      </w:pPr>
    </w:p>
    <w:p w14:paraId="428933C4" w14:textId="2C138BDB" w:rsidR="000B5C39" w:rsidRPr="00124948" w:rsidRDefault="00C45567" w:rsidP="000B5C39">
      <w:pPr>
        <w:spacing w:after="0" w:line="360" w:lineRule="auto"/>
        <w:ind w:firstLine="720"/>
        <w:rPr>
          <w:sz w:val="24"/>
          <w:szCs w:val="24"/>
          <w:lang w:val="en-GB"/>
        </w:rPr>
      </w:pPr>
      <w:r w:rsidRPr="00124948">
        <w:rPr>
          <w:sz w:val="24"/>
          <w:szCs w:val="24"/>
          <w:lang w:val="en-GB"/>
        </w:rPr>
        <w:t>While the survey data shows that o</w:t>
      </w:r>
      <w:r w:rsidR="009F28F6" w:rsidRPr="00124948">
        <w:rPr>
          <w:sz w:val="24"/>
          <w:szCs w:val="24"/>
          <w:lang w:val="en-GB"/>
        </w:rPr>
        <w:t>ffshoring is significant</w:t>
      </w:r>
      <w:r w:rsidRPr="00124948">
        <w:rPr>
          <w:sz w:val="24"/>
          <w:szCs w:val="24"/>
          <w:lang w:val="en-GB"/>
        </w:rPr>
        <w:t>, it also shows that</w:t>
      </w:r>
      <w:r w:rsidR="00CD7128">
        <w:rPr>
          <w:sz w:val="24"/>
          <w:szCs w:val="24"/>
          <w:lang w:val="en-GB"/>
        </w:rPr>
        <w:t xml:space="preserve"> the job effects are</w:t>
      </w:r>
      <w:r w:rsidR="009F28F6" w:rsidRPr="00124948">
        <w:rPr>
          <w:sz w:val="24"/>
          <w:szCs w:val="24"/>
          <w:lang w:val="en-GB"/>
        </w:rPr>
        <w:t xml:space="preserve"> </w:t>
      </w:r>
      <w:r w:rsidRPr="00124948">
        <w:rPr>
          <w:sz w:val="24"/>
          <w:szCs w:val="24"/>
          <w:lang w:val="en-GB"/>
        </w:rPr>
        <w:t>modest</w:t>
      </w:r>
      <w:r w:rsidR="00F64FB1" w:rsidRPr="00124948">
        <w:rPr>
          <w:sz w:val="24"/>
          <w:szCs w:val="24"/>
          <w:lang w:val="en-GB"/>
        </w:rPr>
        <w:t xml:space="preserve"> compared to other causes of job reductions (see R</w:t>
      </w:r>
      <w:r w:rsidR="00CD7128">
        <w:rPr>
          <w:sz w:val="24"/>
          <w:szCs w:val="24"/>
          <w:lang w:val="en-GB"/>
        </w:rPr>
        <w:t xml:space="preserve">efslund &amp; Andersen, 2014 </w:t>
      </w:r>
      <w:r w:rsidR="00F64FB1" w:rsidRPr="00124948">
        <w:rPr>
          <w:sz w:val="24"/>
          <w:szCs w:val="24"/>
          <w:lang w:val="en-GB"/>
        </w:rPr>
        <w:t>for an overview)</w:t>
      </w:r>
      <w:r w:rsidRPr="00124948">
        <w:rPr>
          <w:sz w:val="24"/>
          <w:szCs w:val="24"/>
          <w:lang w:val="en-GB"/>
        </w:rPr>
        <w:t xml:space="preserve">. </w:t>
      </w:r>
      <w:r w:rsidR="009F28F6" w:rsidRPr="00124948">
        <w:rPr>
          <w:sz w:val="24"/>
          <w:szCs w:val="24"/>
          <w:lang w:val="en-GB"/>
        </w:rPr>
        <w:t xml:space="preserve">The firms were asked specifically how many jobs they had moved offshore; altogether Danish firms reported that 19,045 jobs were </w:t>
      </w:r>
      <w:r w:rsidR="00D00921" w:rsidRPr="00124948">
        <w:rPr>
          <w:sz w:val="24"/>
          <w:szCs w:val="24"/>
          <w:lang w:val="en-GB"/>
        </w:rPr>
        <w:t>offshored</w:t>
      </w:r>
      <w:r w:rsidR="009F28F6" w:rsidRPr="00124948">
        <w:rPr>
          <w:sz w:val="24"/>
          <w:szCs w:val="24"/>
          <w:lang w:val="en-GB"/>
        </w:rPr>
        <w:t xml:space="preserve"> between 2009 and 2011. This equals 6</w:t>
      </w:r>
      <w:r w:rsidR="00CD7128">
        <w:rPr>
          <w:sz w:val="24"/>
          <w:szCs w:val="24"/>
          <w:lang w:val="en-GB"/>
        </w:rPr>
        <w:t>,</w:t>
      </w:r>
      <w:r w:rsidR="009F28F6" w:rsidRPr="00124948">
        <w:rPr>
          <w:sz w:val="24"/>
          <w:szCs w:val="24"/>
          <w:lang w:val="en-GB"/>
        </w:rPr>
        <w:t xml:space="preserve">350 jobs per year, which </w:t>
      </w:r>
      <w:r w:rsidR="00D00921" w:rsidRPr="00124948">
        <w:rPr>
          <w:sz w:val="24"/>
          <w:szCs w:val="24"/>
          <w:lang w:val="en-GB"/>
        </w:rPr>
        <w:t>can be said t</w:t>
      </w:r>
      <w:r w:rsidR="00EC27B8">
        <w:rPr>
          <w:sz w:val="24"/>
          <w:szCs w:val="24"/>
          <w:lang w:val="en-GB"/>
        </w:rPr>
        <w:t>o have</w:t>
      </w:r>
      <w:r w:rsidR="009F28F6" w:rsidRPr="00124948">
        <w:rPr>
          <w:sz w:val="24"/>
          <w:szCs w:val="24"/>
          <w:lang w:val="en-GB"/>
        </w:rPr>
        <w:t xml:space="preserve"> a minor impact in a labour market </w:t>
      </w:r>
      <w:r w:rsidR="00D00921" w:rsidRPr="00124948">
        <w:rPr>
          <w:sz w:val="24"/>
          <w:szCs w:val="24"/>
          <w:lang w:val="en-GB"/>
        </w:rPr>
        <w:t>with</w:t>
      </w:r>
      <w:r w:rsidR="009F28F6" w:rsidRPr="00124948">
        <w:rPr>
          <w:sz w:val="24"/>
          <w:szCs w:val="24"/>
          <w:lang w:val="en-GB"/>
        </w:rPr>
        <w:t xml:space="preserve"> more than 2.</w:t>
      </w:r>
      <w:r w:rsidRPr="00124948">
        <w:rPr>
          <w:sz w:val="24"/>
          <w:szCs w:val="24"/>
          <w:lang w:val="en-GB"/>
        </w:rPr>
        <w:t>7</w:t>
      </w:r>
      <w:r w:rsidR="009F28F6" w:rsidRPr="00124948">
        <w:rPr>
          <w:sz w:val="24"/>
          <w:szCs w:val="24"/>
          <w:lang w:val="en-GB"/>
        </w:rPr>
        <w:t xml:space="preserve"> million employees</w:t>
      </w:r>
      <w:r w:rsidR="00EC27B8">
        <w:rPr>
          <w:sz w:val="24"/>
          <w:szCs w:val="24"/>
          <w:lang w:val="en-GB"/>
        </w:rPr>
        <w:t xml:space="preserve">; </w:t>
      </w:r>
      <w:r w:rsidR="009F28F6" w:rsidRPr="00124948">
        <w:rPr>
          <w:sz w:val="24"/>
          <w:szCs w:val="24"/>
          <w:lang w:val="en-GB"/>
        </w:rPr>
        <w:t>around</w:t>
      </w:r>
      <w:r w:rsidRPr="00124948">
        <w:rPr>
          <w:sz w:val="24"/>
          <w:szCs w:val="24"/>
          <w:lang w:val="en-GB"/>
        </w:rPr>
        <w:t xml:space="preserve"> 1.6</w:t>
      </w:r>
      <w:r w:rsidR="009F28F6" w:rsidRPr="00124948">
        <w:rPr>
          <w:sz w:val="24"/>
          <w:szCs w:val="24"/>
          <w:lang w:val="en-GB"/>
        </w:rPr>
        <w:t xml:space="preserve"> million employees </w:t>
      </w:r>
      <w:r w:rsidR="00EC27B8">
        <w:rPr>
          <w:sz w:val="24"/>
          <w:szCs w:val="24"/>
          <w:lang w:val="en-GB"/>
        </w:rPr>
        <w:t xml:space="preserve">are </w:t>
      </w:r>
      <w:r w:rsidR="009F28F6" w:rsidRPr="00124948">
        <w:rPr>
          <w:sz w:val="24"/>
          <w:szCs w:val="24"/>
          <w:lang w:val="en-GB"/>
        </w:rPr>
        <w:t>i</w:t>
      </w:r>
      <w:r w:rsidR="00CD7128">
        <w:rPr>
          <w:sz w:val="24"/>
          <w:szCs w:val="24"/>
          <w:lang w:val="en-GB"/>
        </w:rPr>
        <w:t xml:space="preserve">n the private sector, where </w:t>
      </w:r>
      <w:r w:rsidR="009F28F6" w:rsidRPr="00124948">
        <w:rPr>
          <w:sz w:val="24"/>
          <w:szCs w:val="24"/>
          <w:lang w:val="en-GB"/>
        </w:rPr>
        <w:t xml:space="preserve">offshoring </w:t>
      </w:r>
      <w:r w:rsidR="00EC27B8">
        <w:rPr>
          <w:sz w:val="24"/>
          <w:szCs w:val="24"/>
          <w:lang w:val="en-GB"/>
        </w:rPr>
        <w:t xml:space="preserve">largely </w:t>
      </w:r>
      <w:r w:rsidR="009F28F6" w:rsidRPr="00124948">
        <w:rPr>
          <w:sz w:val="24"/>
          <w:szCs w:val="24"/>
          <w:lang w:val="en-GB"/>
        </w:rPr>
        <w:t>took place. The companies that offshored moved 25 jobs</w:t>
      </w:r>
      <w:r w:rsidR="00EC27B8">
        <w:rPr>
          <w:sz w:val="24"/>
          <w:szCs w:val="24"/>
          <w:lang w:val="en-GB"/>
        </w:rPr>
        <w:t xml:space="preserve"> on average. There were disparities in terms of the impact on employment</w:t>
      </w:r>
      <w:r w:rsidR="008513F5" w:rsidRPr="00124948">
        <w:rPr>
          <w:sz w:val="24"/>
          <w:szCs w:val="24"/>
          <w:lang w:val="en-GB"/>
        </w:rPr>
        <w:t xml:space="preserve">; 7 </w:t>
      </w:r>
      <w:r w:rsidR="00CD7128">
        <w:rPr>
          <w:sz w:val="24"/>
          <w:szCs w:val="24"/>
          <w:lang w:val="en-GB"/>
        </w:rPr>
        <w:t>per cent</w:t>
      </w:r>
      <w:r w:rsidR="008513F5" w:rsidRPr="00124948">
        <w:rPr>
          <w:sz w:val="24"/>
          <w:szCs w:val="24"/>
          <w:lang w:val="en-GB"/>
        </w:rPr>
        <w:t xml:space="preserve"> of the firms offshored without any job reductions, 63 </w:t>
      </w:r>
      <w:r w:rsidR="00CD7128">
        <w:rPr>
          <w:sz w:val="24"/>
          <w:szCs w:val="24"/>
          <w:lang w:val="en-GB"/>
        </w:rPr>
        <w:t>per cent</w:t>
      </w:r>
      <w:r w:rsidR="008513F5" w:rsidRPr="00124948">
        <w:rPr>
          <w:sz w:val="24"/>
          <w:szCs w:val="24"/>
          <w:lang w:val="en-GB"/>
        </w:rPr>
        <w:t xml:space="preserve"> moved</w:t>
      </w:r>
      <w:r w:rsidR="009F28F6" w:rsidRPr="00124948">
        <w:rPr>
          <w:sz w:val="24"/>
          <w:szCs w:val="24"/>
          <w:lang w:val="en-GB"/>
        </w:rPr>
        <w:t xml:space="preserve"> </w:t>
      </w:r>
      <w:r w:rsidR="008513F5" w:rsidRPr="00124948">
        <w:rPr>
          <w:sz w:val="24"/>
          <w:szCs w:val="24"/>
          <w:lang w:val="en-GB"/>
        </w:rPr>
        <w:t>ten</w:t>
      </w:r>
      <w:r w:rsidR="009F28F6" w:rsidRPr="00124948">
        <w:rPr>
          <w:sz w:val="24"/>
          <w:szCs w:val="24"/>
          <w:lang w:val="en-GB"/>
        </w:rPr>
        <w:t xml:space="preserve"> or fewer jobs, </w:t>
      </w:r>
      <w:r w:rsidR="008513F5" w:rsidRPr="00124948">
        <w:rPr>
          <w:sz w:val="24"/>
          <w:szCs w:val="24"/>
          <w:lang w:val="en-GB"/>
        </w:rPr>
        <w:t xml:space="preserve">while </w:t>
      </w:r>
      <w:r w:rsidR="00D00921" w:rsidRPr="00124948">
        <w:rPr>
          <w:sz w:val="24"/>
          <w:szCs w:val="24"/>
          <w:lang w:val="en-GB"/>
        </w:rPr>
        <w:t xml:space="preserve">one company </w:t>
      </w:r>
      <w:r w:rsidR="008513F5" w:rsidRPr="00124948">
        <w:rPr>
          <w:sz w:val="24"/>
          <w:szCs w:val="24"/>
          <w:lang w:val="en-GB"/>
        </w:rPr>
        <w:t>on the other hand</w:t>
      </w:r>
      <w:r w:rsidR="009F28F6" w:rsidRPr="00124948">
        <w:rPr>
          <w:sz w:val="24"/>
          <w:szCs w:val="24"/>
          <w:lang w:val="en-GB"/>
        </w:rPr>
        <w:t xml:space="preserve"> offshor</w:t>
      </w:r>
      <w:r w:rsidR="008513F5" w:rsidRPr="00124948">
        <w:rPr>
          <w:sz w:val="24"/>
          <w:szCs w:val="24"/>
          <w:lang w:val="en-GB"/>
        </w:rPr>
        <w:t>ed</w:t>
      </w:r>
      <w:r w:rsidR="009F28F6" w:rsidRPr="00124948">
        <w:rPr>
          <w:sz w:val="24"/>
          <w:szCs w:val="24"/>
          <w:lang w:val="en-GB"/>
        </w:rPr>
        <w:t xml:space="preserve"> 800 jobs. </w:t>
      </w:r>
      <w:r w:rsidR="002264E5" w:rsidRPr="00124948">
        <w:rPr>
          <w:sz w:val="24"/>
          <w:szCs w:val="24"/>
          <w:lang w:val="en-GB"/>
        </w:rPr>
        <w:t>At European level the Eurostat survey shows 83,000 jobs were lost</w:t>
      </w:r>
      <w:r w:rsidR="00EC27B8">
        <w:rPr>
          <w:sz w:val="24"/>
          <w:szCs w:val="24"/>
          <w:lang w:val="en-GB"/>
        </w:rPr>
        <w:t xml:space="preserve"> between 2009 and 2011 in the eleven</w:t>
      </w:r>
      <w:r w:rsidR="002264E5" w:rsidRPr="00124948">
        <w:rPr>
          <w:sz w:val="24"/>
          <w:szCs w:val="24"/>
          <w:lang w:val="en-GB"/>
        </w:rPr>
        <w:t xml:space="preserve"> countries </w:t>
      </w:r>
      <w:r w:rsidR="00D00921" w:rsidRPr="00124948">
        <w:rPr>
          <w:sz w:val="24"/>
          <w:szCs w:val="24"/>
          <w:lang w:val="en-GB"/>
        </w:rPr>
        <w:t>include</w:t>
      </w:r>
      <w:r w:rsidR="00EC27B8">
        <w:rPr>
          <w:sz w:val="24"/>
          <w:szCs w:val="24"/>
          <w:lang w:val="en-GB"/>
        </w:rPr>
        <w:t>d</w:t>
      </w:r>
      <w:r w:rsidR="00D00921" w:rsidRPr="00124948">
        <w:rPr>
          <w:sz w:val="24"/>
          <w:szCs w:val="24"/>
          <w:lang w:val="en-GB"/>
        </w:rPr>
        <w:t xml:space="preserve"> in the </w:t>
      </w:r>
      <w:r w:rsidR="00D00921" w:rsidRPr="00124948">
        <w:rPr>
          <w:sz w:val="24"/>
          <w:szCs w:val="24"/>
          <w:lang w:val="en-GB"/>
        </w:rPr>
        <w:lastRenderedPageBreak/>
        <w:t xml:space="preserve">survey </w:t>
      </w:r>
      <w:r w:rsidR="002264E5" w:rsidRPr="00124948">
        <w:rPr>
          <w:sz w:val="24"/>
          <w:szCs w:val="24"/>
          <w:lang w:val="en-GB"/>
        </w:rPr>
        <w:t>(Eurostat, 2016)</w:t>
      </w:r>
      <w:r w:rsidR="00B056D5" w:rsidRPr="00124948">
        <w:rPr>
          <w:sz w:val="24"/>
          <w:szCs w:val="24"/>
          <w:lang w:val="en-GB"/>
        </w:rPr>
        <w:t>. There could</w:t>
      </w:r>
      <w:r w:rsidR="00EC27B8">
        <w:rPr>
          <w:sz w:val="24"/>
          <w:szCs w:val="24"/>
          <w:lang w:val="en-GB"/>
        </w:rPr>
        <w:t>,</w:t>
      </w:r>
      <w:r w:rsidR="00B056D5" w:rsidRPr="00124948">
        <w:rPr>
          <w:sz w:val="24"/>
          <w:szCs w:val="24"/>
          <w:lang w:val="en-GB"/>
        </w:rPr>
        <w:t xml:space="preserve"> however</w:t>
      </w:r>
      <w:r w:rsidR="00EC27B8">
        <w:rPr>
          <w:sz w:val="24"/>
          <w:szCs w:val="24"/>
          <w:lang w:val="en-GB"/>
        </w:rPr>
        <w:t>,</w:t>
      </w:r>
      <w:r w:rsidR="00B056D5" w:rsidRPr="00124948">
        <w:rPr>
          <w:sz w:val="24"/>
          <w:szCs w:val="24"/>
          <w:lang w:val="en-GB"/>
        </w:rPr>
        <w:t xml:space="preserve"> be significant indirect employment effects such as accompanying service-</w:t>
      </w:r>
      <w:r w:rsidR="002948A4" w:rsidRPr="00124948">
        <w:rPr>
          <w:sz w:val="24"/>
          <w:szCs w:val="24"/>
          <w:lang w:val="en-GB"/>
        </w:rPr>
        <w:t>job losses</w:t>
      </w:r>
      <w:r w:rsidR="00B056D5" w:rsidRPr="00124948">
        <w:rPr>
          <w:sz w:val="24"/>
          <w:szCs w:val="24"/>
          <w:lang w:val="en-GB"/>
        </w:rPr>
        <w:t xml:space="preserve">. </w:t>
      </w:r>
      <w:r w:rsidR="000B5C39" w:rsidRPr="00124948">
        <w:rPr>
          <w:sz w:val="24"/>
          <w:szCs w:val="24"/>
          <w:lang w:val="en-GB"/>
        </w:rPr>
        <w:t xml:space="preserve">Of the </w:t>
      </w:r>
      <w:r w:rsidR="003A4FFA">
        <w:rPr>
          <w:sz w:val="24"/>
          <w:szCs w:val="24"/>
          <w:lang w:val="en-GB"/>
        </w:rPr>
        <w:t xml:space="preserve">Danish </w:t>
      </w:r>
      <w:r w:rsidR="000B5C39" w:rsidRPr="00124948">
        <w:rPr>
          <w:sz w:val="24"/>
          <w:szCs w:val="24"/>
          <w:lang w:val="en-GB"/>
        </w:rPr>
        <w:t xml:space="preserve">jobs lost 26 </w:t>
      </w:r>
      <w:r w:rsidR="00CD7128">
        <w:rPr>
          <w:sz w:val="24"/>
          <w:szCs w:val="24"/>
          <w:lang w:val="en-GB"/>
        </w:rPr>
        <w:t>per cent</w:t>
      </w:r>
      <w:r w:rsidR="000B5C39" w:rsidRPr="00124948">
        <w:rPr>
          <w:sz w:val="24"/>
          <w:szCs w:val="24"/>
          <w:lang w:val="en-GB"/>
        </w:rPr>
        <w:t xml:space="preserve"> were high</w:t>
      </w:r>
      <w:r w:rsidR="00EC27B8">
        <w:rPr>
          <w:sz w:val="24"/>
          <w:szCs w:val="24"/>
          <w:lang w:val="en-GB"/>
        </w:rPr>
        <w:t>ly</w:t>
      </w:r>
      <w:r w:rsidR="000B5C39" w:rsidRPr="00124948">
        <w:rPr>
          <w:sz w:val="24"/>
          <w:szCs w:val="24"/>
          <w:lang w:val="en-GB"/>
        </w:rPr>
        <w:t>-skill</w:t>
      </w:r>
      <w:r w:rsidR="00EC27B8">
        <w:rPr>
          <w:sz w:val="24"/>
          <w:szCs w:val="24"/>
          <w:lang w:val="en-GB"/>
        </w:rPr>
        <w:t>ed</w:t>
      </w:r>
      <w:r w:rsidR="000B5C39" w:rsidRPr="00124948">
        <w:rPr>
          <w:sz w:val="24"/>
          <w:szCs w:val="24"/>
          <w:lang w:val="en-GB"/>
        </w:rPr>
        <w:t xml:space="preserve"> jobs (requiring tertiary education). The survey did not specify the educational level of the remaining jobs lost. The negative employment implications </w:t>
      </w:r>
      <w:r w:rsidR="0069412E">
        <w:rPr>
          <w:sz w:val="24"/>
          <w:szCs w:val="24"/>
          <w:lang w:val="en-GB"/>
        </w:rPr>
        <w:t>are</w:t>
      </w:r>
      <w:r w:rsidR="00CD7128">
        <w:rPr>
          <w:sz w:val="24"/>
          <w:szCs w:val="24"/>
          <w:lang w:val="en-GB"/>
        </w:rPr>
        <w:t xml:space="preserve"> high on the </w:t>
      </w:r>
      <w:r w:rsidR="000B5C39" w:rsidRPr="00124948">
        <w:rPr>
          <w:sz w:val="24"/>
          <w:szCs w:val="24"/>
          <w:lang w:val="en-GB"/>
        </w:rPr>
        <w:t xml:space="preserve">public agenda, but offshoring is a two-way street that includes jobs offshored from other countries to Denmark. </w:t>
      </w:r>
      <w:r w:rsidR="000B5C39" w:rsidRPr="00124948">
        <w:rPr>
          <w:rFonts w:cs="Times New Roman"/>
          <w:sz w:val="24"/>
          <w:szCs w:val="24"/>
          <w:lang w:val="en-GB"/>
        </w:rPr>
        <w:t xml:space="preserve">However, </w:t>
      </w:r>
      <w:r w:rsidR="000B5C39" w:rsidRPr="00124948">
        <w:rPr>
          <w:sz w:val="24"/>
          <w:szCs w:val="24"/>
          <w:lang w:val="en-GB"/>
        </w:rPr>
        <w:t xml:space="preserve">only 1.7 </w:t>
      </w:r>
      <w:r w:rsidR="00CD7128">
        <w:rPr>
          <w:sz w:val="24"/>
          <w:szCs w:val="24"/>
          <w:lang w:val="en-GB"/>
        </w:rPr>
        <w:t>per cent</w:t>
      </w:r>
      <w:r w:rsidR="000B5C39" w:rsidRPr="00124948">
        <w:rPr>
          <w:sz w:val="24"/>
          <w:szCs w:val="24"/>
          <w:lang w:val="en-GB"/>
        </w:rPr>
        <w:t xml:space="preserve"> of the firms had moved production to Denmark. There </w:t>
      </w:r>
      <w:r w:rsidR="00257ADA" w:rsidRPr="00124948">
        <w:rPr>
          <w:sz w:val="24"/>
          <w:szCs w:val="24"/>
          <w:lang w:val="en-GB"/>
        </w:rPr>
        <w:t>were</w:t>
      </w:r>
      <w:r w:rsidR="000B5C39" w:rsidRPr="00124948">
        <w:rPr>
          <w:sz w:val="24"/>
          <w:szCs w:val="24"/>
          <w:lang w:val="en-GB"/>
        </w:rPr>
        <w:t xml:space="preserve"> </w:t>
      </w:r>
      <w:r w:rsidR="00257ADA" w:rsidRPr="00124948">
        <w:rPr>
          <w:sz w:val="24"/>
          <w:szCs w:val="24"/>
          <w:lang w:val="en-GB"/>
        </w:rPr>
        <w:t>1</w:t>
      </w:r>
      <w:r w:rsidR="00CD7128">
        <w:rPr>
          <w:sz w:val="24"/>
          <w:szCs w:val="24"/>
          <w:lang w:val="en-GB"/>
        </w:rPr>
        <w:t>,</w:t>
      </w:r>
      <w:r w:rsidR="00257ADA" w:rsidRPr="00124948">
        <w:rPr>
          <w:sz w:val="24"/>
          <w:szCs w:val="24"/>
          <w:lang w:val="en-GB"/>
        </w:rPr>
        <w:t xml:space="preserve">459 </w:t>
      </w:r>
      <w:r w:rsidR="000B5C39" w:rsidRPr="00124948">
        <w:rPr>
          <w:sz w:val="24"/>
          <w:szCs w:val="24"/>
          <w:lang w:val="en-GB"/>
        </w:rPr>
        <w:t>job</w:t>
      </w:r>
      <w:r w:rsidR="00257ADA" w:rsidRPr="00124948">
        <w:rPr>
          <w:sz w:val="24"/>
          <w:szCs w:val="24"/>
          <w:lang w:val="en-GB"/>
        </w:rPr>
        <w:t>s</w:t>
      </w:r>
      <w:r w:rsidR="000B5C39" w:rsidRPr="00124948">
        <w:rPr>
          <w:sz w:val="24"/>
          <w:szCs w:val="24"/>
          <w:lang w:val="en-GB"/>
        </w:rPr>
        <w:t xml:space="preserve"> </w:t>
      </w:r>
      <w:r w:rsidR="00257ADA" w:rsidRPr="00124948">
        <w:rPr>
          <w:sz w:val="24"/>
          <w:szCs w:val="24"/>
          <w:lang w:val="en-GB"/>
        </w:rPr>
        <w:t>created</w:t>
      </w:r>
      <w:r w:rsidR="000B5C39" w:rsidRPr="00124948">
        <w:rPr>
          <w:sz w:val="24"/>
          <w:szCs w:val="24"/>
          <w:lang w:val="en-GB"/>
        </w:rPr>
        <w:t xml:space="preserve"> </w:t>
      </w:r>
      <w:r w:rsidR="0069412E">
        <w:rPr>
          <w:sz w:val="24"/>
          <w:szCs w:val="24"/>
          <w:lang w:val="en-GB"/>
        </w:rPr>
        <w:t>(</w:t>
      </w:r>
      <w:r w:rsidR="003A4FFA">
        <w:rPr>
          <w:sz w:val="24"/>
          <w:szCs w:val="24"/>
          <w:lang w:val="en-GB"/>
        </w:rPr>
        <w:t xml:space="preserve">for example </w:t>
      </w:r>
      <w:r w:rsidR="00257ADA" w:rsidRPr="00124948">
        <w:rPr>
          <w:sz w:val="24"/>
          <w:szCs w:val="24"/>
          <w:lang w:val="en-GB"/>
        </w:rPr>
        <w:t xml:space="preserve">in logistics and management) by </w:t>
      </w:r>
      <w:r w:rsidR="000B5C39" w:rsidRPr="00124948">
        <w:rPr>
          <w:sz w:val="24"/>
          <w:szCs w:val="24"/>
          <w:lang w:val="en-GB"/>
        </w:rPr>
        <w:t>the outward offshoring processes, compared to the 19,045 jobs</w:t>
      </w:r>
      <w:r w:rsidR="00257ADA" w:rsidRPr="00124948">
        <w:rPr>
          <w:sz w:val="24"/>
          <w:szCs w:val="24"/>
          <w:lang w:val="en-GB"/>
        </w:rPr>
        <w:t xml:space="preserve"> lost</w:t>
      </w:r>
      <w:r w:rsidR="000B5C39" w:rsidRPr="00124948">
        <w:rPr>
          <w:sz w:val="24"/>
          <w:szCs w:val="24"/>
          <w:lang w:val="en-GB"/>
        </w:rPr>
        <w:t>. Of</w:t>
      </w:r>
      <w:r w:rsidR="00EC27B8">
        <w:rPr>
          <w:sz w:val="24"/>
          <w:szCs w:val="24"/>
          <w:lang w:val="en-GB"/>
        </w:rPr>
        <w:t xml:space="preserve"> the</w:t>
      </w:r>
      <w:r w:rsidR="000B5C39" w:rsidRPr="00124948">
        <w:rPr>
          <w:sz w:val="24"/>
          <w:szCs w:val="24"/>
          <w:lang w:val="en-GB"/>
        </w:rPr>
        <w:t xml:space="preserve"> </w:t>
      </w:r>
      <w:r w:rsidR="00257ADA" w:rsidRPr="00124948">
        <w:rPr>
          <w:sz w:val="24"/>
          <w:szCs w:val="24"/>
          <w:lang w:val="en-GB"/>
        </w:rPr>
        <w:t xml:space="preserve">jobs </w:t>
      </w:r>
      <w:r w:rsidR="000B5C39" w:rsidRPr="00124948">
        <w:rPr>
          <w:sz w:val="24"/>
          <w:szCs w:val="24"/>
          <w:lang w:val="en-GB"/>
        </w:rPr>
        <w:t xml:space="preserve">created 44 </w:t>
      </w:r>
      <w:r w:rsidR="00CD7128">
        <w:rPr>
          <w:sz w:val="24"/>
          <w:szCs w:val="24"/>
          <w:lang w:val="en-GB"/>
        </w:rPr>
        <w:t>per cent</w:t>
      </w:r>
      <w:r w:rsidR="000B5C39" w:rsidRPr="00124948">
        <w:rPr>
          <w:sz w:val="24"/>
          <w:szCs w:val="24"/>
          <w:lang w:val="en-GB"/>
        </w:rPr>
        <w:t xml:space="preserve"> were high</w:t>
      </w:r>
      <w:r w:rsidR="00EC27B8">
        <w:rPr>
          <w:sz w:val="24"/>
          <w:szCs w:val="24"/>
          <w:lang w:val="en-GB"/>
        </w:rPr>
        <w:t>ly</w:t>
      </w:r>
      <w:r w:rsidR="000B5C39" w:rsidRPr="00124948">
        <w:rPr>
          <w:sz w:val="24"/>
          <w:szCs w:val="24"/>
          <w:lang w:val="en-GB"/>
        </w:rPr>
        <w:t>-skill</w:t>
      </w:r>
      <w:r w:rsidR="00EC27B8">
        <w:rPr>
          <w:sz w:val="24"/>
          <w:szCs w:val="24"/>
          <w:lang w:val="en-GB"/>
        </w:rPr>
        <w:t>ed</w:t>
      </w:r>
      <w:r w:rsidR="00AA7AF7">
        <w:rPr>
          <w:sz w:val="24"/>
          <w:szCs w:val="24"/>
          <w:lang w:val="en-GB"/>
        </w:rPr>
        <w:t>, therefore</w:t>
      </w:r>
      <w:r w:rsidR="000B5C39" w:rsidRPr="00124948">
        <w:rPr>
          <w:sz w:val="24"/>
          <w:szCs w:val="24"/>
          <w:lang w:val="en-GB"/>
        </w:rPr>
        <w:t xml:space="preserve"> the jobs created </w:t>
      </w:r>
      <w:r w:rsidR="00AA7AF7">
        <w:rPr>
          <w:sz w:val="24"/>
          <w:szCs w:val="24"/>
          <w:lang w:val="en-GB"/>
        </w:rPr>
        <w:t xml:space="preserve">required high levels of skill </w:t>
      </w:r>
      <w:r w:rsidR="000B5C39" w:rsidRPr="00124948">
        <w:rPr>
          <w:sz w:val="24"/>
          <w:szCs w:val="24"/>
          <w:lang w:val="en-GB"/>
        </w:rPr>
        <w:t>compared with the jobs lost.</w:t>
      </w:r>
    </w:p>
    <w:p w14:paraId="2493CEF4" w14:textId="5EF63F71" w:rsidR="00D93D0A" w:rsidRPr="00124948" w:rsidRDefault="00CC286A" w:rsidP="00D93D0A">
      <w:pPr>
        <w:spacing w:after="0" w:line="360" w:lineRule="auto"/>
        <w:ind w:firstLine="720"/>
        <w:rPr>
          <w:sz w:val="24"/>
          <w:szCs w:val="24"/>
          <w:lang w:val="en-GB"/>
        </w:rPr>
      </w:pPr>
      <w:r w:rsidRPr="00124948">
        <w:rPr>
          <w:sz w:val="24"/>
          <w:szCs w:val="24"/>
          <w:lang w:val="en-GB"/>
        </w:rPr>
        <w:t>While offshoring is very often closely associated with de-industrialisation,</w:t>
      </w:r>
      <w:r w:rsidR="0069412E">
        <w:rPr>
          <w:sz w:val="24"/>
          <w:szCs w:val="24"/>
          <w:lang w:val="en-GB"/>
        </w:rPr>
        <w:t xml:space="preserve"> in</w:t>
      </w:r>
      <w:r w:rsidRPr="00124948">
        <w:rPr>
          <w:sz w:val="24"/>
          <w:szCs w:val="24"/>
          <w:lang w:val="en-GB"/>
        </w:rPr>
        <w:t xml:space="preserve"> the </w:t>
      </w:r>
      <w:r w:rsidR="0069412E">
        <w:rPr>
          <w:sz w:val="24"/>
          <w:szCs w:val="24"/>
          <w:lang w:val="en-GB"/>
        </w:rPr>
        <w:t xml:space="preserve">data the </w:t>
      </w:r>
      <w:r w:rsidRPr="00124948">
        <w:rPr>
          <w:sz w:val="24"/>
          <w:szCs w:val="24"/>
          <w:lang w:val="en-GB"/>
        </w:rPr>
        <w:t>correlation is more blurr</w:t>
      </w:r>
      <w:r w:rsidR="0069412E">
        <w:rPr>
          <w:sz w:val="24"/>
          <w:szCs w:val="24"/>
          <w:lang w:val="en-GB"/>
        </w:rPr>
        <w:t>ed</w:t>
      </w:r>
      <w:r w:rsidR="00257ADA" w:rsidRPr="00124948">
        <w:rPr>
          <w:sz w:val="24"/>
          <w:szCs w:val="24"/>
          <w:lang w:val="en-GB"/>
        </w:rPr>
        <w:t>. However,</w:t>
      </w:r>
      <w:r w:rsidR="00D93D0A" w:rsidRPr="00124948">
        <w:rPr>
          <w:sz w:val="24"/>
          <w:szCs w:val="24"/>
          <w:lang w:val="en-GB"/>
        </w:rPr>
        <w:t xml:space="preserve"> </w:t>
      </w:r>
      <w:r w:rsidR="00257ADA" w:rsidRPr="00124948">
        <w:rPr>
          <w:sz w:val="24"/>
          <w:szCs w:val="24"/>
          <w:lang w:val="en-GB"/>
        </w:rPr>
        <w:t>the</w:t>
      </w:r>
      <w:r w:rsidRPr="00124948">
        <w:rPr>
          <w:sz w:val="24"/>
          <w:szCs w:val="24"/>
          <w:lang w:val="en-GB"/>
        </w:rPr>
        <w:t xml:space="preserve"> finding</w:t>
      </w:r>
      <w:r w:rsidR="0069412E">
        <w:rPr>
          <w:sz w:val="24"/>
          <w:szCs w:val="24"/>
          <w:lang w:val="en-GB"/>
        </w:rPr>
        <w:t>s</w:t>
      </w:r>
      <w:r w:rsidRPr="00124948">
        <w:rPr>
          <w:sz w:val="24"/>
          <w:szCs w:val="24"/>
          <w:lang w:val="en-GB"/>
        </w:rPr>
        <w:t xml:space="preserve"> </w:t>
      </w:r>
      <w:r w:rsidR="0069412E">
        <w:rPr>
          <w:sz w:val="24"/>
          <w:szCs w:val="24"/>
          <w:lang w:val="en-GB"/>
        </w:rPr>
        <w:t xml:space="preserve">cannot be generalised </w:t>
      </w:r>
      <w:r w:rsidRPr="00124948">
        <w:rPr>
          <w:sz w:val="24"/>
          <w:szCs w:val="24"/>
          <w:lang w:val="en-GB"/>
        </w:rPr>
        <w:t xml:space="preserve">to other </w:t>
      </w:r>
      <w:r w:rsidR="00257ADA" w:rsidRPr="00124948">
        <w:rPr>
          <w:sz w:val="24"/>
          <w:szCs w:val="24"/>
          <w:lang w:val="en-GB"/>
        </w:rPr>
        <w:t xml:space="preserve">time </w:t>
      </w:r>
      <w:r w:rsidR="0069412E">
        <w:rPr>
          <w:sz w:val="24"/>
          <w:szCs w:val="24"/>
          <w:lang w:val="en-GB"/>
        </w:rPr>
        <w:t>periods</w:t>
      </w:r>
      <w:r w:rsidRPr="00124948">
        <w:rPr>
          <w:sz w:val="24"/>
          <w:szCs w:val="24"/>
          <w:lang w:val="en-GB"/>
        </w:rPr>
        <w:t xml:space="preserve"> </w:t>
      </w:r>
      <w:r w:rsidR="0069412E">
        <w:rPr>
          <w:sz w:val="24"/>
          <w:szCs w:val="24"/>
          <w:lang w:val="en-GB"/>
        </w:rPr>
        <w:t xml:space="preserve">because </w:t>
      </w:r>
      <w:r w:rsidRPr="00124948">
        <w:rPr>
          <w:sz w:val="24"/>
          <w:szCs w:val="24"/>
          <w:lang w:val="en-GB"/>
        </w:rPr>
        <w:t>the economic crisis</w:t>
      </w:r>
      <w:r w:rsidR="00257ADA" w:rsidRPr="00124948">
        <w:rPr>
          <w:sz w:val="24"/>
          <w:szCs w:val="24"/>
          <w:lang w:val="en-GB"/>
        </w:rPr>
        <w:t xml:space="preserve"> in 2009-2011</w:t>
      </w:r>
      <w:r w:rsidR="0069412E">
        <w:rPr>
          <w:sz w:val="24"/>
          <w:szCs w:val="24"/>
          <w:lang w:val="en-GB"/>
        </w:rPr>
        <w:t xml:space="preserve"> represents a very distinct set of circumstances</w:t>
      </w:r>
      <w:r w:rsidRPr="00124948">
        <w:rPr>
          <w:sz w:val="24"/>
          <w:szCs w:val="24"/>
          <w:lang w:val="en-GB"/>
        </w:rPr>
        <w:t>. Offshoring accounted for 12,043 jobs lost in manufacturing between 2009 and 2011, but in the same period Danish manufacturing saw a decline of almost 70,000 jobs</w:t>
      </w:r>
      <w:r w:rsidRPr="00124948">
        <w:rPr>
          <w:rStyle w:val="Slutnotehenvisning"/>
          <w:sz w:val="24"/>
          <w:szCs w:val="24"/>
          <w:lang w:val="en-GB"/>
        </w:rPr>
        <w:endnoteReference w:id="6"/>
      </w:r>
      <w:r w:rsidRPr="00124948">
        <w:rPr>
          <w:sz w:val="24"/>
          <w:szCs w:val="24"/>
          <w:lang w:val="en-GB"/>
        </w:rPr>
        <w:t xml:space="preserve">, so offshoring accounts for 17 </w:t>
      </w:r>
      <w:r w:rsidR="00CD7128">
        <w:rPr>
          <w:sz w:val="24"/>
          <w:szCs w:val="24"/>
          <w:lang w:val="en-GB"/>
        </w:rPr>
        <w:t>per cent</w:t>
      </w:r>
      <w:r w:rsidRPr="00124948">
        <w:rPr>
          <w:sz w:val="24"/>
          <w:szCs w:val="24"/>
          <w:lang w:val="en-GB"/>
        </w:rPr>
        <w:t xml:space="preserve"> of the job loss in the period. </w:t>
      </w:r>
      <w:r w:rsidR="00D93D0A" w:rsidRPr="00124948">
        <w:rPr>
          <w:sz w:val="24"/>
          <w:szCs w:val="24"/>
          <w:lang w:val="en-GB"/>
        </w:rPr>
        <w:t xml:space="preserve">Often the decline in EU15 manufacturing employment has been associated with increasing employment in </w:t>
      </w:r>
      <w:r w:rsidR="00AA7AF7">
        <w:rPr>
          <w:sz w:val="24"/>
          <w:szCs w:val="24"/>
          <w:lang w:val="en-GB"/>
        </w:rPr>
        <w:t xml:space="preserve">the </w:t>
      </w:r>
      <w:r w:rsidR="00D93D0A" w:rsidRPr="00124948">
        <w:rPr>
          <w:sz w:val="24"/>
          <w:szCs w:val="24"/>
          <w:lang w:val="en-GB"/>
        </w:rPr>
        <w:t>EU1</w:t>
      </w:r>
      <w:ins w:id="1" w:author="Bjarke Refslund" w:date="2016-06-05T11:48:00Z">
        <w:r w:rsidR="00525922">
          <w:rPr>
            <w:sz w:val="24"/>
            <w:szCs w:val="24"/>
            <w:lang w:val="en-GB"/>
          </w:rPr>
          <w:t>2</w:t>
        </w:r>
      </w:ins>
      <w:del w:id="2" w:author="Bjarke Refslund" w:date="2016-06-05T11:48:00Z">
        <w:r w:rsidR="00D93D0A" w:rsidRPr="00124948" w:rsidDel="00525922">
          <w:rPr>
            <w:sz w:val="24"/>
            <w:szCs w:val="24"/>
            <w:lang w:val="en-GB"/>
          </w:rPr>
          <w:delText>0</w:delText>
        </w:r>
      </w:del>
      <w:ins w:id="3" w:author="Bjarke Refslund" w:date="2016-06-05T11:38:00Z">
        <w:r w:rsidR="00525922">
          <w:rPr>
            <w:rStyle w:val="Slutnotehenvisning"/>
            <w:sz w:val="24"/>
            <w:szCs w:val="24"/>
            <w:lang w:val="en-GB"/>
          </w:rPr>
          <w:endnoteReference w:id="7"/>
        </w:r>
      </w:ins>
      <w:r w:rsidR="00D93D0A" w:rsidRPr="00124948">
        <w:rPr>
          <w:sz w:val="24"/>
          <w:szCs w:val="24"/>
          <w:lang w:val="en-GB"/>
        </w:rPr>
        <w:t>. However this was true only before the crisis (</w:t>
      </w:r>
      <w:proofErr w:type="spellStart"/>
      <w:r w:rsidR="00D93D0A" w:rsidRPr="00124948">
        <w:rPr>
          <w:sz w:val="24"/>
          <w:szCs w:val="24"/>
          <w:lang w:val="en-GB"/>
        </w:rPr>
        <w:t>Eurofound</w:t>
      </w:r>
      <w:proofErr w:type="spellEnd"/>
      <w:r w:rsidR="00D93D0A" w:rsidRPr="00124948">
        <w:rPr>
          <w:sz w:val="24"/>
          <w:szCs w:val="24"/>
          <w:lang w:val="en-GB"/>
        </w:rPr>
        <w:t xml:space="preserve">, 2013: 50), </w:t>
      </w:r>
      <w:r w:rsidR="00264C79" w:rsidRPr="00124948">
        <w:rPr>
          <w:sz w:val="24"/>
          <w:szCs w:val="24"/>
          <w:lang w:val="en-GB"/>
        </w:rPr>
        <w:t xml:space="preserve">since 2008 </w:t>
      </w:r>
      <w:r w:rsidR="00D93D0A" w:rsidRPr="00124948">
        <w:rPr>
          <w:sz w:val="24"/>
          <w:szCs w:val="24"/>
          <w:lang w:val="en-GB"/>
        </w:rPr>
        <w:t>manufactur</w:t>
      </w:r>
      <w:r w:rsidR="00AA7AF7">
        <w:rPr>
          <w:sz w:val="24"/>
          <w:szCs w:val="24"/>
          <w:lang w:val="en-GB"/>
        </w:rPr>
        <w:t>ing</w:t>
      </w:r>
      <w:r w:rsidR="00D93D0A" w:rsidRPr="00124948">
        <w:rPr>
          <w:sz w:val="24"/>
          <w:szCs w:val="24"/>
          <w:lang w:val="en-GB"/>
        </w:rPr>
        <w:t xml:space="preserve"> employment declined by 11–12 </w:t>
      </w:r>
      <w:r w:rsidR="00CD7128">
        <w:rPr>
          <w:sz w:val="24"/>
          <w:szCs w:val="24"/>
          <w:lang w:val="en-GB"/>
        </w:rPr>
        <w:t>per cent</w:t>
      </w:r>
      <w:r w:rsidR="00D93D0A" w:rsidRPr="00124948">
        <w:rPr>
          <w:sz w:val="24"/>
          <w:szCs w:val="24"/>
          <w:lang w:val="en-GB"/>
        </w:rPr>
        <w:t xml:space="preserve"> in EU15 </w:t>
      </w:r>
      <w:r w:rsidR="00D93D0A" w:rsidRPr="00124948">
        <w:rPr>
          <w:i/>
          <w:sz w:val="24"/>
          <w:szCs w:val="24"/>
          <w:lang w:val="en-GB"/>
        </w:rPr>
        <w:t>as well</w:t>
      </w:r>
      <w:r w:rsidR="00D93D0A" w:rsidRPr="00124948">
        <w:rPr>
          <w:sz w:val="24"/>
          <w:szCs w:val="24"/>
          <w:lang w:val="en-GB"/>
        </w:rPr>
        <w:t xml:space="preserve"> </w:t>
      </w:r>
      <w:r w:rsidR="00D93D0A" w:rsidRPr="00124948">
        <w:rPr>
          <w:i/>
          <w:sz w:val="24"/>
          <w:szCs w:val="24"/>
          <w:lang w:val="en-GB"/>
        </w:rPr>
        <w:t>as</w:t>
      </w:r>
      <w:r w:rsidR="00D93D0A" w:rsidRPr="00124948">
        <w:rPr>
          <w:sz w:val="24"/>
          <w:szCs w:val="24"/>
          <w:lang w:val="en-GB"/>
        </w:rPr>
        <w:t xml:space="preserve"> in EU1</w:t>
      </w:r>
      <w:ins w:id="17" w:author="Bjarke Refslund" w:date="2016-06-05T11:48:00Z">
        <w:r w:rsidR="00B55851">
          <w:rPr>
            <w:sz w:val="24"/>
            <w:szCs w:val="24"/>
            <w:lang w:val="en-GB"/>
          </w:rPr>
          <w:t>2</w:t>
        </w:r>
      </w:ins>
      <w:del w:id="18" w:author="Bjarke Refslund" w:date="2016-06-05T11:48:00Z">
        <w:r w:rsidR="00D93D0A" w:rsidRPr="00124948" w:rsidDel="00B55851">
          <w:rPr>
            <w:sz w:val="24"/>
            <w:szCs w:val="24"/>
            <w:lang w:val="en-GB"/>
          </w:rPr>
          <w:delText>0</w:delText>
        </w:r>
      </w:del>
      <w:r w:rsidR="00D93D0A" w:rsidRPr="00124948">
        <w:rPr>
          <w:rStyle w:val="Slutnotehenvisning"/>
          <w:sz w:val="24"/>
          <w:szCs w:val="24"/>
          <w:lang w:val="en-GB"/>
        </w:rPr>
        <w:endnoteReference w:id="8"/>
      </w:r>
      <w:r w:rsidR="00D93D0A" w:rsidRPr="00124948">
        <w:rPr>
          <w:sz w:val="24"/>
          <w:szCs w:val="24"/>
          <w:lang w:val="en-GB"/>
        </w:rPr>
        <w:t>.</w:t>
      </w:r>
    </w:p>
    <w:p w14:paraId="55773DEE" w14:textId="77777777" w:rsidR="00D93D0A" w:rsidRPr="00124948" w:rsidRDefault="00D93D0A" w:rsidP="00CC286A">
      <w:pPr>
        <w:spacing w:after="0" w:line="360" w:lineRule="auto"/>
        <w:ind w:firstLine="720"/>
        <w:rPr>
          <w:sz w:val="24"/>
          <w:szCs w:val="24"/>
          <w:lang w:val="en-GB"/>
        </w:rPr>
      </w:pPr>
    </w:p>
    <w:p w14:paraId="5A8FC4C0" w14:textId="77777777" w:rsidR="00CC286A" w:rsidRPr="00124948" w:rsidRDefault="000C48BF" w:rsidP="000C48BF">
      <w:pPr>
        <w:spacing w:after="0" w:line="360" w:lineRule="auto"/>
        <w:jc w:val="center"/>
        <w:rPr>
          <w:sz w:val="24"/>
          <w:szCs w:val="24"/>
          <w:lang w:val="en-GB"/>
        </w:rPr>
      </w:pPr>
      <w:r>
        <w:rPr>
          <w:sz w:val="24"/>
          <w:szCs w:val="24"/>
          <w:lang w:val="en-GB"/>
        </w:rPr>
        <w:t>Table 2</w:t>
      </w:r>
      <w:r w:rsidR="00114487">
        <w:rPr>
          <w:sz w:val="24"/>
          <w:szCs w:val="24"/>
          <w:lang w:val="en-GB"/>
        </w:rPr>
        <w:t xml:space="preserve"> about here</w:t>
      </w:r>
    </w:p>
    <w:p w14:paraId="587BEC2A" w14:textId="77777777" w:rsidR="00CC286A" w:rsidRPr="00124948" w:rsidRDefault="00CC286A" w:rsidP="0041241A">
      <w:pPr>
        <w:spacing w:after="0" w:line="360" w:lineRule="auto"/>
        <w:ind w:firstLine="720"/>
        <w:rPr>
          <w:sz w:val="24"/>
          <w:szCs w:val="24"/>
          <w:lang w:val="en-GB"/>
        </w:rPr>
      </w:pPr>
    </w:p>
    <w:p w14:paraId="251FEF1C" w14:textId="56A74FB8" w:rsidR="006E6157" w:rsidRDefault="000C48BF" w:rsidP="006E6157">
      <w:pPr>
        <w:spacing w:after="0" w:line="360" w:lineRule="auto"/>
        <w:ind w:firstLine="720"/>
        <w:rPr>
          <w:sz w:val="24"/>
          <w:szCs w:val="24"/>
          <w:lang w:val="en-GB"/>
        </w:rPr>
      </w:pPr>
      <w:r>
        <w:rPr>
          <w:sz w:val="24"/>
          <w:szCs w:val="24"/>
          <w:lang w:val="en-GB"/>
        </w:rPr>
        <w:t xml:space="preserve">Table 2 </w:t>
      </w:r>
      <w:r w:rsidR="006E6157">
        <w:rPr>
          <w:sz w:val="24"/>
          <w:szCs w:val="24"/>
          <w:lang w:val="en-GB"/>
        </w:rPr>
        <w:t xml:space="preserve">compares the changes in employment in </w:t>
      </w:r>
      <w:r w:rsidR="009F28F6" w:rsidRPr="00124948">
        <w:rPr>
          <w:sz w:val="24"/>
          <w:szCs w:val="24"/>
          <w:lang w:val="en-GB"/>
        </w:rPr>
        <w:t>offshoring and non-offshoring firms. In firms w</w:t>
      </w:r>
      <w:r w:rsidR="00264C79" w:rsidRPr="00124948">
        <w:rPr>
          <w:sz w:val="24"/>
          <w:szCs w:val="24"/>
          <w:lang w:val="en-GB"/>
        </w:rPr>
        <w:t>ith job growth the difference i</w:t>
      </w:r>
      <w:r w:rsidR="009F28F6" w:rsidRPr="00124948">
        <w:rPr>
          <w:sz w:val="24"/>
          <w:szCs w:val="24"/>
          <w:lang w:val="en-GB"/>
        </w:rPr>
        <w:t xml:space="preserve">s small, while </w:t>
      </w:r>
      <w:r w:rsidR="00264C79" w:rsidRPr="00124948">
        <w:rPr>
          <w:sz w:val="24"/>
          <w:szCs w:val="24"/>
          <w:lang w:val="en-GB"/>
        </w:rPr>
        <w:t xml:space="preserve">firms that were </w:t>
      </w:r>
      <w:r w:rsidR="009F28F6" w:rsidRPr="00124948">
        <w:rPr>
          <w:sz w:val="24"/>
          <w:szCs w:val="24"/>
          <w:lang w:val="en-GB"/>
        </w:rPr>
        <w:t>offshoring had a significant</w:t>
      </w:r>
      <w:r w:rsidR="00AA7AF7">
        <w:rPr>
          <w:sz w:val="24"/>
          <w:szCs w:val="24"/>
          <w:lang w:val="en-GB"/>
        </w:rPr>
        <w:t>ly</w:t>
      </w:r>
      <w:r w:rsidR="009F28F6" w:rsidRPr="00124948">
        <w:rPr>
          <w:sz w:val="24"/>
          <w:szCs w:val="24"/>
          <w:lang w:val="en-GB"/>
        </w:rPr>
        <w:t xml:space="preserve"> higher tendency to reduce </w:t>
      </w:r>
      <w:r w:rsidR="00264C79" w:rsidRPr="00124948">
        <w:rPr>
          <w:sz w:val="24"/>
          <w:szCs w:val="24"/>
          <w:lang w:val="en-GB"/>
        </w:rPr>
        <w:t>overall jobs</w:t>
      </w:r>
      <w:r w:rsidR="009F28F6" w:rsidRPr="00124948">
        <w:rPr>
          <w:sz w:val="24"/>
          <w:szCs w:val="24"/>
          <w:lang w:val="en-GB"/>
        </w:rPr>
        <w:t xml:space="preserve">. This </w:t>
      </w:r>
      <w:r w:rsidR="002264E5" w:rsidRPr="00124948">
        <w:rPr>
          <w:sz w:val="24"/>
          <w:szCs w:val="24"/>
          <w:lang w:val="en-GB"/>
        </w:rPr>
        <w:t>indicates</w:t>
      </w:r>
      <w:r w:rsidR="009F28F6" w:rsidRPr="00124948">
        <w:rPr>
          <w:sz w:val="24"/>
          <w:szCs w:val="24"/>
          <w:lang w:val="en-GB"/>
        </w:rPr>
        <w:t xml:space="preserve"> that offshoring </w:t>
      </w:r>
      <w:r w:rsidR="00264C79" w:rsidRPr="00124948">
        <w:rPr>
          <w:sz w:val="24"/>
          <w:szCs w:val="24"/>
          <w:lang w:val="en-GB"/>
        </w:rPr>
        <w:t>may have</w:t>
      </w:r>
      <w:r w:rsidR="009F28F6" w:rsidRPr="00124948">
        <w:rPr>
          <w:sz w:val="24"/>
          <w:szCs w:val="24"/>
          <w:lang w:val="en-GB"/>
        </w:rPr>
        <w:t xml:space="preserve"> a direct job impact in the firms. Despite the growing importance of service offshoring, manufacturing companies still offshore more</w:t>
      </w:r>
      <w:r w:rsidR="0041241A" w:rsidRPr="00124948">
        <w:rPr>
          <w:sz w:val="24"/>
          <w:szCs w:val="24"/>
          <w:lang w:val="en-GB"/>
        </w:rPr>
        <w:t xml:space="preserve"> often </w:t>
      </w:r>
      <w:r w:rsidR="009F28F6" w:rsidRPr="00124948">
        <w:rPr>
          <w:sz w:val="24"/>
          <w:szCs w:val="24"/>
          <w:lang w:val="en-GB"/>
        </w:rPr>
        <w:t xml:space="preserve">(21 </w:t>
      </w:r>
      <w:r w:rsidR="00CD7128">
        <w:rPr>
          <w:sz w:val="24"/>
          <w:szCs w:val="24"/>
          <w:lang w:val="en-GB"/>
        </w:rPr>
        <w:t>per cent</w:t>
      </w:r>
      <w:r w:rsidR="009F28F6" w:rsidRPr="00124948">
        <w:rPr>
          <w:sz w:val="24"/>
          <w:szCs w:val="24"/>
          <w:lang w:val="en-GB"/>
        </w:rPr>
        <w:t xml:space="preserve">) than service companies (16 </w:t>
      </w:r>
      <w:r w:rsidR="00CD7128">
        <w:rPr>
          <w:sz w:val="24"/>
          <w:szCs w:val="24"/>
          <w:lang w:val="en-GB"/>
        </w:rPr>
        <w:t>per cent</w:t>
      </w:r>
      <w:r w:rsidR="009F28F6" w:rsidRPr="00124948">
        <w:rPr>
          <w:sz w:val="24"/>
          <w:szCs w:val="24"/>
          <w:lang w:val="en-GB"/>
        </w:rPr>
        <w:t xml:space="preserve">), and the overwhelming majority of the job losses (63.2 </w:t>
      </w:r>
      <w:r w:rsidR="00CD7128">
        <w:rPr>
          <w:sz w:val="24"/>
          <w:szCs w:val="24"/>
          <w:lang w:val="en-GB"/>
        </w:rPr>
        <w:t>per cent</w:t>
      </w:r>
      <w:r w:rsidR="00AA7AF7">
        <w:rPr>
          <w:sz w:val="24"/>
          <w:szCs w:val="24"/>
          <w:lang w:val="en-GB"/>
        </w:rPr>
        <w:t>) occur in manufacturing with</w:t>
      </w:r>
      <w:r w:rsidR="009F28F6" w:rsidRPr="00124948">
        <w:rPr>
          <w:sz w:val="24"/>
          <w:szCs w:val="24"/>
          <w:lang w:val="en-GB"/>
        </w:rPr>
        <w:t xml:space="preserve"> only 34.3 </w:t>
      </w:r>
      <w:r w:rsidR="00CD7128">
        <w:rPr>
          <w:sz w:val="24"/>
          <w:szCs w:val="24"/>
          <w:lang w:val="en-GB"/>
        </w:rPr>
        <w:t>per cent</w:t>
      </w:r>
      <w:r w:rsidR="006E6157">
        <w:rPr>
          <w:sz w:val="24"/>
          <w:szCs w:val="24"/>
          <w:lang w:val="en-GB"/>
        </w:rPr>
        <w:t xml:space="preserve"> in services.</w:t>
      </w:r>
    </w:p>
    <w:p w14:paraId="5524D592" w14:textId="0E5587EE" w:rsidR="000B5C39" w:rsidRPr="00124948" w:rsidRDefault="006E6157" w:rsidP="000B5C39">
      <w:pPr>
        <w:spacing w:after="0" w:line="360" w:lineRule="auto"/>
        <w:ind w:firstLine="720"/>
        <w:rPr>
          <w:sz w:val="24"/>
          <w:szCs w:val="24"/>
          <w:lang w:val="en-GB"/>
        </w:rPr>
      </w:pPr>
      <w:r>
        <w:rPr>
          <w:sz w:val="24"/>
          <w:szCs w:val="24"/>
          <w:lang w:val="en-GB"/>
        </w:rPr>
        <w:lastRenderedPageBreak/>
        <w:t>Analyses of o</w:t>
      </w:r>
      <w:r w:rsidR="009F28F6" w:rsidRPr="00124948">
        <w:rPr>
          <w:sz w:val="24"/>
          <w:szCs w:val="24"/>
          <w:lang w:val="en-GB"/>
        </w:rPr>
        <w:t xml:space="preserve">ffshoring </w:t>
      </w:r>
      <w:r>
        <w:rPr>
          <w:sz w:val="24"/>
          <w:szCs w:val="24"/>
          <w:lang w:val="en-GB"/>
        </w:rPr>
        <w:t>are often based on</w:t>
      </w:r>
      <w:r w:rsidR="009F28F6" w:rsidRPr="00124948">
        <w:rPr>
          <w:sz w:val="24"/>
          <w:szCs w:val="24"/>
          <w:lang w:val="en-GB"/>
        </w:rPr>
        <w:t xml:space="preserve"> highly aggregated industry level since the data do not allow</w:t>
      </w:r>
      <w:r>
        <w:rPr>
          <w:sz w:val="24"/>
          <w:szCs w:val="24"/>
          <w:lang w:val="en-GB"/>
        </w:rPr>
        <w:t xml:space="preserve"> more refined analysis, but the </w:t>
      </w:r>
      <w:r w:rsidR="009F28F6" w:rsidRPr="00124948">
        <w:rPr>
          <w:sz w:val="24"/>
          <w:szCs w:val="24"/>
          <w:lang w:val="en-GB"/>
        </w:rPr>
        <w:t>s</w:t>
      </w:r>
      <w:r w:rsidR="007D1FC1" w:rsidRPr="00124948">
        <w:rPr>
          <w:sz w:val="24"/>
          <w:szCs w:val="24"/>
          <w:lang w:val="en-GB"/>
        </w:rPr>
        <w:t xml:space="preserve">urvey data can be broken down </w:t>
      </w:r>
      <w:r w:rsidR="009F28F6" w:rsidRPr="00124948">
        <w:rPr>
          <w:sz w:val="24"/>
          <w:szCs w:val="24"/>
          <w:lang w:val="en-GB"/>
        </w:rPr>
        <w:t xml:space="preserve">to the most advanced </w:t>
      </w:r>
      <w:r w:rsidR="007D1FC1" w:rsidRPr="00124948">
        <w:rPr>
          <w:sz w:val="24"/>
          <w:szCs w:val="24"/>
          <w:lang w:val="en-GB"/>
        </w:rPr>
        <w:t>NACE-</w:t>
      </w:r>
      <w:r w:rsidR="009F28F6" w:rsidRPr="00124948">
        <w:rPr>
          <w:sz w:val="24"/>
          <w:szCs w:val="24"/>
          <w:lang w:val="en-GB"/>
        </w:rPr>
        <w:t>indust</w:t>
      </w:r>
      <w:r w:rsidR="007D1FC1" w:rsidRPr="00124948">
        <w:rPr>
          <w:sz w:val="24"/>
          <w:szCs w:val="24"/>
          <w:lang w:val="en-GB"/>
        </w:rPr>
        <w:t xml:space="preserve">ry </w:t>
      </w:r>
      <w:r w:rsidR="00AA7AF7">
        <w:rPr>
          <w:sz w:val="24"/>
          <w:szCs w:val="24"/>
          <w:lang w:val="en-GB"/>
        </w:rPr>
        <w:t>codes. At a sectoral</w:t>
      </w:r>
      <w:r w:rsidR="007D1FC1" w:rsidRPr="00124948">
        <w:rPr>
          <w:sz w:val="24"/>
          <w:szCs w:val="24"/>
          <w:lang w:val="en-GB"/>
        </w:rPr>
        <w:t xml:space="preserve"> </w:t>
      </w:r>
      <w:r w:rsidR="009F28F6" w:rsidRPr="00124948">
        <w:rPr>
          <w:sz w:val="24"/>
          <w:szCs w:val="24"/>
          <w:lang w:val="en-GB"/>
        </w:rPr>
        <w:t>level (36 industry groups)</w:t>
      </w:r>
      <w:r w:rsidR="007D1FC1" w:rsidRPr="00124948">
        <w:rPr>
          <w:sz w:val="24"/>
          <w:szCs w:val="24"/>
          <w:lang w:val="en-GB"/>
        </w:rPr>
        <w:t xml:space="preserve"> </w:t>
      </w:r>
      <w:r w:rsidR="009F28F6" w:rsidRPr="00124948">
        <w:rPr>
          <w:sz w:val="24"/>
          <w:szCs w:val="24"/>
          <w:lang w:val="en-GB"/>
        </w:rPr>
        <w:t>most jobs</w:t>
      </w:r>
      <w:r w:rsidR="007D1FC1" w:rsidRPr="00124948">
        <w:rPr>
          <w:sz w:val="24"/>
          <w:szCs w:val="24"/>
          <w:lang w:val="en-GB"/>
        </w:rPr>
        <w:t xml:space="preserve"> were</w:t>
      </w:r>
      <w:r w:rsidR="009F28F6" w:rsidRPr="00124948">
        <w:rPr>
          <w:sz w:val="24"/>
          <w:szCs w:val="24"/>
          <w:lang w:val="en-GB"/>
        </w:rPr>
        <w:t xml:space="preserve"> lost </w:t>
      </w:r>
      <w:r w:rsidR="007D1FC1" w:rsidRPr="00124948">
        <w:rPr>
          <w:sz w:val="24"/>
          <w:szCs w:val="24"/>
          <w:lang w:val="en-GB"/>
        </w:rPr>
        <w:t>due to</w:t>
      </w:r>
      <w:r w:rsidR="009F28F6" w:rsidRPr="00124948">
        <w:rPr>
          <w:sz w:val="24"/>
          <w:szCs w:val="24"/>
          <w:lang w:val="en-GB"/>
        </w:rPr>
        <w:t xml:space="preserve"> offshoring </w:t>
      </w:r>
      <w:r w:rsidR="007D1FC1" w:rsidRPr="00124948">
        <w:rPr>
          <w:sz w:val="24"/>
          <w:szCs w:val="24"/>
          <w:lang w:val="en-GB"/>
        </w:rPr>
        <w:t>in</w:t>
      </w:r>
      <w:r w:rsidR="009F28F6" w:rsidRPr="00124948">
        <w:rPr>
          <w:sz w:val="24"/>
          <w:szCs w:val="24"/>
          <w:lang w:val="en-GB"/>
        </w:rPr>
        <w:t xml:space="preserve"> machinery and equipment manufacturing (3164 jobs</w:t>
      </w:r>
      <w:r w:rsidR="007D1FC1" w:rsidRPr="00124948">
        <w:rPr>
          <w:sz w:val="24"/>
          <w:szCs w:val="24"/>
          <w:lang w:val="en-GB"/>
        </w:rPr>
        <w:t>/</w:t>
      </w:r>
      <w:r w:rsidR="009F28F6" w:rsidRPr="00124948">
        <w:rPr>
          <w:sz w:val="24"/>
          <w:szCs w:val="24"/>
          <w:lang w:val="en-GB"/>
        </w:rPr>
        <w:t xml:space="preserve">16.6 </w:t>
      </w:r>
      <w:r w:rsidR="00CD7128">
        <w:rPr>
          <w:sz w:val="24"/>
          <w:szCs w:val="24"/>
          <w:lang w:val="en-GB"/>
        </w:rPr>
        <w:t>per cent</w:t>
      </w:r>
      <w:r w:rsidR="009F28F6" w:rsidRPr="00124948">
        <w:rPr>
          <w:sz w:val="24"/>
          <w:szCs w:val="24"/>
          <w:lang w:val="en-GB"/>
        </w:rPr>
        <w:t xml:space="preserve"> of all jobs</w:t>
      </w:r>
      <w:r w:rsidR="007D1FC1" w:rsidRPr="00124948">
        <w:rPr>
          <w:sz w:val="24"/>
          <w:szCs w:val="24"/>
          <w:lang w:val="en-GB"/>
        </w:rPr>
        <w:t xml:space="preserve"> lost</w:t>
      </w:r>
      <w:r w:rsidR="009F28F6" w:rsidRPr="00124948">
        <w:rPr>
          <w:sz w:val="24"/>
          <w:szCs w:val="24"/>
          <w:lang w:val="en-GB"/>
        </w:rPr>
        <w:t>) and IT and other information services (</w:t>
      </w:r>
      <w:r w:rsidR="007D1FC1" w:rsidRPr="00124948">
        <w:rPr>
          <w:sz w:val="24"/>
          <w:szCs w:val="24"/>
          <w:lang w:val="en-GB"/>
        </w:rPr>
        <w:t>2488 jobs/</w:t>
      </w:r>
      <w:r w:rsidR="009F28F6" w:rsidRPr="00124948">
        <w:rPr>
          <w:sz w:val="24"/>
          <w:szCs w:val="24"/>
          <w:lang w:val="en-GB"/>
        </w:rPr>
        <w:t xml:space="preserve">13.3 </w:t>
      </w:r>
      <w:r w:rsidR="00CD7128">
        <w:rPr>
          <w:sz w:val="24"/>
          <w:szCs w:val="24"/>
          <w:lang w:val="en-GB"/>
        </w:rPr>
        <w:t>per cent</w:t>
      </w:r>
      <w:r w:rsidR="009F28F6" w:rsidRPr="00124948">
        <w:rPr>
          <w:sz w:val="24"/>
          <w:szCs w:val="24"/>
          <w:lang w:val="en-GB"/>
        </w:rPr>
        <w:t xml:space="preserve">). </w:t>
      </w:r>
      <w:r w:rsidR="003A4FFA">
        <w:rPr>
          <w:sz w:val="24"/>
          <w:szCs w:val="24"/>
          <w:lang w:val="en-GB"/>
        </w:rPr>
        <w:t xml:space="preserve">Table 3 </w:t>
      </w:r>
      <w:r w:rsidR="009F28F6" w:rsidRPr="00124948">
        <w:rPr>
          <w:sz w:val="24"/>
          <w:szCs w:val="24"/>
          <w:lang w:val="en-GB"/>
        </w:rPr>
        <w:t xml:space="preserve">shows </w:t>
      </w:r>
      <w:r w:rsidR="00040DF6" w:rsidRPr="00124948">
        <w:rPr>
          <w:sz w:val="24"/>
          <w:szCs w:val="24"/>
          <w:lang w:val="en-GB"/>
        </w:rPr>
        <w:t>o</w:t>
      </w:r>
      <w:r w:rsidR="009F28F6" w:rsidRPr="00124948">
        <w:rPr>
          <w:sz w:val="24"/>
          <w:szCs w:val="24"/>
          <w:lang w:val="en-GB"/>
        </w:rPr>
        <w:t xml:space="preserve">ffshoring </w:t>
      </w:r>
      <w:r>
        <w:rPr>
          <w:sz w:val="24"/>
          <w:szCs w:val="24"/>
          <w:lang w:val="en-GB"/>
        </w:rPr>
        <w:t>by sector and indicates that this was most frequent in</w:t>
      </w:r>
      <w:r w:rsidR="009F28F6" w:rsidRPr="00124948">
        <w:rPr>
          <w:sz w:val="24"/>
          <w:szCs w:val="24"/>
          <w:lang w:val="en-GB"/>
        </w:rPr>
        <w:t xml:space="preserve"> computer prog</w:t>
      </w:r>
      <w:r>
        <w:rPr>
          <w:sz w:val="24"/>
          <w:szCs w:val="24"/>
          <w:lang w:val="en-GB"/>
        </w:rPr>
        <w:t xml:space="preserve">ramming activities, which </w:t>
      </w:r>
      <w:r w:rsidR="009F28F6" w:rsidRPr="00124948">
        <w:rPr>
          <w:sz w:val="24"/>
          <w:szCs w:val="24"/>
          <w:lang w:val="en-GB"/>
        </w:rPr>
        <w:t xml:space="preserve">confirms the growing importance of </w:t>
      </w:r>
      <w:r w:rsidR="00040DF6" w:rsidRPr="00124948">
        <w:rPr>
          <w:sz w:val="24"/>
          <w:szCs w:val="24"/>
          <w:lang w:val="en-GB"/>
        </w:rPr>
        <w:t xml:space="preserve">IT </w:t>
      </w:r>
      <w:r w:rsidR="009F28F6" w:rsidRPr="00124948">
        <w:rPr>
          <w:sz w:val="24"/>
          <w:szCs w:val="24"/>
          <w:lang w:val="en-GB"/>
        </w:rPr>
        <w:t>and business services offshoring (Huws, et al., 2004; Gomez</w:t>
      </w:r>
      <w:r w:rsidR="000B5C39" w:rsidRPr="00124948">
        <w:rPr>
          <w:sz w:val="24"/>
          <w:szCs w:val="24"/>
          <w:lang w:val="en-GB"/>
        </w:rPr>
        <w:t xml:space="preserve">, et al., 2013). </w:t>
      </w:r>
    </w:p>
    <w:p w14:paraId="01221810" w14:textId="77777777" w:rsidR="009F28F6" w:rsidRPr="00124948" w:rsidRDefault="009F28F6" w:rsidP="009F28F6">
      <w:pPr>
        <w:spacing w:after="0" w:line="360" w:lineRule="auto"/>
        <w:rPr>
          <w:sz w:val="24"/>
          <w:szCs w:val="24"/>
          <w:lang w:val="en-GB"/>
        </w:rPr>
      </w:pPr>
    </w:p>
    <w:p w14:paraId="1401BF02" w14:textId="77777777" w:rsidR="000B5C39" w:rsidRPr="00124948" w:rsidRDefault="000C48BF" w:rsidP="006E6157">
      <w:pPr>
        <w:spacing w:after="0" w:line="360" w:lineRule="auto"/>
        <w:jc w:val="center"/>
        <w:rPr>
          <w:sz w:val="24"/>
          <w:szCs w:val="24"/>
          <w:lang w:val="en-GB"/>
        </w:rPr>
      </w:pPr>
      <w:r>
        <w:rPr>
          <w:sz w:val="24"/>
          <w:szCs w:val="24"/>
          <w:lang w:val="en-GB"/>
        </w:rPr>
        <w:t>Table 3</w:t>
      </w:r>
      <w:r w:rsidR="009F28F6" w:rsidRPr="00124948">
        <w:rPr>
          <w:sz w:val="24"/>
          <w:szCs w:val="24"/>
          <w:lang w:val="en-GB"/>
        </w:rPr>
        <w:t xml:space="preserve"> about here</w:t>
      </w:r>
    </w:p>
    <w:p w14:paraId="2209751D" w14:textId="77777777" w:rsidR="000B5C39" w:rsidRPr="00124948" w:rsidRDefault="000B5C39" w:rsidP="000B5C39">
      <w:pPr>
        <w:spacing w:after="0" w:line="360" w:lineRule="auto"/>
        <w:rPr>
          <w:b/>
          <w:bCs/>
          <w:sz w:val="24"/>
          <w:szCs w:val="24"/>
          <w:lang w:val="en-GB"/>
        </w:rPr>
      </w:pPr>
    </w:p>
    <w:p w14:paraId="5FDEA027" w14:textId="6B85E754" w:rsidR="000B5C39" w:rsidRPr="00124948" w:rsidRDefault="006E6157" w:rsidP="006D1AC3">
      <w:pPr>
        <w:spacing w:after="0" w:line="360" w:lineRule="auto"/>
        <w:ind w:firstLine="720"/>
        <w:rPr>
          <w:rFonts w:cs="Times New Roman"/>
          <w:sz w:val="24"/>
          <w:szCs w:val="24"/>
          <w:lang w:val="en-GB"/>
        </w:rPr>
      </w:pPr>
      <w:r>
        <w:rPr>
          <w:sz w:val="24"/>
          <w:szCs w:val="24"/>
          <w:lang w:val="en-GB"/>
        </w:rPr>
        <w:t>With regard to geographical changes t</w:t>
      </w:r>
      <w:r w:rsidR="00D93D0A" w:rsidRPr="00124948">
        <w:rPr>
          <w:sz w:val="24"/>
          <w:szCs w:val="24"/>
          <w:lang w:val="en-GB"/>
        </w:rPr>
        <w:t>he most common offshoring destinations are inter-regional and other high-wage countries (Brown, et al., 2014; Eurostat, 2016), and m</w:t>
      </w:r>
      <w:r w:rsidR="000B5C39" w:rsidRPr="00124948">
        <w:rPr>
          <w:sz w:val="24"/>
          <w:szCs w:val="24"/>
          <w:lang w:val="en-GB"/>
        </w:rPr>
        <w:t xml:space="preserve">ore than 60 </w:t>
      </w:r>
      <w:r w:rsidR="00CD7128">
        <w:rPr>
          <w:sz w:val="24"/>
          <w:szCs w:val="24"/>
          <w:lang w:val="en-GB"/>
        </w:rPr>
        <w:t>per cent</w:t>
      </w:r>
      <w:r w:rsidR="000B5C39" w:rsidRPr="00124948">
        <w:rPr>
          <w:sz w:val="24"/>
          <w:szCs w:val="24"/>
          <w:lang w:val="en-GB"/>
        </w:rPr>
        <w:t xml:space="preserve"> of Danish offshoring takes place wit</w:t>
      </w:r>
      <w:r w:rsidR="000C48BF">
        <w:rPr>
          <w:sz w:val="24"/>
          <w:szCs w:val="24"/>
          <w:lang w:val="en-GB"/>
        </w:rPr>
        <w:t xml:space="preserve">hin Europe as shown in </w:t>
      </w:r>
      <w:r w:rsidR="000C5677">
        <w:rPr>
          <w:sz w:val="24"/>
          <w:szCs w:val="24"/>
          <w:lang w:val="en-GB"/>
        </w:rPr>
        <w:t>Figure 2</w:t>
      </w:r>
      <w:r>
        <w:rPr>
          <w:sz w:val="24"/>
          <w:szCs w:val="24"/>
          <w:lang w:val="en-GB"/>
        </w:rPr>
        <w:t xml:space="preserve">. As the </w:t>
      </w:r>
      <w:r w:rsidR="000B5C39" w:rsidRPr="00124948">
        <w:rPr>
          <w:sz w:val="24"/>
          <w:szCs w:val="24"/>
          <w:lang w:val="en-GB"/>
        </w:rPr>
        <w:t xml:space="preserve">EU15 </w:t>
      </w:r>
      <w:r>
        <w:rPr>
          <w:sz w:val="24"/>
          <w:szCs w:val="24"/>
          <w:lang w:val="en-GB"/>
        </w:rPr>
        <w:t>i</w:t>
      </w:r>
      <w:r w:rsidR="006D1AC3" w:rsidRPr="00124948">
        <w:rPr>
          <w:sz w:val="24"/>
          <w:szCs w:val="24"/>
          <w:lang w:val="en-GB"/>
        </w:rPr>
        <w:t>s</w:t>
      </w:r>
      <w:r w:rsidR="00D93D0A" w:rsidRPr="00124948">
        <w:rPr>
          <w:sz w:val="24"/>
          <w:szCs w:val="24"/>
          <w:lang w:val="en-GB"/>
        </w:rPr>
        <w:t xml:space="preserve"> </w:t>
      </w:r>
      <w:r w:rsidR="000B5C39" w:rsidRPr="00124948">
        <w:rPr>
          <w:sz w:val="24"/>
          <w:szCs w:val="24"/>
          <w:lang w:val="en-GB"/>
        </w:rPr>
        <w:t xml:space="preserve">the most frequent destination, </w:t>
      </w:r>
      <w:r>
        <w:rPr>
          <w:sz w:val="24"/>
          <w:szCs w:val="24"/>
          <w:lang w:val="en-GB"/>
        </w:rPr>
        <w:t xml:space="preserve">this suggests that proximity is still important and that a decision to offshore will be taken for reasons other than to lower wage </w:t>
      </w:r>
      <w:r w:rsidR="000B5C39" w:rsidRPr="00124948">
        <w:rPr>
          <w:sz w:val="24"/>
          <w:szCs w:val="24"/>
          <w:lang w:val="en-GB"/>
        </w:rPr>
        <w:t xml:space="preserve">costs (Huws, et al., 2009; Jensen &amp; Pedersen, 2011). </w:t>
      </w:r>
      <w:r w:rsidR="00D93D0A" w:rsidRPr="00124948">
        <w:rPr>
          <w:sz w:val="24"/>
          <w:szCs w:val="24"/>
          <w:lang w:val="en-GB"/>
        </w:rPr>
        <w:t>Companies most often offshore support functions (like logistics or IT) rather than core functions,</w:t>
      </w:r>
      <w:r w:rsidR="00D93D0A" w:rsidRPr="00124948">
        <w:rPr>
          <w:rFonts w:cs="Times New Roman"/>
          <w:sz w:val="24"/>
          <w:szCs w:val="24"/>
          <w:lang w:val="en-GB"/>
        </w:rPr>
        <w:t xml:space="preserve"> and they typically offshore within the firm to subsidiaries abroad (in-house offshoring), whereas offshore outsourcing (to external partners) is more rare (Eurostat, 2016). </w:t>
      </w:r>
      <w:r w:rsidR="00AA7AF7">
        <w:rPr>
          <w:sz w:val="24"/>
          <w:szCs w:val="24"/>
          <w:lang w:val="en-GB"/>
        </w:rPr>
        <w:t>Offshoring core tasks, which comprised</w:t>
      </w:r>
      <w:r w:rsidR="000B5C39" w:rsidRPr="00124948">
        <w:rPr>
          <w:sz w:val="24"/>
          <w:szCs w:val="24"/>
          <w:lang w:val="en-GB"/>
        </w:rPr>
        <w:t xml:space="preserve"> 36 </w:t>
      </w:r>
      <w:r w:rsidR="00CD7128">
        <w:rPr>
          <w:sz w:val="24"/>
          <w:szCs w:val="24"/>
          <w:lang w:val="en-GB"/>
        </w:rPr>
        <w:t>per cent</w:t>
      </w:r>
      <w:r w:rsidR="000B5C39" w:rsidRPr="00124948">
        <w:rPr>
          <w:sz w:val="24"/>
          <w:szCs w:val="24"/>
          <w:lang w:val="en-GB"/>
        </w:rPr>
        <w:t xml:space="preserve"> of all offshoring and typically emphasizes cost reductions, are still mainly </w:t>
      </w:r>
      <w:r w:rsidR="00AA7AF7">
        <w:rPr>
          <w:sz w:val="24"/>
          <w:szCs w:val="24"/>
          <w:lang w:val="en-GB"/>
        </w:rPr>
        <w:t xml:space="preserve">relocated </w:t>
      </w:r>
      <w:r w:rsidR="000B5C39" w:rsidRPr="00124948">
        <w:rPr>
          <w:sz w:val="24"/>
          <w:szCs w:val="24"/>
          <w:lang w:val="en-GB"/>
        </w:rPr>
        <w:t xml:space="preserve">to low-wage countries. The EU12 receives 30 </w:t>
      </w:r>
      <w:r w:rsidR="00CD7128">
        <w:rPr>
          <w:sz w:val="24"/>
          <w:szCs w:val="24"/>
          <w:lang w:val="en-GB"/>
        </w:rPr>
        <w:t>per cent</w:t>
      </w:r>
      <w:r w:rsidR="000B5C39" w:rsidRPr="00124948">
        <w:rPr>
          <w:sz w:val="24"/>
          <w:szCs w:val="24"/>
          <w:lang w:val="en-GB"/>
        </w:rPr>
        <w:t xml:space="preserve"> of the core tasks and China 18 </w:t>
      </w:r>
      <w:r w:rsidR="00CD7128">
        <w:rPr>
          <w:sz w:val="24"/>
          <w:szCs w:val="24"/>
          <w:lang w:val="en-GB"/>
        </w:rPr>
        <w:t>per cent</w:t>
      </w:r>
      <w:r w:rsidR="000B5C39" w:rsidRPr="00124948">
        <w:rPr>
          <w:sz w:val="24"/>
          <w:szCs w:val="24"/>
          <w:lang w:val="en-GB"/>
        </w:rPr>
        <w:t xml:space="preserve">, while only 18 </w:t>
      </w:r>
      <w:r w:rsidR="00CD7128">
        <w:rPr>
          <w:sz w:val="24"/>
          <w:szCs w:val="24"/>
          <w:lang w:val="en-GB"/>
        </w:rPr>
        <w:t>per cent</w:t>
      </w:r>
      <w:r w:rsidR="000B5C39" w:rsidRPr="00124948">
        <w:rPr>
          <w:sz w:val="24"/>
          <w:szCs w:val="24"/>
          <w:lang w:val="en-GB"/>
        </w:rPr>
        <w:t xml:space="preserve"> were moved to EU15. </w:t>
      </w:r>
    </w:p>
    <w:p w14:paraId="7AB2ECB7" w14:textId="77777777" w:rsidR="00CE4EA9" w:rsidRPr="00124948" w:rsidRDefault="00CE4EA9" w:rsidP="000B5C39">
      <w:pPr>
        <w:spacing w:after="0" w:line="360" w:lineRule="auto"/>
        <w:rPr>
          <w:sz w:val="24"/>
          <w:szCs w:val="24"/>
          <w:lang w:val="en-GB"/>
        </w:rPr>
      </w:pPr>
    </w:p>
    <w:p w14:paraId="3D302A42" w14:textId="77777777" w:rsidR="000B5C39" w:rsidRPr="00124948" w:rsidRDefault="000C48BF" w:rsidP="006E6157">
      <w:pPr>
        <w:spacing w:after="0" w:line="360" w:lineRule="auto"/>
        <w:jc w:val="center"/>
        <w:rPr>
          <w:sz w:val="24"/>
          <w:szCs w:val="24"/>
          <w:lang w:val="en-GB"/>
        </w:rPr>
      </w:pPr>
      <w:r>
        <w:rPr>
          <w:sz w:val="24"/>
          <w:szCs w:val="24"/>
          <w:lang w:val="en-GB"/>
        </w:rPr>
        <w:t>Figure 2</w:t>
      </w:r>
      <w:r w:rsidR="006E6157">
        <w:rPr>
          <w:sz w:val="24"/>
          <w:szCs w:val="24"/>
          <w:lang w:val="en-GB"/>
        </w:rPr>
        <w:t xml:space="preserve"> about here</w:t>
      </w:r>
    </w:p>
    <w:p w14:paraId="7BD1F087" w14:textId="77777777" w:rsidR="000B5C39" w:rsidRPr="00124948" w:rsidRDefault="000B5C39" w:rsidP="009F28F6">
      <w:pPr>
        <w:spacing w:after="0" w:line="360" w:lineRule="auto"/>
        <w:ind w:firstLine="720"/>
        <w:rPr>
          <w:sz w:val="24"/>
          <w:szCs w:val="24"/>
          <w:lang w:val="en-GB"/>
        </w:rPr>
      </w:pPr>
    </w:p>
    <w:p w14:paraId="400560FB" w14:textId="77777777" w:rsidR="007A0EB5" w:rsidRPr="00124948" w:rsidRDefault="009F28F6" w:rsidP="007A0EB5">
      <w:pPr>
        <w:spacing w:after="0" w:line="360" w:lineRule="auto"/>
        <w:ind w:firstLine="720"/>
        <w:rPr>
          <w:sz w:val="24"/>
          <w:szCs w:val="24"/>
          <w:lang w:val="en-GB"/>
        </w:rPr>
      </w:pPr>
      <w:r w:rsidRPr="00124948">
        <w:rPr>
          <w:sz w:val="24"/>
          <w:szCs w:val="24"/>
          <w:lang w:val="en-GB"/>
        </w:rPr>
        <w:t>A unique possibility in the</w:t>
      </w:r>
      <w:r w:rsidR="00F01B71" w:rsidRPr="00124948">
        <w:rPr>
          <w:sz w:val="24"/>
          <w:szCs w:val="24"/>
          <w:lang w:val="en-GB"/>
        </w:rPr>
        <w:t xml:space="preserve"> matched</w:t>
      </w:r>
      <w:r w:rsidRPr="00124948">
        <w:rPr>
          <w:sz w:val="24"/>
          <w:szCs w:val="24"/>
          <w:lang w:val="en-GB"/>
        </w:rPr>
        <w:t xml:space="preserve"> Danish survey data is to analyse the correlation between firms’ unionisation rates and the use of offshoring. Somewhat surprisingly unionisation had no significant impact on the offshoring rate (cf. </w:t>
      </w:r>
      <w:proofErr w:type="spellStart"/>
      <w:r w:rsidRPr="00124948">
        <w:rPr>
          <w:sz w:val="24"/>
          <w:szCs w:val="24"/>
          <w:lang w:val="en-GB"/>
        </w:rPr>
        <w:t>Lommerud</w:t>
      </w:r>
      <w:proofErr w:type="spellEnd"/>
      <w:r w:rsidRPr="00124948">
        <w:rPr>
          <w:sz w:val="24"/>
          <w:szCs w:val="24"/>
          <w:lang w:val="en-GB"/>
        </w:rPr>
        <w:t xml:space="preserve">, et al., 2009). The offshoring firms had a unionisation rate of 56 </w:t>
      </w:r>
      <w:r w:rsidR="00CD7128">
        <w:rPr>
          <w:sz w:val="24"/>
          <w:szCs w:val="24"/>
          <w:lang w:val="en-GB"/>
        </w:rPr>
        <w:t>per cent</w:t>
      </w:r>
      <w:r w:rsidRPr="00124948">
        <w:rPr>
          <w:sz w:val="24"/>
          <w:szCs w:val="24"/>
          <w:lang w:val="en-GB"/>
        </w:rPr>
        <w:t xml:space="preserve"> compared to 58 </w:t>
      </w:r>
      <w:r w:rsidR="00CD7128">
        <w:rPr>
          <w:sz w:val="24"/>
          <w:szCs w:val="24"/>
          <w:lang w:val="en-GB"/>
        </w:rPr>
        <w:t>per cent</w:t>
      </w:r>
      <w:r w:rsidRPr="00124948">
        <w:rPr>
          <w:sz w:val="24"/>
          <w:szCs w:val="24"/>
          <w:lang w:val="en-GB"/>
        </w:rPr>
        <w:t xml:space="preserve"> for the non-offshoring firms (the impact was </w:t>
      </w:r>
      <w:r w:rsidRPr="00124948">
        <w:rPr>
          <w:sz w:val="24"/>
          <w:szCs w:val="24"/>
          <w:lang w:val="en-GB"/>
        </w:rPr>
        <w:lastRenderedPageBreak/>
        <w:t>insignificant in statistical analysis).</w:t>
      </w:r>
      <w:r w:rsidR="00CE4EA9" w:rsidRPr="00124948">
        <w:rPr>
          <w:sz w:val="24"/>
          <w:szCs w:val="24"/>
          <w:lang w:val="en-GB"/>
        </w:rPr>
        <w:t xml:space="preserve"> </w:t>
      </w:r>
      <w:r w:rsidRPr="00124948">
        <w:rPr>
          <w:sz w:val="24"/>
          <w:szCs w:val="24"/>
          <w:lang w:val="en-GB"/>
        </w:rPr>
        <w:t xml:space="preserve">Further detailed analysis shows that companies who engage in outsourcing and </w:t>
      </w:r>
      <w:r w:rsidR="00786B1E" w:rsidRPr="00124948">
        <w:rPr>
          <w:sz w:val="24"/>
          <w:szCs w:val="24"/>
          <w:lang w:val="en-GB"/>
        </w:rPr>
        <w:t>are</w:t>
      </w:r>
      <w:r w:rsidRPr="00124948">
        <w:rPr>
          <w:sz w:val="24"/>
          <w:szCs w:val="24"/>
          <w:lang w:val="en-GB"/>
        </w:rPr>
        <w:t xml:space="preserve"> members </w:t>
      </w:r>
      <w:r w:rsidR="00786B1E" w:rsidRPr="00124948">
        <w:rPr>
          <w:sz w:val="24"/>
          <w:szCs w:val="24"/>
          <w:lang w:val="en-GB"/>
        </w:rPr>
        <w:t xml:space="preserve">or head </w:t>
      </w:r>
      <w:r w:rsidRPr="00124948">
        <w:rPr>
          <w:sz w:val="24"/>
          <w:szCs w:val="24"/>
          <w:lang w:val="en-GB"/>
        </w:rPr>
        <w:t xml:space="preserve">of an enterprise group have a greater propensity to offshore, as do firms that have subsidiaries abroad or use international suppliers. This could reflect that firms </w:t>
      </w:r>
      <w:r w:rsidR="00C5239F" w:rsidRPr="00124948">
        <w:rPr>
          <w:sz w:val="24"/>
          <w:szCs w:val="24"/>
          <w:lang w:val="en-GB"/>
        </w:rPr>
        <w:t xml:space="preserve">that already have experience with externalising production and operating abroad have easier </w:t>
      </w:r>
      <w:r w:rsidRPr="00124948">
        <w:rPr>
          <w:sz w:val="24"/>
          <w:szCs w:val="24"/>
          <w:lang w:val="en-GB"/>
        </w:rPr>
        <w:t xml:space="preserve">access to offshoring (cf. Refslund &amp; Andersen, 2014).  </w:t>
      </w:r>
    </w:p>
    <w:p w14:paraId="2966536E" w14:textId="77777777" w:rsidR="009F28F6" w:rsidRPr="00124948" w:rsidRDefault="009F28F6" w:rsidP="009F28F6">
      <w:pPr>
        <w:spacing w:after="0" w:line="360" w:lineRule="auto"/>
        <w:rPr>
          <w:sz w:val="32"/>
          <w:szCs w:val="32"/>
          <w:lang w:val="en-GB"/>
        </w:rPr>
      </w:pPr>
    </w:p>
    <w:p w14:paraId="559B590F" w14:textId="77777777" w:rsidR="009F28F6" w:rsidRPr="00124948" w:rsidRDefault="00423B41" w:rsidP="009F28F6">
      <w:pPr>
        <w:spacing w:after="0" w:line="360" w:lineRule="auto"/>
        <w:rPr>
          <w:b/>
          <w:sz w:val="32"/>
          <w:szCs w:val="32"/>
          <w:lang w:val="en-GB"/>
        </w:rPr>
      </w:pPr>
      <w:r w:rsidRPr="00124948">
        <w:rPr>
          <w:b/>
          <w:sz w:val="32"/>
          <w:szCs w:val="32"/>
          <w:lang w:val="en-GB"/>
        </w:rPr>
        <w:t xml:space="preserve">Conclusion </w:t>
      </w:r>
    </w:p>
    <w:p w14:paraId="43B473D5" w14:textId="77777777" w:rsidR="00124948" w:rsidRDefault="00124948" w:rsidP="009F28F6">
      <w:pPr>
        <w:spacing w:after="0" w:line="360" w:lineRule="auto"/>
        <w:rPr>
          <w:sz w:val="24"/>
          <w:szCs w:val="24"/>
          <w:lang w:val="en-GB"/>
        </w:rPr>
      </w:pPr>
    </w:p>
    <w:p w14:paraId="7CCC94FB" w14:textId="74CB943F" w:rsidR="000F338E" w:rsidRPr="00124948" w:rsidRDefault="000F338E" w:rsidP="009F28F6">
      <w:pPr>
        <w:spacing w:after="0" w:line="360" w:lineRule="auto"/>
        <w:rPr>
          <w:sz w:val="24"/>
          <w:szCs w:val="24"/>
          <w:lang w:val="en-GB"/>
        </w:rPr>
      </w:pPr>
      <w:r w:rsidRPr="00124948">
        <w:rPr>
          <w:sz w:val="24"/>
          <w:szCs w:val="24"/>
          <w:lang w:val="en-GB"/>
        </w:rPr>
        <w:t>Despite t</w:t>
      </w:r>
      <w:r w:rsidR="00AA7AF7">
        <w:rPr>
          <w:sz w:val="24"/>
          <w:szCs w:val="24"/>
          <w:lang w:val="en-GB"/>
        </w:rPr>
        <w:t xml:space="preserve">he growing importance of the </w:t>
      </w:r>
      <w:r w:rsidRPr="00124948">
        <w:rPr>
          <w:sz w:val="24"/>
          <w:szCs w:val="24"/>
          <w:lang w:val="en-GB"/>
        </w:rPr>
        <w:t>fragmentation of production through offshoring and outsourcing and the increasing i</w:t>
      </w:r>
      <w:r w:rsidR="006E6157">
        <w:rPr>
          <w:sz w:val="24"/>
          <w:szCs w:val="24"/>
          <w:lang w:val="en-GB"/>
        </w:rPr>
        <w:t>mpact on national economies</w:t>
      </w:r>
      <w:r w:rsidR="00AA7AF7">
        <w:rPr>
          <w:sz w:val="24"/>
          <w:szCs w:val="24"/>
          <w:lang w:val="en-GB"/>
        </w:rPr>
        <w:t>,</w:t>
      </w:r>
      <w:r w:rsidR="006E6157">
        <w:rPr>
          <w:sz w:val="24"/>
          <w:szCs w:val="24"/>
          <w:lang w:val="en-GB"/>
        </w:rPr>
        <w:t xml:space="preserve"> </w:t>
      </w:r>
      <w:r w:rsidRPr="00124948">
        <w:rPr>
          <w:sz w:val="24"/>
          <w:szCs w:val="24"/>
          <w:lang w:val="en-GB"/>
        </w:rPr>
        <w:t>knowledge of the implications at aggregated levels remain limited</w:t>
      </w:r>
      <w:r w:rsidR="00BA3E8E" w:rsidRPr="00124948">
        <w:rPr>
          <w:sz w:val="24"/>
          <w:szCs w:val="24"/>
          <w:lang w:val="en-GB"/>
        </w:rPr>
        <w:t xml:space="preserve">. There are significant problems with measuring the employment effects and much current research has been based on </w:t>
      </w:r>
      <w:r w:rsidR="009226B7" w:rsidRPr="00124948">
        <w:rPr>
          <w:sz w:val="24"/>
          <w:szCs w:val="24"/>
          <w:lang w:val="en-GB"/>
        </w:rPr>
        <w:t xml:space="preserve">highly aggregated and somewhat uncertain </w:t>
      </w:r>
      <w:r w:rsidR="00BA3E8E" w:rsidRPr="00124948">
        <w:rPr>
          <w:sz w:val="24"/>
          <w:szCs w:val="24"/>
          <w:lang w:val="en-GB"/>
        </w:rPr>
        <w:t xml:space="preserve">trade statistics in econometric analyses, which makes several problematic assumptions and </w:t>
      </w:r>
      <w:r w:rsidR="009226B7" w:rsidRPr="00124948">
        <w:rPr>
          <w:sz w:val="24"/>
          <w:szCs w:val="24"/>
          <w:lang w:val="en-GB"/>
        </w:rPr>
        <w:t xml:space="preserve">is </w:t>
      </w:r>
      <w:r w:rsidR="00BA3E8E" w:rsidRPr="00124948">
        <w:rPr>
          <w:sz w:val="24"/>
          <w:szCs w:val="24"/>
          <w:lang w:val="en-GB"/>
        </w:rPr>
        <w:t>based on proxies of offshoring. Also knowledge</w:t>
      </w:r>
      <w:r w:rsidR="00A11334">
        <w:rPr>
          <w:sz w:val="24"/>
          <w:szCs w:val="24"/>
          <w:lang w:val="en-GB"/>
        </w:rPr>
        <w:t xml:space="preserve"> on</w:t>
      </w:r>
      <w:r w:rsidR="00BA3E8E" w:rsidRPr="00124948">
        <w:rPr>
          <w:sz w:val="24"/>
          <w:szCs w:val="24"/>
          <w:lang w:val="en-GB"/>
        </w:rPr>
        <w:t xml:space="preserve"> motives </w:t>
      </w:r>
      <w:r w:rsidR="009226B7" w:rsidRPr="00124948">
        <w:rPr>
          <w:sz w:val="24"/>
          <w:szCs w:val="24"/>
          <w:lang w:val="en-GB"/>
        </w:rPr>
        <w:t>for</w:t>
      </w:r>
      <w:r w:rsidR="00BA3E8E" w:rsidRPr="00124948">
        <w:rPr>
          <w:sz w:val="24"/>
          <w:szCs w:val="24"/>
          <w:lang w:val="en-GB"/>
        </w:rPr>
        <w:t xml:space="preserve"> offshoring decisions </w:t>
      </w:r>
      <w:r w:rsidR="0064784F" w:rsidRPr="00124948">
        <w:rPr>
          <w:sz w:val="24"/>
          <w:szCs w:val="24"/>
          <w:lang w:val="en-GB"/>
        </w:rPr>
        <w:t xml:space="preserve">remains limited. </w:t>
      </w:r>
      <w:r w:rsidR="006E6157">
        <w:rPr>
          <w:sz w:val="24"/>
          <w:szCs w:val="24"/>
          <w:lang w:val="en-GB"/>
        </w:rPr>
        <w:t>Based on the Danish experience this article demonstrates that important and detailed information can be obtained</w:t>
      </w:r>
      <w:r w:rsidR="0064784F" w:rsidRPr="00124948">
        <w:rPr>
          <w:sz w:val="24"/>
          <w:szCs w:val="24"/>
          <w:lang w:val="en-GB"/>
        </w:rPr>
        <w:t xml:space="preserve"> from a survey-based methodology, especially when the</w:t>
      </w:r>
      <w:r w:rsidR="009226B7" w:rsidRPr="00124948">
        <w:rPr>
          <w:sz w:val="24"/>
          <w:szCs w:val="24"/>
          <w:lang w:val="en-GB"/>
        </w:rPr>
        <w:t>se</w:t>
      </w:r>
      <w:r w:rsidR="0064784F" w:rsidRPr="00124948">
        <w:rPr>
          <w:sz w:val="24"/>
          <w:szCs w:val="24"/>
          <w:lang w:val="en-GB"/>
        </w:rPr>
        <w:t xml:space="preserve"> results </w:t>
      </w:r>
      <w:r w:rsidR="009226B7" w:rsidRPr="00124948">
        <w:rPr>
          <w:sz w:val="24"/>
          <w:szCs w:val="24"/>
          <w:lang w:val="en-GB"/>
        </w:rPr>
        <w:t>are</w:t>
      </w:r>
      <w:r w:rsidR="0064784F" w:rsidRPr="00124948">
        <w:rPr>
          <w:sz w:val="24"/>
          <w:szCs w:val="24"/>
          <w:lang w:val="en-GB"/>
        </w:rPr>
        <w:t xml:space="preserve"> combined with administrative data sources on firm characteristics</w:t>
      </w:r>
      <w:r w:rsidR="007A0EB5" w:rsidRPr="00124948">
        <w:rPr>
          <w:sz w:val="24"/>
          <w:szCs w:val="24"/>
          <w:lang w:val="en-GB"/>
        </w:rPr>
        <w:t>, which are</w:t>
      </w:r>
      <w:r w:rsidR="009226B7" w:rsidRPr="00124948">
        <w:rPr>
          <w:sz w:val="24"/>
          <w:szCs w:val="24"/>
          <w:lang w:val="en-GB"/>
        </w:rPr>
        <w:t>,</w:t>
      </w:r>
      <w:r w:rsidR="007A0EB5" w:rsidRPr="00124948">
        <w:rPr>
          <w:sz w:val="24"/>
          <w:szCs w:val="24"/>
          <w:lang w:val="en-GB"/>
        </w:rPr>
        <w:t xml:space="preserve"> at least in the Danish </w:t>
      </w:r>
      <w:r w:rsidR="009226B7" w:rsidRPr="00124948">
        <w:rPr>
          <w:sz w:val="24"/>
          <w:szCs w:val="24"/>
          <w:lang w:val="en-GB"/>
        </w:rPr>
        <w:t xml:space="preserve">case, </w:t>
      </w:r>
      <w:r w:rsidR="007A0EB5" w:rsidRPr="00124948">
        <w:rPr>
          <w:sz w:val="24"/>
          <w:szCs w:val="24"/>
          <w:lang w:val="en-GB"/>
        </w:rPr>
        <w:t>very comprehensive</w:t>
      </w:r>
      <w:r w:rsidR="0064784F" w:rsidRPr="00124948">
        <w:rPr>
          <w:sz w:val="24"/>
          <w:szCs w:val="24"/>
          <w:lang w:val="en-GB"/>
        </w:rPr>
        <w:t>. In future studies the</w:t>
      </w:r>
      <w:r w:rsidR="009226B7" w:rsidRPr="00124948">
        <w:rPr>
          <w:sz w:val="24"/>
          <w:szCs w:val="24"/>
          <w:lang w:val="en-GB"/>
        </w:rPr>
        <w:t>se</w:t>
      </w:r>
      <w:r w:rsidR="0064784F" w:rsidRPr="00124948">
        <w:rPr>
          <w:sz w:val="24"/>
          <w:szCs w:val="24"/>
          <w:lang w:val="en-GB"/>
        </w:rPr>
        <w:t xml:space="preserve"> results should be </w:t>
      </w:r>
      <w:r w:rsidR="009226B7" w:rsidRPr="00124948">
        <w:rPr>
          <w:sz w:val="24"/>
          <w:szCs w:val="24"/>
          <w:lang w:val="en-GB"/>
        </w:rPr>
        <w:t>compared</w:t>
      </w:r>
      <w:r w:rsidR="0064784F" w:rsidRPr="00124948">
        <w:rPr>
          <w:sz w:val="24"/>
          <w:szCs w:val="24"/>
          <w:lang w:val="en-GB"/>
        </w:rPr>
        <w:t xml:space="preserve"> with results based on trade statistics to investigate the difference between the two approaches.    </w:t>
      </w:r>
      <w:r w:rsidR="00BA3E8E" w:rsidRPr="00124948">
        <w:rPr>
          <w:sz w:val="24"/>
          <w:szCs w:val="24"/>
          <w:lang w:val="en-GB"/>
        </w:rPr>
        <w:t xml:space="preserve">   </w:t>
      </w:r>
      <w:r w:rsidRPr="00124948">
        <w:rPr>
          <w:sz w:val="24"/>
          <w:szCs w:val="24"/>
          <w:lang w:val="en-GB"/>
        </w:rPr>
        <w:t xml:space="preserve"> </w:t>
      </w:r>
      <w:r w:rsidR="009F28F6" w:rsidRPr="00124948">
        <w:rPr>
          <w:sz w:val="24"/>
          <w:szCs w:val="24"/>
          <w:lang w:val="en-GB"/>
        </w:rPr>
        <w:t xml:space="preserve"> </w:t>
      </w:r>
    </w:p>
    <w:p w14:paraId="4F7C62E2" w14:textId="2F35F1DA" w:rsidR="007A0EB5" w:rsidRPr="00124948" w:rsidRDefault="007A0EB5" w:rsidP="007A0EB5">
      <w:pPr>
        <w:spacing w:after="0" w:line="360" w:lineRule="auto"/>
        <w:ind w:firstLine="720"/>
        <w:rPr>
          <w:sz w:val="24"/>
          <w:szCs w:val="24"/>
          <w:lang w:val="en-GB"/>
        </w:rPr>
      </w:pPr>
      <w:r w:rsidRPr="00124948">
        <w:rPr>
          <w:sz w:val="24"/>
          <w:szCs w:val="24"/>
          <w:lang w:val="en-GB"/>
        </w:rPr>
        <w:t xml:space="preserve">Since it was compulsory by law to answer the Danish survey </w:t>
      </w:r>
      <w:r w:rsidR="00DF7BC1" w:rsidRPr="00124948">
        <w:rPr>
          <w:sz w:val="24"/>
          <w:szCs w:val="24"/>
          <w:lang w:val="en-GB"/>
        </w:rPr>
        <w:t xml:space="preserve">the </w:t>
      </w:r>
      <w:r w:rsidRPr="00124948">
        <w:rPr>
          <w:sz w:val="24"/>
          <w:szCs w:val="24"/>
          <w:lang w:val="en-GB"/>
        </w:rPr>
        <w:t xml:space="preserve">data is very comprehensive </w:t>
      </w:r>
      <w:r w:rsidR="00DF7BC1" w:rsidRPr="00124948">
        <w:rPr>
          <w:sz w:val="24"/>
          <w:szCs w:val="24"/>
          <w:lang w:val="en-GB"/>
        </w:rPr>
        <w:t xml:space="preserve">and </w:t>
      </w:r>
      <w:r w:rsidRPr="00124948">
        <w:rPr>
          <w:sz w:val="24"/>
          <w:szCs w:val="24"/>
          <w:lang w:val="en-GB"/>
        </w:rPr>
        <w:t xml:space="preserve">with a reply rate of </w:t>
      </w:r>
      <w:r w:rsidR="00DF7BC1" w:rsidRPr="00124948">
        <w:rPr>
          <w:sz w:val="24"/>
          <w:szCs w:val="24"/>
          <w:lang w:val="en-GB"/>
        </w:rPr>
        <w:t>96-</w:t>
      </w:r>
      <w:r w:rsidRPr="00124948">
        <w:rPr>
          <w:sz w:val="24"/>
          <w:szCs w:val="24"/>
          <w:lang w:val="en-GB"/>
        </w:rPr>
        <w:t xml:space="preserve">97 </w:t>
      </w:r>
      <w:r w:rsidR="00CD7128">
        <w:rPr>
          <w:sz w:val="24"/>
          <w:szCs w:val="24"/>
          <w:lang w:val="en-GB"/>
        </w:rPr>
        <w:t>per cent</w:t>
      </w:r>
      <w:r w:rsidR="006E6157">
        <w:rPr>
          <w:sz w:val="24"/>
          <w:szCs w:val="24"/>
          <w:lang w:val="en-GB"/>
        </w:rPr>
        <w:t xml:space="preserve"> it covers all companies with more than twenty</w:t>
      </w:r>
      <w:r w:rsidRPr="00124948">
        <w:rPr>
          <w:sz w:val="24"/>
          <w:szCs w:val="24"/>
          <w:lang w:val="en-GB"/>
        </w:rPr>
        <w:t xml:space="preserve"> </w:t>
      </w:r>
      <w:r w:rsidR="009F047E" w:rsidRPr="00124948">
        <w:rPr>
          <w:sz w:val="24"/>
          <w:szCs w:val="24"/>
          <w:lang w:val="en-GB"/>
        </w:rPr>
        <w:t>employees</w:t>
      </w:r>
      <w:r w:rsidR="00BA03D2" w:rsidRPr="00124948">
        <w:rPr>
          <w:sz w:val="24"/>
          <w:szCs w:val="24"/>
          <w:lang w:val="en-GB"/>
        </w:rPr>
        <w:t>.</w:t>
      </w:r>
      <w:r w:rsidR="009F047E" w:rsidRPr="00124948">
        <w:rPr>
          <w:sz w:val="24"/>
          <w:szCs w:val="24"/>
          <w:lang w:val="en-GB"/>
        </w:rPr>
        <w:t xml:space="preserve"> </w:t>
      </w:r>
      <w:r w:rsidR="006E6157">
        <w:rPr>
          <w:sz w:val="24"/>
          <w:szCs w:val="24"/>
          <w:lang w:val="en-GB"/>
        </w:rPr>
        <w:t>This secured a high level of responses and may not be transferable to other countries</w:t>
      </w:r>
      <w:r w:rsidR="00AA7AF7">
        <w:rPr>
          <w:sz w:val="24"/>
          <w:szCs w:val="24"/>
          <w:lang w:val="en-GB"/>
        </w:rPr>
        <w:t>, or at least reduce the response</w:t>
      </w:r>
      <w:r w:rsidR="006E6157">
        <w:rPr>
          <w:sz w:val="24"/>
          <w:szCs w:val="24"/>
          <w:lang w:val="en-GB"/>
        </w:rPr>
        <w:t xml:space="preserve"> rate where a reply is not compulsory. </w:t>
      </w:r>
      <w:r w:rsidR="00BA03D2" w:rsidRPr="00124948">
        <w:rPr>
          <w:sz w:val="24"/>
          <w:szCs w:val="24"/>
          <w:lang w:val="en-GB"/>
        </w:rPr>
        <w:t>I</w:t>
      </w:r>
      <w:r w:rsidRPr="00124948">
        <w:rPr>
          <w:sz w:val="24"/>
          <w:szCs w:val="24"/>
          <w:lang w:val="en-GB"/>
        </w:rPr>
        <w:t>t thus provides some unique insights</w:t>
      </w:r>
      <w:r w:rsidR="00376EEF" w:rsidRPr="00124948">
        <w:rPr>
          <w:sz w:val="24"/>
          <w:szCs w:val="24"/>
          <w:lang w:val="en-GB"/>
        </w:rPr>
        <w:t xml:space="preserve"> into firms’ internationalisation</w:t>
      </w:r>
      <w:r w:rsidRPr="00124948">
        <w:rPr>
          <w:sz w:val="24"/>
          <w:szCs w:val="24"/>
          <w:lang w:val="en-GB"/>
        </w:rPr>
        <w:t xml:space="preserve">. </w:t>
      </w:r>
      <w:r w:rsidR="00376EEF" w:rsidRPr="00124948">
        <w:rPr>
          <w:sz w:val="24"/>
          <w:szCs w:val="24"/>
          <w:lang w:val="en-GB"/>
        </w:rPr>
        <w:t xml:space="preserve">The data shows </w:t>
      </w:r>
      <w:r w:rsidRPr="00124948">
        <w:rPr>
          <w:sz w:val="24"/>
          <w:szCs w:val="24"/>
          <w:lang w:val="en-GB"/>
        </w:rPr>
        <w:t xml:space="preserve">how the numerical impact of offshoring </w:t>
      </w:r>
      <w:r w:rsidR="00376EEF" w:rsidRPr="00124948">
        <w:rPr>
          <w:sz w:val="24"/>
          <w:szCs w:val="24"/>
          <w:lang w:val="en-GB"/>
        </w:rPr>
        <w:t xml:space="preserve">is </w:t>
      </w:r>
      <w:r w:rsidRPr="00124948">
        <w:rPr>
          <w:sz w:val="24"/>
          <w:szCs w:val="24"/>
          <w:lang w:val="en-GB"/>
        </w:rPr>
        <w:t xml:space="preserve">modest, at least when it comes to employment, with </w:t>
      </w:r>
      <w:r w:rsidR="00376EEF" w:rsidRPr="00124948">
        <w:rPr>
          <w:sz w:val="24"/>
          <w:szCs w:val="24"/>
          <w:lang w:val="en-GB"/>
        </w:rPr>
        <w:t>other factors</w:t>
      </w:r>
      <w:r w:rsidRPr="00124948">
        <w:rPr>
          <w:sz w:val="24"/>
          <w:szCs w:val="24"/>
          <w:lang w:val="en-GB"/>
        </w:rPr>
        <w:t xml:space="preserve"> being far more important in explaining job </w:t>
      </w:r>
      <w:r w:rsidR="00BA03D2" w:rsidRPr="00124948">
        <w:rPr>
          <w:sz w:val="24"/>
          <w:szCs w:val="24"/>
          <w:lang w:val="en-GB"/>
        </w:rPr>
        <w:t>destruction</w:t>
      </w:r>
      <w:r w:rsidRPr="00124948">
        <w:rPr>
          <w:sz w:val="24"/>
          <w:szCs w:val="24"/>
          <w:lang w:val="en-GB"/>
        </w:rPr>
        <w:t>. The survey also</w:t>
      </w:r>
      <w:r w:rsidR="00BA03D2" w:rsidRPr="00124948">
        <w:rPr>
          <w:sz w:val="24"/>
          <w:szCs w:val="24"/>
          <w:lang w:val="en-GB"/>
        </w:rPr>
        <w:t xml:space="preserve"> show</w:t>
      </w:r>
      <w:r w:rsidR="009F047E" w:rsidRPr="00124948">
        <w:rPr>
          <w:sz w:val="24"/>
          <w:szCs w:val="24"/>
          <w:lang w:val="en-GB"/>
        </w:rPr>
        <w:t xml:space="preserve">s </w:t>
      </w:r>
      <w:r w:rsidRPr="00124948">
        <w:rPr>
          <w:sz w:val="24"/>
          <w:szCs w:val="24"/>
          <w:lang w:val="en-GB"/>
        </w:rPr>
        <w:t xml:space="preserve">that cost-driven offshoring </w:t>
      </w:r>
      <w:r w:rsidR="006E6157">
        <w:rPr>
          <w:sz w:val="24"/>
          <w:szCs w:val="24"/>
          <w:lang w:val="en-GB"/>
        </w:rPr>
        <w:t>is still the</w:t>
      </w:r>
      <w:r w:rsidRPr="00124948">
        <w:rPr>
          <w:sz w:val="24"/>
          <w:szCs w:val="24"/>
          <w:lang w:val="en-GB"/>
        </w:rPr>
        <w:t xml:space="preserve"> most dominant</w:t>
      </w:r>
      <w:r w:rsidR="006E6157">
        <w:rPr>
          <w:sz w:val="24"/>
          <w:szCs w:val="24"/>
          <w:lang w:val="en-GB"/>
        </w:rPr>
        <w:t>, although not the only,</w:t>
      </w:r>
      <w:r w:rsidRPr="00124948">
        <w:rPr>
          <w:sz w:val="24"/>
          <w:szCs w:val="24"/>
          <w:lang w:val="en-GB"/>
        </w:rPr>
        <w:t xml:space="preserve"> motive with 78.5 </w:t>
      </w:r>
      <w:r w:rsidR="00CD7128">
        <w:rPr>
          <w:sz w:val="24"/>
          <w:szCs w:val="24"/>
          <w:lang w:val="en-GB"/>
        </w:rPr>
        <w:t>per cent</w:t>
      </w:r>
      <w:r w:rsidRPr="00124948">
        <w:rPr>
          <w:sz w:val="24"/>
          <w:szCs w:val="24"/>
          <w:lang w:val="en-GB"/>
        </w:rPr>
        <w:t xml:space="preserve"> of all offshoring firms emphasising cost reductions as a</w:t>
      </w:r>
      <w:r w:rsidR="00BA03D2" w:rsidRPr="00124948">
        <w:rPr>
          <w:sz w:val="24"/>
          <w:szCs w:val="24"/>
          <w:lang w:val="en-GB"/>
        </w:rPr>
        <w:t>n important</w:t>
      </w:r>
      <w:r w:rsidRPr="00124948">
        <w:rPr>
          <w:sz w:val="24"/>
          <w:szCs w:val="24"/>
          <w:lang w:val="en-GB"/>
        </w:rPr>
        <w:t xml:space="preserve"> motive. </w:t>
      </w:r>
      <w:r w:rsidR="00B9752A">
        <w:rPr>
          <w:sz w:val="24"/>
          <w:szCs w:val="24"/>
          <w:lang w:val="en-GB"/>
        </w:rPr>
        <w:lastRenderedPageBreak/>
        <w:t xml:space="preserve">To conclude </w:t>
      </w:r>
      <w:r w:rsidR="00376EEF" w:rsidRPr="00124948">
        <w:rPr>
          <w:sz w:val="24"/>
          <w:szCs w:val="24"/>
          <w:lang w:val="en-GB"/>
        </w:rPr>
        <w:t xml:space="preserve">the survey-based methodology has provided some very interesting </w:t>
      </w:r>
      <w:r w:rsidR="00B9752A">
        <w:rPr>
          <w:sz w:val="24"/>
          <w:szCs w:val="24"/>
          <w:lang w:val="en-GB"/>
        </w:rPr>
        <w:t xml:space="preserve">and rich </w:t>
      </w:r>
      <w:r w:rsidR="00376EEF" w:rsidRPr="00124948">
        <w:rPr>
          <w:sz w:val="24"/>
          <w:szCs w:val="24"/>
          <w:lang w:val="en-GB"/>
        </w:rPr>
        <w:t>results</w:t>
      </w:r>
      <w:r w:rsidR="009F047E" w:rsidRPr="00124948">
        <w:rPr>
          <w:sz w:val="24"/>
          <w:szCs w:val="24"/>
          <w:lang w:val="en-GB"/>
        </w:rPr>
        <w:t xml:space="preserve"> with high validity</w:t>
      </w:r>
      <w:r w:rsidR="00376EEF" w:rsidRPr="00124948">
        <w:rPr>
          <w:sz w:val="24"/>
          <w:szCs w:val="24"/>
          <w:lang w:val="en-GB"/>
        </w:rPr>
        <w:t xml:space="preserve">, however the methodology is resource demanding, which may restrict </w:t>
      </w:r>
      <w:r w:rsidR="009F047E" w:rsidRPr="00124948">
        <w:rPr>
          <w:sz w:val="24"/>
          <w:szCs w:val="24"/>
          <w:lang w:val="en-GB"/>
        </w:rPr>
        <w:t>future application</w:t>
      </w:r>
      <w:r w:rsidR="00376EEF" w:rsidRPr="00124948">
        <w:rPr>
          <w:sz w:val="24"/>
          <w:szCs w:val="24"/>
          <w:lang w:val="en-GB"/>
        </w:rPr>
        <w:t xml:space="preserve">. </w:t>
      </w:r>
    </w:p>
    <w:p w14:paraId="71EA621F" w14:textId="77777777" w:rsidR="00B0130F" w:rsidRPr="00124948" w:rsidRDefault="00B0130F" w:rsidP="009F28F6">
      <w:pPr>
        <w:spacing w:after="0" w:line="360" w:lineRule="auto"/>
        <w:rPr>
          <w:sz w:val="24"/>
          <w:szCs w:val="24"/>
          <w:lang w:val="en-GB"/>
        </w:rPr>
      </w:pPr>
    </w:p>
    <w:p w14:paraId="47C3404A" w14:textId="77777777" w:rsidR="009F28F6" w:rsidRPr="00124948" w:rsidRDefault="009F28F6" w:rsidP="009F28F6">
      <w:pPr>
        <w:spacing w:after="0" w:line="360" w:lineRule="auto"/>
        <w:rPr>
          <w:sz w:val="24"/>
          <w:szCs w:val="24"/>
          <w:lang w:val="en-GB"/>
        </w:rPr>
      </w:pPr>
      <w:r w:rsidRPr="00124948">
        <w:rPr>
          <w:b/>
          <w:sz w:val="24"/>
          <w:szCs w:val="24"/>
          <w:lang w:val="en-GB"/>
        </w:rPr>
        <w:t>Acknowledgments</w:t>
      </w:r>
    </w:p>
    <w:p w14:paraId="288628A2" w14:textId="77777777" w:rsidR="009F28F6" w:rsidRPr="00124948" w:rsidRDefault="009F28F6" w:rsidP="009F28F6">
      <w:pPr>
        <w:spacing w:after="0" w:line="360" w:lineRule="auto"/>
        <w:rPr>
          <w:b/>
          <w:sz w:val="24"/>
          <w:szCs w:val="24"/>
          <w:lang w:val="en-GB"/>
        </w:rPr>
      </w:pPr>
      <w:r w:rsidRPr="00124948">
        <w:rPr>
          <w:sz w:val="24"/>
          <w:szCs w:val="24"/>
          <w:lang w:val="en-GB"/>
        </w:rPr>
        <w:t xml:space="preserve">The following have provided helpful comments and suggestions for improvements (any remaining flaws are mine alone): Nana Wesley Hansen, Stine </w:t>
      </w:r>
      <w:proofErr w:type="spellStart"/>
      <w:r w:rsidRPr="00124948">
        <w:rPr>
          <w:sz w:val="24"/>
          <w:szCs w:val="24"/>
          <w:lang w:val="en-GB"/>
        </w:rPr>
        <w:t>Haakonsson</w:t>
      </w:r>
      <w:proofErr w:type="spellEnd"/>
      <w:r w:rsidRPr="00124948">
        <w:rPr>
          <w:sz w:val="24"/>
          <w:szCs w:val="24"/>
          <w:lang w:val="en-GB"/>
        </w:rPr>
        <w:t>, Editor Jane Hardy and two anonymous reviewers. A previous version was presented at the Nordic Working Life Conference in Gothenburg</w:t>
      </w:r>
      <w:r w:rsidR="009923A6" w:rsidRPr="00124948">
        <w:rPr>
          <w:sz w:val="24"/>
          <w:szCs w:val="24"/>
          <w:lang w:val="en-GB"/>
        </w:rPr>
        <w:t>,</w:t>
      </w:r>
      <w:r w:rsidRPr="00124948">
        <w:rPr>
          <w:sz w:val="24"/>
          <w:szCs w:val="24"/>
          <w:lang w:val="en-GB"/>
        </w:rPr>
        <w:t xml:space="preserve"> 11-13th of June, 2014.</w:t>
      </w:r>
      <w:r w:rsidRPr="00124948">
        <w:rPr>
          <w:b/>
          <w:sz w:val="24"/>
          <w:szCs w:val="24"/>
          <w:lang w:val="en-GB"/>
        </w:rPr>
        <w:t xml:space="preserve"> </w:t>
      </w:r>
    </w:p>
    <w:p w14:paraId="3DD188D9" w14:textId="77777777" w:rsidR="009F28F6" w:rsidRPr="00EC01F2" w:rsidRDefault="009F28F6" w:rsidP="009F28F6">
      <w:pPr>
        <w:spacing w:after="0" w:line="360" w:lineRule="auto"/>
        <w:rPr>
          <w:b/>
          <w:lang w:val="en-GB"/>
        </w:rPr>
      </w:pPr>
    </w:p>
    <w:p w14:paraId="2A7BB6F0" w14:textId="77777777" w:rsidR="009F28F6" w:rsidRPr="003C3EA8" w:rsidRDefault="009F28F6" w:rsidP="009F28F6">
      <w:pPr>
        <w:spacing w:after="0" w:line="360" w:lineRule="auto"/>
        <w:rPr>
          <w:rFonts w:cs="YDP Phys"/>
          <w:spacing w:val="32"/>
          <w:lang w:val="en-GB"/>
        </w:rPr>
      </w:pPr>
      <w:r w:rsidRPr="00EC01F2">
        <w:rPr>
          <w:b/>
          <w:lang w:val="en-GB"/>
        </w:rPr>
        <w:t>Notes</w:t>
      </w:r>
    </w:p>
    <w:sectPr w:rsidR="009F28F6" w:rsidRPr="003C3EA8">
      <w:headerReference w:type="default" r:id="rId8"/>
      <w:footerReference w:type="even" r:id="rId9"/>
      <w:footerReference w:type="default" r:id="rId10"/>
      <w:headerReference w:type="first" r:id="rId11"/>
      <w:footerReference w:type="first" r:id="rId12"/>
      <w:pgSz w:w="12240" w:h="15840"/>
      <w:pgMar w:top="1701" w:right="1134" w:bottom="1701" w:left="1134" w:header="708" w:footer="708"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AE57" w14:textId="77777777" w:rsidR="0068788B" w:rsidRDefault="0068788B" w:rsidP="009F28F6">
      <w:pPr>
        <w:spacing w:after="0" w:line="240" w:lineRule="auto"/>
      </w:pPr>
      <w:r>
        <w:separator/>
      </w:r>
    </w:p>
  </w:endnote>
  <w:endnote w:type="continuationSeparator" w:id="0">
    <w:p w14:paraId="0E221C46" w14:textId="77777777" w:rsidR="0068788B" w:rsidRDefault="0068788B" w:rsidP="009F28F6">
      <w:pPr>
        <w:spacing w:after="0" w:line="240" w:lineRule="auto"/>
      </w:pPr>
      <w:r>
        <w:continuationSeparator/>
      </w:r>
    </w:p>
  </w:endnote>
  <w:endnote w:id="1">
    <w:p w14:paraId="228F8B2F" w14:textId="77777777" w:rsidR="004C21DD" w:rsidRPr="00124948" w:rsidRDefault="004C21DD" w:rsidP="009F28F6">
      <w:pPr>
        <w:rPr>
          <w:sz w:val="24"/>
          <w:szCs w:val="24"/>
          <w:lang w:val="en-GB"/>
        </w:rPr>
      </w:pPr>
      <w:r w:rsidRPr="00124948">
        <w:rPr>
          <w:rStyle w:val="EndnoteCharacters"/>
          <w:sz w:val="24"/>
          <w:szCs w:val="24"/>
          <w:lang w:val="en-GB"/>
        </w:rPr>
        <w:endnoteRef/>
      </w:r>
      <w:r w:rsidRPr="00124948">
        <w:rPr>
          <w:sz w:val="24"/>
          <w:szCs w:val="24"/>
          <w:lang w:val="en-GB"/>
        </w:rPr>
        <w:t xml:space="preserve"> Here I in general refer to production of both goods and services, which are becoming more integrated.</w:t>
      </w:r>
    </w:p>
  </w:endnote>
  <w:endnote w:id="2">
    <w:p w14:paraId="77DB4B2F" w14:textId="77777777" w:rsidR="0033324A" w:rsidRPr="00124948" w:rsidRDefault="0033324A" w:rsidP="0033324A">
      <w:pPr>
        <w:pStyle w:val="Slutnotetekst"/>
        <w:ind w:left="0" w:firstLine="0"/>
        <w:rPr>
          <w:sz w:val="24"/>
          <w:szCs w:val="24"/>
          <w:lang w:val="en-GB"/>
        </w:rPr>
      </w:pPr>
      <w:r w:rsidRPr="00124948">
        <w:rPr>
          <w:rStyle w:val="Slutnotehenvisning"/>
          <w:sz w:val="24"/>
          <w:szCs w:val="24"/>
          <w:lang w:val="en-GB"/>
        </w:rPr>
        <w:endnoteRef/>
      </w:r>
      <w:r w:rsidRPr="00124948">
        <w:rPr>
          <w:sz w:val="24"/>
          <w:szCs w:val="24"/>
          <w:lang w:val="en-GB"/>
        </w:rPr>
        <w:t xml:space="preserve"> I mainly emphasise offshoring here, but many of</w:t>
      </w:r>
      <w:r w:rsidR="00A11334">
        <w:rPr>
          <w:sz w:val="24"/>
          <w:szCs w:val="24"/>
          <w:lang w:val="en-GB"/>
        </w:rPr>
        <w:t xml:space="preserve"> the</w:t>
      </w:r>
      <w:r w:rsidRPr="00124948">
        <w:rPr>
          <w:sz w:val="24"/>
          <w:szCs w:val="24"/>
          <w:lang w:val="en-GB"/>
        </w:rPr>
        <w:t xml:space="preserve"> issues also applies for outsourcing decisions and the Danish survey data includes information on outsourcing as well. However I will only use the term offshoring unless explicitly dealing with outsourcing.   </w:t>
      </w:r>
    </w:p>
  </w:endnote>
  <w:endnote w:id="3">
    <w:p w14:paraId="32E0445C" w14:textId="77777777" w:rsidR="004C21DD" w:rsidRPr="00124948" w:rsidRDefault="004C21DD" w:rsidP="009F28F6">
      <w:pPr>
        <w:rPr>
          <w:sz w:val="24"/>
          <w:szCs w:val="24"/>
          <w:lang w:val="en-GB"/>
        </w:rPr>
      </w:pPr>
      <w:r w:rsidRPr="00124948">
        <w:rPr>
          <w:rStyle w:val="EndnoteCharacters"/>
          <w:sz w:val="24"/>
          <w:szCs w:val="24"/>
          <w:lang w:val="en-GB"/>
        </w:rPr>
        <w:endnoteRef/>
      </w:r>
      <w:r w:rsidRPr="00124948">
        <w:rPr>
          <w:sz w:val="24"/>
          <w:szCs w:val="24"/>
          <w:lang w:val="en-GB"/>
        </w:rPr>
        <w:t xml:space="preserve"> For a more extensive discussion of the measurement problems and discussion of alternative measures like the number of workers participating in trade-replacement programs and media reports, see Refslund &amp; Andersen (2014).</w:t>
      </w:r>
    </w:p>
  </w:endnote>
  <w:endnote w:id="4">
    <w:p w14:paraId="60AB41AE" w14:textId="77777777" w:rsidR="004C21DD" w:rsidRPr="00124948" w:rsidRDefault="004C21DD" w:rsidP="009F28F6">
      <w:pPr>
        <w:rPr>
          <w:sz w:val="24"/>
          <w:szCs w:val="24"/>
          <w:lang w:val="en-GB"/>
        </w:rPr>
      </w:pPr>
      <w:r w:rsidRPr="00124948">
        <w:rPr>
          <w:rStyle w:val="EndnoteCharacters"/>
          <w:sz w:val="24"/>
          <w:szCs w:val="24"/>
          <w:lang w:val="en-GB"/>
        </w:rPr>
        <w:endnoteRef/>
      </w:r>
      <w:r w:rsidRPr="00124948">
        <w:rPr>
          <w:sz w:val="24"/>
          <w:szCs w:val="24"/>
          <w:lang w:val="en-GB"/>
        </w:rPr>
        <w:t xml:space="preserve"> See Statistics Denmark (2008) for a summary of the first survey cov</w:t>
      </w:r>
      <w:r w:rsidR="00A170F2" w:rsidRPr="00124948">
        <w:rPr>
          <w:sz w:val="24"/>
          <w:szCs w:val="24"/>
          <w:lang w:val="en-GB"/>
        </w:rPr>
        <w:t>ering 2001–06 and Eurostat (2016</w:t>
      </w:r>
      <w:r w:rsidRPr="00124948">
        <w:rPr>
          <w:sz w:val="24"/>
          <w:szCs w:val="24"/>
          <w:lang w:val="en-GB"/>
        </w:rPr>
        <w:t>) for the second survey covering 2009–11.</w:t>
      </w:r>
    </w:p>
  </w:endnote>
  <w:endnote w:id="5">
    <w:p w14:paraId="25039C42" w14:textId="77777777" w:rsidR="004C21DD" w:rsidRPr="00124948" w:rsidRDefault="004C21DD" w:rsidP="00B0130F">
      <w:pPr>
        <w:rPr>
          <w:sz w:val="24"/>
          <w:szCs w:val="24"/>
          <w:lang w:val="en-GB"/>
        </w:rPr>
      </w:pPr>
      <w:r w:rsidRPr="00124948">
        <w:rPr>
          <w:rStyle w:val="EndnoteCharacters"/>
          <w:sz w:val="24"/>
          <w:szCs w:val="24"/>
          <w:lang w:val="en-GB"/>
        </w:rPr>
        <w:endnoteRef/>
      </w:r>
      <w:r w:rsidRPr="00124948">
        <w:rPr>
          <w:sz w:val="24"/>
          <w:szCs w:val="24"/>
          <w:lang w:val="en-GB"/>
        </w:rPr>
        <w:t xml:space="preserve"> </w:t>
      </w:r>
      <w:r w:rsidR="009124AA" w:rsidRPr="00124948">
        <w:rPr>
          <w:sz w:val="24"/>
          <w:szCs w:val="24"/>
          <w:lang w:val="en-GB"/>
        </w:rPr>
        <w:t>For further analyses using the matched data set see Refslund and Andersen (2014).</w:t>
      </w:r>
      <w:r w:rsidRPr="00124948">
        <w:rPr>
          <w:sz w:val="24"/>
          <w:szCs w:val="24"/>
          <w:lang w:val="en-GB"/>
        </w:rPr>
        <w:t xml:space="preserve"> </w:t>
      </w:r>
    </w:p>
  </w:endnote>
  <w:endnote w:id="6">
    <w:p w14:paraId="168E66F9" w14:textId="77777777" w:rsidR="00CC286A" w:rsidRPr="00124948" w:rsidRDefault="00CC286A" w:rsidP="00CC286A">
      <w:pPr>
        <w:rPr>
          <w:sz w:val="24"/>
          <w:szCs w:val="24"/>
          <w:lang w:val="en-GB"/>
        </w:rPr>
      </w:pPr>
      <w:r w:rsidRPr="00124948">
        <w:rPr>
          <w:rStyle w:val="EndnoteCharacters"/>
          <w:sz w:val="24"/>
          <w:szCs w:val="24"/>
          <w:lang w:val="en-GB"/>
        </w:rPr>
        <w:endnoteRef/>
      </w:r>
      <w:r w:rsidRPr="00124948">
        <w:rPr>
          <w:sz w:val="24"/>
          <w:szCs w:val="24"/>
          <w:lang w:val="en-GB"/>
        </w:rPr>
        <w:t xml:space="preserve"> Statistics Denmark (RAS11). </w:t>
      </w:r>
    </w:p>
  </w:endnote>
  <w:endnote w:id="7">
    <w:p w14:paraId="6D92D7F4" w14:textId="1D76520A" w:rsidR="00525922" w:rsidRPr="00525922" w:rsidRDefault="00525922">
      <w:pPr>
        <w:pStyle w:val="Slutnotetekst"/>
      </w:pPr>
      <w:ins w:id="4" w:author="Bjarke Refslund" w:date="2016-06-05T11:38:00Z">
        <w:r w:rsidRPr="00B55851">
          <w:rPr>
            <w:rStyle w:val="Slutnotehenvisning"/>
            <w:sz w:val="24"/>
          </w:rPr>
          <w:endnoteRef/>
        </w:r>
        <w:r w:rsidRPr="00B55851">
          <w:rPr>
            <w:sz w:val="24"/>
          </w:rPr>
          <w:t xml:space="preserve"> The EU15 countries </w:t>
        </w:r>
      </w:ins>
      <w:ins w:id="5" w:author="Bjarke Refslund" w:date="2016-06-05T11:39:00Z">
        <w:r w:rsidRPr="00B55851">
          <w:rPr>
            <w:sz w:val="24"/>
          </w:rPr>
          <w:t>are</w:t>
        </w:r>
      </w:ins>
      <w:ins w:id="6" w:author="Bjarke Refslund" w:date="2016-06-05T11:38:00Z">
        <w:r w:rsidRPr="00B55851">
          <w:rPr>
            <w:sz w:val="24"/>
          </w:rPr>
          <w:t xml:space="preserve"> Belgium, </w:t>
        </w:r>
      </w:ins>
      <w:ins w:id="7" w:author="Bjarke Refslund" w:date="2016-06-05T11:39:00Z">
        <w:r w:rsidRPr="00B55851">
          <w:rPr>
            <w:sz w:val="24"/>
          </w:rPr>
          <w:t>Finland, United Kingdom, France, Greece, the Netherlands, Ireland, Italy, Luxembourg</w:t>
        </w:r>
      </w:ins>
      <w:ins w:id="8" w:author="Bjarke Refslund" w:date="2016-06-05T11:40:00Z">
        <w:r w:rsidRPr="00B55851">
          <w:rPr>
            <w:sz w:val="24"/>
          </w:rPr>
          <w:t>, Portugal, Spain, Sweden, Denmark, Germany and Austria. The EU1</w:t>
        </w:r>
      </w:ins>
      <w:ins w:id="9" w:author="Bjarke Refslund" w:date="2016-06-05T11:44:00Z">
        <w:r w:rsidRPr="00B55851">
          <w:rPr>
            <w:sz w:val="24"/>
          </w:rPr>
          <w:t>2</w:t>
        </w:r>
      </w:ins>
      <w:ins w:id="10" w:author="Bjarke Refslund" w:date="2016-06-05T11:40:00Z">
        <w:r w:rsidRPr="00B55851">
          <w:rPr>
            <w:sz w:val="24"/>
          </w:rPr>
          <w:t xml:space="preserve"> countries are </w:t>
        </w:r>
      </w:ins>
      <w:ins w:id="11" w:author="Bjarke Refslund" w:date="2016-06-05T11:44:00Z">
        <w:r w:rsidRPr="00B55851">
          <w:rPr>
            <w:sz w:val="24"/>
          </w:rPr>
          <w:t xml:space="preserve">Bulgaria, Cyprus, Estonia, Lithuania, Latvia, </w:t>
        </w:r>
      </w:ins>
      <w:ins w:id="12" w:author="Bjarke Refslund" w:date="2016-06-05T11:45:00Z">
        <w:r w:rsidRPr="00B55851">
          <w:rPr>
            <w:sz w:val="24"/>
          </w:rPr>
          <w:t>Malta, Poland</w:t>
        </w:r>
      </w:ins>
      <w:ins w:id="13" w:author="Bjarke Refslund" w:date="2016-06-05T11:47:00Z">
        <w:r w:rsidRPr="00B55851">
          <w:rPr>
            <w:sz w:val="24"/>
          </w:rPr>
          <w:t xml:space="preserve">, Romania, </w:t>
        </w:r>
      </w:ins>
      <w:ins w:id="14" w:author="Bjarke Refslund" w:date="2016-06-05T11:48:00Z">
        <w:r w:rsidRPr="00B55851">
          <w:rPr>
            <w:sz w:val="24"/>
          </w:rPr>
          <w:t>Slovakia</w:t>
        </w:r>
      </w:ins>
      <w:ins w:id="15" w:author="Bjarke Refslund" w:date="2016-06-05T11:47:00Z">
        <w:r w:rsidRPr="00B55851">
          <w:rPr>
            <w:sz w:val="24"/>
          </w:rPr>
          <w:t xml:space="preserve">, </w:t>
        </w:r>
      </w:ins>
      <w:ins w:id="16" w:author="Bjarke Refslund" w:date="2016-06-05T11:48:00Z">
        <w:r w:rsidRPr="00B55851">
          <w:rPr>
            <w:sz w:val="24"/>
          </w:rPr>
          <w:t xml:space="preserve">Slovenia, Czech Republic and Hungary. </w:t>
        </w:r>
      </w:ins>
    </w:p>
  </w:endnote>
  <w:endnote w:id="8">
    <w:p w14:paraId="70110D82" w14:textId="77777777" w:rsidR="00D93D0A" w:rsidRPr="00124948" w:rsidRDefault="00D93D0A" w:rsidP="00D93D0A">
      <w:pPr>
        <w:rPr>
          <w:sz w:val="24"/>
          <w:szCs w:val="24"/>
          <w:lang w:val="en-GB"/>
        </w:rPr>
      </w:pPr>
      <w:r w:rsidRPr="00124948">
        <w:rPr>
          <w:rStyle w:val="EndnoteCharacters"/>
          <w:sz w:val="24"/>
          <w:szCs w:val="24"/>
          <w:lang w:val="en-GB"/>
        </w:rPr>
        <w:endnoteRef/>
      </w:r>
      <w:r w:rsidRPr="00124948">
        <w:rPr>
          <w:sz w:val="24"/>
          <w:szCs w:val="24"/>
          <w:lang w:val="en-GB"/>
        </w:rPr>
        <w:t xml:space="preserve"> </w:t>
      </w:r>
      <w:proofErr w:type="gramStart"/>
      <w:r w:rsidRPr="00124948">
        <w:rPr>
          <w:sz w:val="24"/>
          <w:szCs w:val="24"/>
          <w:lang w:val="en-GB"/>
        </w:rPr>
        <w:t>Author's own calculations on Eurostat/SBS-data.</w:t>
      </w:r>
      <w:proofErr w:type="gramEnd"/>
    </w:p>
    <w:p w14:paraId="59403720" w14:textId="77777777" w:rsidR="00D93D0A" w:rsidRDefault="00D93D0A" w:rsidP="00D93D0A">
      <w:pPr>
        <w:suppressAutoHyphens w:val="0"/>
        <w:spacing w:after="0" w:line="360" w:lineRule="auto"/>
        <w:rPr>
          <w:rFonts w:eastAsia="Calibri" w:cs="Times New Roman"/>
          <w:b/>
          <w:kern w:val="0"/>
          <w:lang w:val="en-GB"/>
        </w:rPr>
      </w:pPr>
    </w:p>
    <w:p w14:paraId="0F8FAD0E" w14:textId="77777777" w:rsidR="00D93D0A" w:rsidRPr="00124948" w:rsidRDefault="00D93D0A" w:rsidP="00D93D0A">
      <w:pPr>
        <w:suppressAutoHyphens w:val="0"/>
        <w:spacing w:after="0" w:line="360" w:lineRule="auto"/>
        <w:rPr>
          <w:rFonts w:eastAsia="Calibri" w:cs="Times New Roman"/>
          <w:b/>
          <w:kern w:val="0"/>
          <w:sz w:val="24"/>
          <w:szCs w:val="24"/>
          <w:lang w:val="en-GB"/>
        </w:rPr>
      </w:pPr>
      <w:r w:rsidRPr="00124948">
        <w:rPr>
          <w:rFonts w:eastAsia="Calibri" w:cs="Times New Roman"/>
          <w:b/>
          <w:kern w:val="0"/>
          <w:sz w:val="24"/>
          <w:szCs w:val="24"/>
          <w:lang w:val="en-GB"/>
        </w:rPr>
        <w:t>List of references</w:t>
      </w:r>
    </w:p>
    <w:p w14:paraId="15EEB12E"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Boileau</w:t>
      </w:r>
      <w:proofErr w:type="spellEnd"/>
      <w:r w:rsidRPr="00124948">
        <w:rPr>
          <w:rFonts w:eastAsia="Calibri" w:cs="Times New Roman"/>
          <w:kern w:val="0"/>
          <w:sz w:val="24"/>
          <w:szCs w:val="24"/>
          <w:lang w:val="en-GB"/>
        </w:rPr>
        <w:t xml:space="preserve">, D. &amp; </w:t>
      </w:r>
      <w:proofErr w:type="spellStart"/>
      <w:r w:rsidRPr="00124948">
        <w:rPr>
          <w:rFonts w:eastAsia="Calibri" w:cs="Times New Roman"/>
          <w:kern w:val="0"/>
          <w:sz w:val="24"/>
          <w:szCs w:val="24"/>
          <w:lang w:val="en-GB"/>
        </w:rPr>
        <w:t>Sydor</w:t>
      </w:r>
      <w:proofErr w:type="spellEnd"/>
      <w:r w:rsidRPr="00124948">
        <w:rPr>
          <w:rFonts w:eastAsia="Calibri" w:cs="Times New Roman"/>
          <w:kern w:val="0"/>
          <w:sz w:val="24"/>
          <w:szCs w:val="24"/>
          <w:lang w:val="en-GB"/>
        </w:rPr>
        <w:t xml:space="preserve">, A. 2011. Global Value Chains in Canada. In:  A. </w:t>
      </w:r>
      <w:proofErr w:type="spellStart"/>
      <w:r w:rsidRPr="00124948">
        <w:rPr>
          <w:rFonts w:eastAsia="Calibri" w:cs="Times New Roman"/>
          <w:kern w:val="0"/>
          <w:sz w:val="24"/>
          <w:szCs w:val="24"/>
          <w:lang w:val="en-GB"/>
        </w:rPr>
        <w:t>Sydor</w:t>
      </w:r>
      <w:proofErr w:type="spellEnd"/>
      <w:r w:rsidRPr="00124948">
        <w:rPr>
          <w:rFonts w:eastAsia="Calibri" w:cs="Times New Roman"/>
          <w:kern w:val="0"/>
          <w:sz w:val="24"/>
          <w:szCs w:val="24"/>
          <w:lang w:val="en-GB"/>
        </w:rPr>
        <w:t xml:space="preserve"> ed. </w:t>
      </w:r>
      <w:r w:rsidRPr="00124948">
        <w:rPr>
          <w:rFonts w:eastAsia="Calibri" w:cs="Times New Roman"/>
          <w:i/>
          <w:iCs/>
          <w:kern w:val="0"/>
          <w:sz w:val="24"/>
          <w:szCs w:val="24"/>
          <w:lang w:val="en-GB"/>
        </w:rPr>
        <w:t>Global Value Chains - Impacts and Implications</w:t>
      </w:r>
      <w:r w:rsidRPr="00124948">
        <w:rPr>
          <w:rFonts w:eastAsia="Calibri" w:cs="Times New Roman"/>
          <w:kern w:val="0"/>
          <w:sz w:val="24"/>
          <w:szCs w:val="24"/>
          <w:lang w:val="en-GB"/>
        </w:rPr>
        <w:t>. Ottawa: Foreign Affairs and International Trade Canada, pp. 157–178.</w:t>
      </w:r>
    </w:p>
    <w:p w14:paraId="010FE2F1" w14:textId="77777777" w:rsidR="00D93D0A" w:rsidRPr="00124948" w:rsidRDefault="00D93D0A" w:rsidP="00D93D0A">
      <w:pPr>
        <w:suppressAutoHyphens w:val="0"/>
        <w:spacing w:after="240" w:line="360" w:lineRule="auto"/>
        <w:ind w:left="720" w:hanging="720"/>
        <w:rPr>
          <w:rFonts w:eastAsia="Calibri" w:cs="Times New Roman"/>
          <w:iCs/>
          <w:kern w:val="0"/>
          <w:sz w:val="24"/>
          <w:szCs w:val="24"/>
          <w:lang w:val="en-GB"/>
        </w:rPr>
      </w:pPr>
      <w:r w:rsidRPr="00124948">
        <w:rPr>
          <w:rFonts w:eastAsia="Calibri" w:cs="Times New Roman"/>
          <w:kern w:val="0"/>
          <w:sz w:val="24"/>
          <w:szCs w:val="24"/>
          <w:lang w:val="en-GB"/>
        </w:rPr>
        <w:t xml:space="preserve">Brown, C., Sturgeon, T. &amp; Cole, C. 2014. The 2010 National Organizations Survey: Examining the Relationships </w:t>
      </w:r>
      <w:proofErr w:type="gramStart"/>
      <w:r w:rsidRPr="00124948">
        <w:rPr>
          <w:rFonts w:eastAsia="Calibri" w:cs="Times New Roman"/>
          <w:kern w:val="0"/>
          <w:sz w:val="24"/>
          <w:szCs w:val="24"/>
          <w:lang w:val="en-GB"/>
        </w:rPr>
        <w:t>Between</w:t>
      </w:r>
      <w:proofErr w:type="gramEnd"/>
      <w:r w:rsidRPr="00124948">
        <w:rPr>
          <w:rFonts w:eastAsia="Calibri" w:cs="Times New Roman"/>
          <w:kern w:val="0"/>
          <w:sz w:val="24"/>
          <w:szCs w:val="24"/>
          <w:lang w:val="en-GB"/>
        </w:rPr>
        <w:t xml:space="preserve"> Job Quality and the Domestic and International Sourcing of Business Functions by United States Organizations. </w:t>
      </w:r>
      <w:r w:rsidRPr="00124948">
        <w:rPr>
          <w:rFonts w:eastAsia="Calibri" w:cs="Times New Roman"/>
          <w:i/>
          <w:iCs/>
          <w:kern w:val="0"/>
          <w:sz w:val="24"/>
          <w:szCs w:val="24"/>
          <w:lang w:val="en-GB"/>
        </w:rPr>
        <w:t xml:space="preserve">IRLE Working Paper No. 156-13. </w:t>
      </w:r>
      <w:r w:rsidRPr="00124948">
        <w:rPr>
          <w:rFonts w:eastAsia="Calibri" w:cs="Times New Roman"/>
          <w:iCs/>
          <w:kern w:val="0"/>
          <w:sz w:val="24"/>
          <w:szCs w:val="24"/>
          <w:lang w:val="en-GB"/>
        </w:rPr>
        <w:t xml:space="preserve">Berkeley University. </w:t>
      </w:r>
    </w:p>
    <w:p w14:paraId="5981F7FD"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Castellani, D., De </w:t>
      </w:r>
      <w:proofErr w:type="spellStart"/>
      <w:r w:rsidRPr="00124948">
        <w:rPr>
          <w:rFonts w:eastAsia="Calibri" w:cs="Times New Roman"/>
          <w:kern w:val="0"/>
          <w:sz w:val="24"/>
          <w:szCs w:val="24"/>
          <w:lang w:val="en-GB"/>
        </w:rPr>
        <w:t>Benedictis</w:t>
      </w:r>
      <w:proofErr w:type="spellEnd"/>
      <w:r w:rsidRPr="00124948">
        <w:rPr>
          <w:rFonts w:eastAsia="Calibri" w:cs="Times New Roman"/>
          <w:kern w:val="0"/>
          <w:sz w:val="24"/>
          <w:szCs w:val="24"/>
          <w:lang w:val="en-GB"/>
        </w:rPr>
        <w:t xml:space="preserve">, L. &amp; </w:t>
      </w:r>
      <w:proofErr w:type="spellStart"/>
      <w:r w:rsidRPr="00124948">
        <w:rPr>
          <w:rFonts w:eastAsia="Calibri" w:cs="Times New Roman"/>
          <w:kern w:val="0"/>
          <w:sz w:val="24"/>
          <w:szCs w:val="24"/>
          <w:lang w:val="en-GB"/>
        </w:rPr>
        <w:t>Horgos</w:t>
      </w:r>
      <w:proofErr w:type="spellEnd"/>
      <w:r w:rsidRPr="00124948">
        <w:rPr>
          <w:rFonts w:eastAsia="Calibri" w:cs="Times New Roman"/>
          <w:kern w:val="0"/>
          <w:sz w:val="24"/>
          <w:szCs w:val="24"/>
          <w:lang w:val="en-GB"/>
        </w:rPr>
        <w:t xml:space="preserve">, D. 2013. Can we really trust offshoring indices? </w:t>
      </w:r>
      <w:r w:rsidRPr="00124948">
        <w:rPr>
          <w:rFonts w:eastAsia="Calibri" w:cs="Times New Roman"/>
          <w:i/>
          <w:iCs/>
          <w:kern w:val="0"/>
          <w:sz w:val="24"/>
          <w:szCs w:val="24"/>
          <w:lang w:val="en-GB"/>
        </w:rPr>
        <w:t>Structural Change and Economic Dynamics</w:t>
      </w:r>
      <w:r w:rsidRPr="00124948">
        <w:rPr>
          <w:rFonts w:eastAsia="Calibri" w:cs="Times New Roman"/>
          <w:kern w:val="0"/>
          <w:sz w:val="24"/>
          <w:szCs w:val="24"/>
          <w:lang w:val="en-GB"/>
        </w:rPr>
        <w:t>, 25: 159–172.</w:t>
      </w:r>
    </w:p>
    <w:p w14:paraId="6A1386D7" w14:textId="77777777" w:rsidR="007A5150" w:rsidRPr="00124948" w:rsidRDefault="00D93D0A" w:rsidP="007A5150">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Chiappini</w:t>
      </w:r>
      <w:proofErr w:type="spellEnd"/>
      <w:r w:rsidRPr="00124948">
        <w:rPr>
          <w:rFonts w:eastAsia="Calibri" w:cs="Times New Roman"/>
          <w:kern w:val="0"/>
          <w:sz w:val="24"/>
          <w:szCs w:val="24"/>
          <w:lang w:val="en-GB"/>
        </w:rPr>
        <w:t xml:space="preserve">, R. 2012. Offshoring and Export Performance in the European Automotive Industry. </w:t>
      </w:r>
      <w:r w:rsidRPr="00124948">
        <w:rPr>
          <w:rFonts w:eastAsia="Calibri" w:cs="Times New Roman"/>
          <w:i/>
          <w:iCs/>
          <w:kern w:val="0"/>
          <w:sz w:val="24"/>
          <w:szCs w:val="24"/>
          <w:lang w:val="en-GB"/>
        </w:rPr>
        <w:t>Competition &amp; Change</w:t>
      </w:r>
      <w:r w:rsidRPr="00124948">
        <w:rPr>
          <w:rFonts w:eastAsia="Calibri" w:cs="Times New Roman"/>
          <w:kern w:val="0"/>
          <w:sz w:val="24"/>
          <w:szCs w:val="24"/>
          <w:lang w:val="en-GB"/>
        </w:rPr>
        <w:t>, 16(4): 323–342.</w:t>
      </w:r>
    </w:p>
    <w:p w14:paraId="0A28DAEC"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Crinó</w:t>
      </w:r>
      <w:proofErr w:type="spellEnd"/>
      <w:r w:rsidRPr="00124948">
        <w:rPr>
          <w:rFonts w:eastAsia="Calibri" w:cs="Times New Roman"/>
          <w:kern w:val="0"/>
          <w:sz w:val="24"/>
          <w:szCs w:val="24"/>
          <w:lang w:val="en-GB"/>
        </w:rPr>
        <w:t xml:space="preserve">, R. 2009. Offshoring, Multinationals and Labour Market: A Review of the Empirical Literature. </w:t>
      </w:r>
      <w:r w:rsidRPr="00124948">
        <w:rPr>
          <w:rFonts w:eastAsia="Calibri" w:cs="Times New Roman"/>
          <w:i/>
          <w:iCs/>
          <w:kern w:val="0"/>
          <w:sz w:val="24"/>
          <w:szCs w:val="24"/>
          <w:lang w:val="en-GB"/>
        </w:rPr>
        <w:t>Journal of Economic Surveys</w:t>
      </w:r>
      <w:r w:rsidRPr="00124948">
        <w:rPr>
          <w:rFonts w:eastAsia="Calibri" w:cs="Times New Roman"/>
          <w:kern w:val="0"/>
          <w:sz w:val="24"/>
          <w:szCs w:val="24"/>
          <w:lang w:val="en-GB"/>
        </w:rPr>
        <w:t>, 23(2): 197–249.</w:t>
      </w:r>
    </w:p>
    <w:p w14:paraId="5C634A07"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Dachs</w:t>
      </w:r>
      <w:proofErr w:type="spellEnd"/>
      <w:r w:rsidRPr="00124948">
        <w:rPr>
          <w:rFonts w:eastAsia="Calibri" w:cs="Times New Roman"/>
          <w:kern w:val="0"/>
          <w:sz w:val="24"/>
          <w:szCs w:val="24"/>
          <w:lang w:val="en-GB"/>
        </w:rPr>
        <w:t xml:space="preserve">, B., Borowiecki, M., Kinkel, S. &amp; </w:t>
      </w:r>
      <w:proofErr w:type="spellStart"/>
      <w:r w:rsidRPr="00124948">
        <w:rPr>
          <w:rFonts w:eastAsia="Calibri" w:cs="Times New Roman"/>
          <w:kern w:val="0"/>
          <w:sz w:val="24"/>
          <w:szCs w:val="24"/>
          <w:lang w:val="en-GB"/>
        </w:rPr>
        <w:t>Schmall</w:t>
      </w:r>
      <w:proofErr w:type="spellEnd"/>
      <w:r w:rsidRPr="00124948">
        <w:rPr>
          <w:rFonts w:eastAsia="Calibri" w:cs="Times New Roman"/>
          <w:kern w:val="0"/>
          <w:sz w:val="24"/>
          <w:szCs w:val="24"/>
          <w:lang w:val="en-GB"/>
        </w:rPr>
        <w:t xml:space="preserve">, T.C. 2012. </w:t>
      </w:r>
      <w:r w:rsidRPr="00124948">
        <w:rPr>
          <w:rFonts w:eastAsia="Calibri" w:cs="Times New Roman"/>
          <w:i/>
          <w:iCs/>
          <w:kern w:val="0"/>
          <w:sz w:val="24"/>
          <w:szCs w:val="24"/>
          <w:lang w:val="en-GB"/>
        </w:rPr>
        <w:t>The Offshoring of Production Activities in European Manufacturing</w:t>
      </w:r>
      <w:r w:rsidRPr="00124948">
        <w:rPr>
          <w:rFonts w:eastAsia="Calibri" w:cs="Times New Roman"/>
          <w:kern w:val="0"/>
          <w:sz w:val="24"/>
          <w:szCs w:val="24"/>
          <w:lang w:val="en-GB"/>
        </w:rPr>
        <w:t>. MPRA Paper No. 42973. AIT Austrian Institute of Technology.</w:t>
      </w:r>
    </w:p>
    <w:p w14:paraId="681BD485"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Dicken, P. 2011. </w:t>
      </w:r>
      <w:r w:rsidRPr="00124948">
        <w:rPr>
          <w:rFonts w:eastAsia="Calibri" w:cs="Times New Roman"/>
          <w:i/>
          <w:iCs/>
          <w:kern w:val="0"/>
          <w:sz w:val="24"/>
          <w:szCs w:val="24"/>
          <w:lang w:val="en-GB"/>
        </w:rPr>
        <w:t>Global shift : Mapping the changing contours of the World economy</w:t>
      </w:r>
      <w:r w:rsidRPr="00124948">
        <w:rPr>
          <w:rFonts w:eastAsia="Calibri" w:cs="Times New Roman"/>
          <w:kern w:val="0"/>
          <w:sz w:val="24"/>
          <w:szCs w:val="24"/>
          <w:lang w:val="en-GB"/>
        </w:rPr>
        <w:t>, 6</w:t>
      </w:r>
      <w:r w:rsidRPr="00124948">
        <w:rPr>
          <w:rFonts w:eastAsia="Calibri" w:cs="Times New Roman"/>
          <w:kern w:val="0"/>
          <w:sz w:val="24"/>
          <w:szCs w:val="24"/>
          <w:vertAlign w:val="superscript"/>
          <w:lang w:val="en-GB"/>
        </w:rPr>
        <w:t>th</w:t>
      </w:r>
      <w:r w:rsidRPr="00124948">
        <w:rPr>
          <w:rFonts w:eastAsia="Calibri" w:cs="Times New Roman"/>
          <w:kern w:val="0"/>
          <w:sz w:val="24"/>
          <w:szCs w:val="24"/>
          <w:lang w:val="en-GB"/>
        </w:rPr>
        <w:t xml:space="preserve"> ed. London: Sage.</w:t>
      </w:r>
    </w:p>
    <w:p w14:paraId="0EB4D453"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Dunning, J.H. 1977. Trade, Location of Economic Activity and the MNE: A Search for an Eclectic Approach. In: B. Ohlin, P.-O. </w:t>
      </w:r>
      <w:proofErr w:type="spellStart"/>
      <w:r w:rsidRPr="00124948">
        <w:rPr>
          <w:rFonts w:eastAsia="Calibri" w:cs="Times New Roman"/>
          <w:kern w:val="0"/>
          <w:sz w:val="24"/>
          <w:szCs w:val="24"/>
          <w:lang w:val="en-GB"/>
        </w:rPr>
        <w:t>Hesselborn</w:t>
      </w:r>
      <w:proofErr w:type="spellEnd"/>
      <w:r w:rsidRPr="00124948">
        <w:rPr>
          <w:rFonts w:eastAsia="Calibri" w:cs="Times New Roman"/>
          <w:kern w:val="0"/>
          <w:sz w:val="24"/>
          <w:szCs w:val="24"/>
          <w:lang w:val="en-GB"/>
        </w:rPr>
        <w:t xml:space="preserve"> &amp; P.M. </w:t>
      </w:r>
      <w:proofErr w:type="spellStart"/>
      <w:r w:rsidRPr="00124948">
        <w:rPr>
          <w:rFonts w:eastAsia="Calibri" w:cs="Times New Roman"/>
          <w:kern w:val="0"/>
          <w:sz w:val="24"/>
          <w:szCs w:val="24"/>
          <w:lang w:val="en-GB"/>
        </w:rPr>
        <w:t>Wijkman</w:t>
      </w:r>
      <w:proofErr w:type="spellEnd"/>
      <w:r w:rsidRPr="00124948">
        <w:rPr>
          <w:rFonts w:eastAsia="Calibri" w:cs="Times New Roman"/>
          <w:kern w:val="0"/>
          <w:sz w:val="24"/>
          <w:szCs w:val="24"/>
          <w:lang w:val="en-GB"/>
        </w:rPr>
        <w:t xml:space="preserve"> </w:t>
      </w:r>
      <w:proofErr w:type="gramStart"/>
      <w:r w:rsidRPr="00124948">
        <w:rPr>
          <w:rFonts w:eastAsia="Calibri" w:cs="Times New Roman"/>
          <w:kern w:val="0"/>
          <w:sz w:val="24"/>
          <w:szCs w:val="24"/>
          <w:lang w:val="en-GB"/>
        </w:rPr>
        <w:t>eds</w:t>
      </w:r>
      <w:proofErr w:type="gramEnd"/>
      <w:r w:rsidRPr="00124948">
        <w:rPr>
          <w:rFonts w:eastAsia="Calibri" w:cs="Times New Roman"/>
          <w:kern w:val="0"/>
          <w:sz w:val="24"/>
          <w:szCs w:val="24"/>
          <w:lang w:val="en-GB"/>
        </w:rPr>
        <w:t xml:space="preserve">. </w:t>
      </w:r>
      <w:r w:rsidRPr="00124948">
        <w:rPr>
          <w:rFonts w:eastAsia="Calibri" w:cs="Times New Roman"/>
          <w:i/>
          <w:kern w:val="0"/>
          <w:sz w:val="24"/>
          <w:szCs w:val="24"/>
          <w:lang w:val="en-GB"/>
        </w:rPr>
        <w:t>The International Allocation of Economic Activity</w:t>
      </w:r>
      <w:r w:rsidRPr="00124948">
        <w:rPr>
          <w:rFonts w:eastAsia="Calibri" w:cs="Times New Roman"/>
          <w:kern w:val="0"/>
          <w:sz w:val="24"/>
          <w:szCs w:val="24"/>
          <w:lang w:val="en-GB"/>
        </w:rPr>
        <w:t>. London: Macmillan, pp. 395-418.</w:t>
      </w:r>
    </w:p>
    <w:p w14:paraId="4A423E1B"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Eurofound</w:t>
      </w:r>
      <w:proofErr w:type="spellEnd"/>
      <w:r w:rsidRPr="00124948">
        <w:rPr>
          <w:rFonts w:eastAsia="Calibri" w:cs="Times New Roman"/>
          <w:kern w:val="0"/>
          <w:sz w:val="24"/>
          <w:szCs w:val="24"/>
          <w:lang w:val="en-GB"/>
        </w:rPr>
        <w:t xml:space="preserve">. 2013. </w:t>
      </w:r>
      <w:r w:rsidRPr="00124948">
        <w:rPr>
          <w:rFonts w:eastAsia="Calibri" w:cs="Times New Roman"/>
          <w:i/>
          <w:iCs/>
          <w:kern w:val="0"/>
          <w:sz w:val="24"/>
          <w:szCs w:val="24"/>
          <w:lang w:val="en-GB"/>
        </w:rPr>
        <w:t>Monitoring and managing restructuring in the 21st century</w:t>
      </w:r>
      <w:r w:rsidRPr="00124948">
        <w:rPr>
          <w:rFonts w:eastAsia="Calibri" w:cs="Times New Roman"/>
          <w:kern w:val="0"/>
          <w:sz w:val="24"/>
          <w:szCs w:val="24"/>
          <w:lang w:val="en-GB"/>
        </w:rPr>
        <w:t>. Luxembourg: Publications Office of the European Union.</w:t>
      </w:r>
    </w:p>
    <w:p w14:paraId="6A55765C"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Eurostat. 2014. </w:t>
      </w:r>
      <w:r w:rsidRPr="00124948">
        <w:rPr>
          <w:rFonts w:eastAsia="Calibri" w:cs="Times New Roman"/>
          <w:i/>
          <w:kern w:val="0"/>
          <w:sz w:val="24"/>
          <w:szCs w:val="24"/>
          <w:lang w:val="en-GB"/>
        </w:rPr>
        <w:t>Structural Business Statistics Database</w:t>
      </w:r>
      <w:r w:rsidRPr="00124948">
        <w:rPr>
          <w:rFonts w:eastAsia="Calibri" w:cs="Times New Roman"/>
          <w:kern w:val="0"/>
          <w:sz w:val="24"/>
          <w:szCs w:val="24"/>
          <w:lang w:val="en-GB"/>
        </w:rPr>
        <w:t xml:space="preserve">. See: </w:t>
      </w:r>
      <w:hyperlink r:id="rId1" w:history="1">
        <w:r w:rsidRPr="00124948">
          <w:rPr>
            <w:rStyle w:val="Hyperlink"/>
            <w:rFonts w:eastAsia="Calibri" w:cs="Times New Roman"/>
            <w:kern w:val="0"/>
            <w:sz w:val="24"/>
            <w:szCs w:val="24"/>
            <w:lang w:val="en-GB"/>
          </w:rPr>
          <w:t>http://ec.europa.eu/eurostat/web/structural-business-statistics/global-value-chains/international-sourcing</w:t>
        </w:r>
      </w:hyperlink>
      <w:r w:rsidRPr="00124948">
        <w:rPr>
          <w:rFonts w:eastAsia="Calibri" w:cs="Times New Roman"/>
          <w:kern w:val="0"/>
          <w:sz w:val="24"/>
          <w:szCs w:val="24"/>
          <w:lang w:val="en-GB"/>
        </w:rPr>
        <w:t xml:space="preserve"> (visited May 19</w:t>
      </w:r>
      <w:r w:rsidRPr="00124948">
        <w:rPr>
          <w:rFonts w:eastAsia="Calibri" w:cs="Times New Roman"/>
          <w:kern w:val="0"/>
          <w:sz w:val="24"/>
          <w:szCs w:val="24"/>
          <w:vertAlign w:val="superscript"/>
          <w:lang w:val="en-GB"/>
        </w:rPr>
        <w:t>th</w:t>
      </w:r>
      <w:r w:rsidRPr="00124948">
        <w:rPr>
          <w:rFonts w:eastAsia="Calibri" w:cs="Times New Roman"/>
          <w:kern w:val="0"/>
          <w:sz w:val="24"/>
          <w:szCs w:val="24"/>
          <w:lang w:val="en-GB"/>
        </w:rPr>
        <w:t xml:space="preserve"> 2016) </w:t>
      </w:r>
    </w:p>
    <w:p w14:paraId="6BAA9E7B"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Feenstra</w:t>
      </w:r>
      <w:proofErr w:type="spellEnd"/>
      <w:r w:rsidRPr="00124948">
        <w:rPr>
          <w:rFonts w:eastAsia="Calibri" w:cs="Times New Roman"/>
          <w:kern w:val="0"/>
          <w:sz w:val="24"/>
          <w:szCs w:val="24"/>
          <w:lang w:val="en-GB"/>
        </w:rPr>
        <w:t xml:space="preserve">, R.C. 2010. </w:t>
      </w:r>
      <w:r w:rsidRPr="00124948">
        <w:rPr>
          <w:rFonts w:eastAsia="Calibri" w:cs="Times New Roman"/>
          <w:i/>
          <w:iCs/>
          <w:kern w:val="0"/>
          <w:sz w:val="24"/>
          <w:szCs w:val="24"/>
          <w:lang w:val="en-GB"/>
        </w:rPr>
        <w:t>Offshoring in the Global Economy</w:t>
      </w:r>
      <w:r w:rsidRPr="00124948">
        <w:rPr>
          <w:rFonts w:eastAsia="Calibri" w:cs="Times New Roman"/>
          <w:kern w:val="0"/>
          <w:sz w:val="24"/>
          <w:szCs w:val="24"/>
          <w:lang w:val="en-GB"/>
        </w:rPr>
        <w:t>. Cambridge: MIT Press.</w:t>
      </w:r>
    </w:p>
    <w:p w14:paraId="0B8EC694" w14:textId="77777777" w:rsidR="00986B6E" w:rsidRDefault="00986B6E" w:rsidP="00986B6E">
      <w:pPr>
        <w:suppressAutoHyphens w:val="0"/>
        <w:spacing w:after="240" w:line="360" w:lineRule="auto"/>
        <w:ind w:left="720" w:hanging="720"/>
        <w:rPr>
          <w:rFonts w:eastAsia="Calibri" w:cs="Times New Roman"/>
          <w:kern w:val="0"/>
          <w:sz w:val="24"/>
          <w:szCs w:val="24"/>
          <w:lang w:val="en-GB"/>
        </w:rPr>
      </w:pPr>
      <w:proofErr w:type="spellStart"/>
      <w:r w:rsidRPr="00402D13">
        <w:rPr>
          <w:rFonts w:eastAsia="Calibri" w:cs="Times New Roman"/>
          <w:kern w:val="0"/>
          <w:sz w:val="24"/>
          <w:szCs w:val="24"/>
          <w:lang w:val="en-GB"/>
        </w:rPr>
        <w:t>Feenstra</w:t>
      </w:r>
      <w:proofErr w:type="spellEnd"/>
      <w:r w:rsidRPr="00402D13">
        <w:rPr>
          <w:rFonts w:eastAsia="Calibri" w:cs="Times New Roman"/>
          <w:kern w:val="0"/>
          <w:sz w:val="24"/>
          <w:szCs w:val="24"/>
          <w:lang w:val="en-GB"/>
        </w:rPr>
        <w:t>, R</w:t>
      </w:r>
      <w:r>
        <w:rPr>
          <w:rFonts w:eastAsia="Calibri" w:cs="Times New Roman"/>
          <w:kern w:val="0"/>
          <w:sz w:val="24"/>
          <w:szCs w:val="24"/>
          <w:lang w:val="en-GB"/>
        </w:rPr>
        <w:t>.</w:t>
      </w:r>
      <w:r w:rsidRPr="00402D13">
        <w:rPr>
          <w:rFonts w:eastAsia="Calibri" w:cs="Times New Roman"/>
          <w:kern w:val="0"/>
          <w:sz w:val="24"/>
          <w:szCs w:val="24"/>
          <w:lang w:val="en-GB"/>
        </w:rPr>
        <w:t xml:space="preserve">C. </w:t>
      </w:r>
      <w:r>
        <w:rPr>
          <w:rFonts w:eastAsia="Calibri" w:cs="Times New Roman"/>
          <w:kern w:val="0"/>
          <w:sz w:val="24"/>
          <w:szCs w:val="24"/>
          <w:lang w:val="en-GB"/>
        </w:rPr>
        <w:t>&amp;</w:t>
      </w:r>
      <w:r w:rsidRPr="00402D13">
        <w:rPr>
          <w:rFonts w:eastAsia="Calibri" w:cs="Times New Roman"/>
          <w:kern w:val="0"/>
          <w:sz w:val="24"/>
          <w:szCs w:val="24"/>
          <w:lang w:val="en-GB"/>
        </w:rPr>
        <w:t xml:space="preserve"> Hanson</w:t>
      </w:r>
      <w:r>
        <w:rPr>
          <w:rFonts w:eastAsia="Calibri" w:cs="Times New Roman"/>
          <w:kern w:val="0"/>
          <w:sz w:val="24"/>
          <w:szCs w:val="24"/>
          <w:lang w:val="en-GB"/>
        </w:rPr>
        <w:t>,</w:t>
      </w:r>
      <w:r w:rsidRPr="00EF52F3">
        <w:rPr>
          <w:rFonts w:eastAsia="Calibri" w:cs="Times New Roman"/>
          <w:kern w:val="0"/>
          <w:sz w:val="24"/>
          <w:szCs w:val="24"/>
          <w:lang w:val="en-GB"/>
        </w:rPr>
        <w:t xml:space="preserve"> </w:t>
      </w:r>
      <w:r w:rsidRPr="00402D13">
        <w:rPr>
          <w:rFonts w:eastAsia="Calibri" w:cs="Times New Roman"/>
          <w:kern w:val="0"/>
          <w:sz w:val="24"/>
          <w:szCs w:val="24"/>
          <w:lang w:val="en-GB"/>
        </w:rPr>
        <w:t>G</w:t>
      </w:r>
      <w:r>
        <w:rPr>
          <w:rFonts w:eastAsia="Calibri" w:cs="Times New Roman"/>
          <w:kern w:val="0"/>
          <w:sz w:val="24"/>
          <w:szCs w:val="24"/>
          <w:lang w:val="en-GB"/>
        </w:rPr>
        <w:t>.</w:t>
      </w:r>
      <w:r w:rsidRPr="00402D13">
        <w:rPr>
          <w:rFonts w:eastAsia="Calibri" w:cs="Times New Roman"/>
          <w:kern w:val="0"/>
          <w:sz w:val="24"/>
          <w:szCs w:val="24"/>
          <w:lang w:val="en-GB"/>
        </w:rPr>
        <w:t>H.</w:t>
      </w:r>
      <w:r>
        <w:rPr>
          <w:rFonts w:eastAsia="Calibri" w:cs="Times New Roman"/>
          <w:kern w:val="0"/>
          <w:sz w:val="24"/>
          <w:szCs w:val="24"/>
          <w:lang w:val="en-GB"/>
        </w:rPr>
        <w:t xml:space="preserve"> 1996. </w:t>
      </w:r>
      <w:r w:rsidRPr="00402D13">
        <w:rPr>
          <w:rFonts w:eastAsia="Calibri" w:cs="Times New Roman"/>
          <w:kern w:val="0"/>
          <w:sz w:val="24"/>
          <w:szCs w:val="24"/>
          <w:lang w:val="en-GB"/>
        </w:rPr>
        <w:t>Globalization, O</w:t>
      </w:r>
      <w:r>
        <w:rPr>
          <w:rFonts w:eastAsia="Calibri" w:cs="Times New Roman"/>
          <w:kern w:val="0"/>
          <w:sz w:val="24"/>
          <w:szCs w:val="24"/>
          <w:lang w:val="en-GB"/>
        </w:rPr>
        <w:t>utsourcing, and Wage Inequality</w:t>
      </w:r>
      <w:r w:rsidRPr="00402D13">
        <w:rPr>
          <w:rFonts w:eastAsia="Calibri" w:cs="Times New Roman"/>
          <w:kern w:val="0"/>
          <w:sz w:val="24"/>
          <w:szCs w:val="24"/>
          <w:lang w:val="en-GB"/>
        </w:rPr>
        <w:t xml:space="preserve">. </w:t>
      </w:r>
      <w:r w:rsidRPr="00EF52F3">
        <w:rPr>
          <w:rFonts w:eastAsia="Calibri" w:cs="Times New Roman"/>
          <w:i/>
          <w:kern w:val="0"/>
          <w:sz w:val="24"/>
          <w:szCs w:val="24"/>
          <w:lang w:val="en-GB"/>
        </w:rPr>
        <w:t>The American Economic Review</w:t>
      </w:r>
      <w:r>
        <w:rPr>
          <w:rFonts w:eastAsia="Calibri" w:cs="Times New Roman"/>
          <w:kern w:val="0"/>
          <w:sz w:val="24"/>
          <w:szCs w:val="24"/>
          <w:lang w:val="en-GB"/>
        </w:rPr>
        <w:t>,</w:t>
      </w:r>
      <w:r w:rsidRPr="00402D13">
        <w:rPr>
          <w:rFonts w:eastAsia="Calibri" w:cs="Times New Roman"/>
          <w:kern w:val="0"/>
          <w:sz w:val="24"/>
          <w:szCs w:val="24"/>
          <w:lang w:val="en-GB"/>
        </w:rPr>
        <w:t xml:space="preserve"> 86(2): 240-245.</w:t>
      </w:r>
    </w:p>
    <w:p w14:paraId="7F64D2D6"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Flecker</w:t>
      </w:r>
      <w:proofErr w:type="spellEnd"/>
      <w:r w:rsidRPr="00124948">
        <w:rPr>
          <w:rFonts w:eastAsia="Calibri" w:cs="Times New Roman"/>
          <w:kern w:val="0"/>
          <w:sz w:val="24"/>
          <w:szCs w:val="24"/>
          <w:lang w:val="en-GB"/>
        </w:rPr>
        <w:t xml:space="preserve">, J. 2009. Outsourcing, Spatial Relocation and the Fragmentation of Employment. </w:t>
      </w:r>
      <w:r w:rsidRPr="00124948">
        <w:rPr>
          <w:rFonts w:eastAsia="Calibri" w:cs="Times New Roman"/>
          <w:i/>
          <w:iCs/>
          <w:kern w:val="0"/>
          <w:sz w:val="24"/>
          <w:szCs w:val="24"/>
          <w:lang w:val="en-GB"/>
        </w:rPr>
        <w:t>Competition &amp; Change</w:t>
      </w:r>
      <w:r w:rsidRPr="00124948">
        <w:rPr>
          <w:rFonts w:eastAsia="Calibri" w:cs="Times New Roman"/>
          <w:kern w:val="0"/>
          <w:sz w:val="24"/>
          <w:szCs w:val="24"/>
          <w:lang w:val="en-GB"/>
        </w:rPr>
        <w:t>, 13(3): 251–266.</w:t>
      </w:r>
    </w:p>
    <w:p w14:paraId="59F948FD"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Flecker</w:t>
      </w:r>
      <w:proofErr w:type="spellEnd"/>
      <w:r w:rsidRPr="00124948">
        <w:rPr>
          <w:rFonts w:eastAsia="Calibri" w:cs="Times New Roman"/>
          <w:kern w:val="0"/>
          <w:sz w:val="24"/>
          <w:szCs w:val="24"/>
          <w:lang w:val="en-GB"/>
        </w:rPr>
        <w:t xml:space="preserve">, J., </w:t>
      </w:r>
      <w:proofErr w:type="spellStart"/>
      <w:r w:rsidRPr="00124948">
        <w:rPr>
          <w:rFonts w:eastAsia="Calibri" w:cs="Times New Roman"/>
          <w:kern w:val="0"/>
          <w:sz w:val="24"/>
          <w:szCs w:val="24"/>
          <w:lang w:val="en-GB"/>
        </w:rPr>
        <w:t>Haidinger</w:t>
      </w:r>
      <w:proofErr w:type="spellEnd"/>
      <w:r w:rsidRPr="00124948">
        <w:rPr>
          <w:rFonts w:eastAsia="Calibri" w:cs="Times New Roman"/>
          <w:kern w:val="0"/>
          <w:sz w:val="24"/>
          <w:szCs w:val="24"/>
          <w:lang w:val="en-GB"/>
        </w:rPr>
        <w:t xml:space="preserve">, B. &amp; </w:t>
      </w:r>
      <w:proofErr w:type="spellStart"/>
      <w:r w:rsidRPr="00124948">
        <w:rPr>
          <w:rFonts w:eastAsia="Calibri" w:cs="Times New Roman"/>
          <w:kern w:val="0"/>
          <w:sz w:val="24"/>
          <w:szCs w:val="24"/>
          <w:lang w:val="en-GB"/>
        </w:rPr>
        <w:t>Schönauer</w:t>
      </w:r>
      <w:proofErr w:type="spellEnd"/>
      <w:r w:rsidRPr="00124948">
        <w:rPr>
          <w:rFonts w:eastAsia="Calibri" w:cs="Times New Roman"/>
          <w:kern w:val="0"/>
          <w:sz w:val="24"/>
          <w:szCs w:val="24"/>
          <w:lang w:val="en-GB"/>
        </w:rPr>
        <w:t xml:space="preserve">, A. 2013. Divide and Serve: The Labour Process in Service Value Chains and Networks. </w:t>
      </w:r>
      <w:r w:rsidRPr="00124948">
        <w:rPr>
          <w:rFonts w:eastAsia="Calibri" w:cs="Times New Roman"/>
          <w:i/>
          <w:iCs/>
          <w:kern w:val="0"/>
          <w:sz w:val="24"/>
          <w:szCs w:val="24"/>
          <w:lang w:val="en-GB"/>
        </w:rPr>
        <w:t>Competition &amp; Change</w:t>
      </w:r>
      <w:r w:rsidRPr="00124948">
        <w:rPr>
          <w:rFonts w:eastAsia="Calibri" w:cs="Times New Roman"/>
          <w:kern w:val="0"/>
          <w:sz w:val="24"/>
          <w:szCs w:val="24"/>
          <w:lang w:val="en-GB"/>
        </w:rPr>
        <w:t>, 17(1): 6–23.</w:t>
      </w:r>
    </w:p>
    <w:p w14:paraId="4B71E574"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Fröbel</w:t>
      </w:r>
      <w:proofErr w:type="spellEnd"/>
      <w:r w:rsidRPr="00124948">
        <w:rPr>
          <w:rFonts w:eastAsia="Calibri" w:cs="Times New Roman"/>
          <w:kern w:val="0"/>
          <w:sz w:val="24"/>
          <w:szCs w:val="24"/>
          <w:lang w:val="en-GB"/>
        </w:rPr>
        <w:t xml:space="preserve">, F., </w:t>
      </w:r>
      <w:proofErr w:type="spellStart"/>
      <w:r w:rsidRPr="00124948">
        <w:rPr>
          <w:rFonts w:eastAsia="Calibri" w:cs="Times New Roman"/>
          <w:kern w:val="0"/>
          <w:sz w:val="24"/>
          <w:szCs w:val="24"/>
          <w:lang w:val="en-GB"/>
        </w:rPr>
        <w:t>Heinrichs</w:t>
      </w:r>
      <w:proofErr w:type="spellEnd"/>
      <w:r w:rsidRPr="00124948">
        <w:rPr>
          <w:rFonts w:eastAsia="Calibri" w:cs="Times New Roman"/>
          <w:kern w:val="0"/>
          <w:sz w:val="24"/>
          <w:szCs w:val="24"/>
          <w:lang w:val="en-GB"/>
        </w:rPr>
        <w:t xml:space="preserve">, J. &amp; </w:t>
      </w:r>
      <w:proofErr w:type="spellStart"/>
      <w:r w:rsidRPr="00124948">
        <w:rPr>
          <w:rFonts w:eastAsia="Calibri" w:cs="Times New Roman"/>
          <w:kern w:val="0"/>
          <w:sz w:val="24"/>
          <w:szCs w:val="24"/>
          <w:lang w:val="en-GB"/>
        </w:rPr>
        <w:t>Kreye</w:t>
      </w:r>
      <w:proofErr w:type="spellEnd"/>
      <w:r w:rsidRPr="00124948">
        <w:rPr>
          <w:rFonts w:eastAsia="Calibri" w:cs="Times New Roman"/>
          <w:kern w:val="0"/>
          <w:sz w:val="24"/>
          <w:szCs w:val="24"/>
          <w:lang w:val="en-GB"/>
        </w:rPr>
        <w:t xml:space="preserve">, O. 1977. </w:t>
      </w:r>
      <w:r w:rsidRPr="00154C2F">
        <w:rPr>
          <w:rFonts w:eastAsia="Calibri" w:cs="Times New Roman"/>
          <w:i/>
          <w:iCs/>
          <w:kern w:val="0"/>
          <w:sz w:val="24"/>
          <w:szCs w:val="24"/>
          <w:lang w:val="sv-SE"/>
        </w:rPr>
        <w:t>Die neue internationale Arbeitsteilung: strukturelle Arbeitslosigkeit in den Ind</w:t>
      </w:r>
      <w:r w:rsidRPr="00154C2F">
        <w:rPr>
          <w:rFonts w:eastAsia="Calibri" w:cs="Times New Roman"/>
          <w:i/>
          <w:iCs/>
          <w:kern w:val="0"/>
          <w:sz w:val="24"/>
          <w:szCs w:val="24"/>
          <w:lang w:val="sv-SE"/>
          <w:rPrChange w:id="19" w:author="Bjarke Refslund" w:date="2016-06-12T18:37:00Z">
            <w:rPr>
              <w:rFonts w:eastAsia="Calibri" w:cs="Times New Roman"/>
              <w:i/>
              <w:iCs/>
              <w:kern w:val="0"/>
              <w:sz w:val="24"/>
              <w:szCs w:val="24"/>
              <w:lang w:val="sv-SE"/>
            </w:rPr>
          </w:rPrChange>
        </w:rPr>
        <w:t>ustrieländern und die Industrialisierung der Entwicklungslander</w:t>
      </w:r>
      <w:r w:rsidRPr="00154C2F">
        <w:rPr>
          <w:rFonts w:eastAsia="Calibri" w:cs="Times New Roman"/>
          <w:kern w:val="0"/>
          <w:sz w:val="24"/>
          <w:szCs w:val="24"/>
          <w:lang w:val="sv-SE"/>
          <w:rPrChange w:id="20" w:author="Bjarke Refslund" w:date="2016-06-12T18:37:00Z">
            <w:rPr>
              <w:rFonts w:eastAsia="Calibri" w:cs="Times New Roman"/>
              <w:kern w:val="0"/>
              <w:sz w:val="24"/>
              <w:szCs w:val="24"/>
              <w:lang w:val="sv-SE"/>
            </w:rPr>
          </w:rPrChange>
        </w:rPr>
        <w:t xml:space="preserve">. </w:t>
      </w:r>
      <w:proofErr w:type="spellStart"/>
      <w:r w:rsidRPr="00124948">
        <w:rPr>
          <w:rFonts w:eastAsia="Calibri" w:cs="Times New Roman"/>
          <w:kern w:val="0"/>
          <w:sz w:val="24"/>
          <w:szCs w:val="24"/>
          <w:lang w:val="en-GB"/>
        </w:rPr>
        <w:t>Reinbek</w:t>
      </w:r>
      <w:proofErr w:type="spellEnd"/>
      <w:r w:rsidRPr="00124948">
        <w:rPr>
          <w:rFonts w:eastAsia="Calibri" w:cs="Times New Roman"/>
          <w:kern w:val="0"/>
          <w:sz w:val="24"/>
          <w:szCs w:val="24"/>
          <w:lang w:val="en-GB"/>
        </w:rPr>
        <w:t xml:space="preserve"> </w:t>
      </w:r>
      <w:proofErr w:type="spellStart"/>
      <w:r w:rsidRPr="00124948">
        <w:rPr>
          <w:rFonts w:eastAsia="Calibri" w:cs="Times New Roman"/>
          <w:kern w:val="0"/>
          <w:sz w:val="24"/>
          <w:szCs w:val="24"/>
          <w:lang w:val="en-GB"/>
        </w:rPr>
        <w:t>bei</w:t>
      </w:r>
      <w:proofErr w:type="spellEnd"/>
      <w:r w:rsidRPr="00124948">
        <w:rPr>
          <w:rFonts w:eastAsia="Calibri" w:cs="Times New Roman"/>
          <w:kern w:val="0"/>
          <w:sz w:val="24"/>
          <w:szCs w:val="24"/>
          <w:lang w:val="en-GB"/>
        </w:rPr>
        <w:t xml:space="preserve"> Hamburg: </w:t>
      </w:r>
      <w:proofErr w:type="spellStart"/>
      <w:r w:rsidRPr="00124948">
        <w:rPr>
          <w:rFonts w:eastAsia="Calibri" w:cs="Times New Roman"/>
          <w:kern w:val="0"/>
          <w:sz w:val="24"/>
          <w:szCs w:val="24"/>
          <w:lang w:val="en-GB"/>
        </w:rPr>
        <w:t>Rowohlt</w:t>
      </w:r>
      <w:proofErr w:type="spellEnd"/>
      <w:r w:rsidRPr="00124948">
        <w:rPr>
          <w:rFonts w:eastAsia="Calibri" w:cs="Times New Roman"/>
          <w:kern w:val="0"/>
          <w:sz w:val="24"/>
          <w:szCs w:val="24"/>
          <w:lang w:val="en-GB"/>
        </w:rPr>
        <w:t>.</w:t>
      </w:r>
    </w:p>
    <w:p w14:paraId="6B7C8148"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Gereffi</w:t>
      </w:r>
      <w:proofErr w:type="spellEnd"/>
      <w:r w:rsidRPr="00124948">
        <w:rPr>
          <w:rFonts w:eastAsia="Calibri" w:cs="Times New Roman"/>
          <w:kern w:val="0"/>
          <w:sz w:val="24"/>
          <w:szCs w:val="24"/>
          <w:lang w:val="en-GB"/>
        </w:rPr>
        <w:t xml:space="preserve">, G. 2014. Global value chains in a post-Washington Consensus world. </w:t>
      </w:r>
      <w:r w:rsidRPr="00124948">
        <w:rPr>
          <w:rFonts w:eastAsia="Calibri" w:cs="Times New Roman"/>
          <w:i/>
          <w:iCs/>
          <w:kern w:val="0"/>
          <w:sz w:val="24"/>
          <w:szCs w:val="24"/>
          <w:lang w:val="en-GB"/>
        </w:rPr>
        <w:t>Review of International Political Economy</w:t>
      </w:r>
      <w:r w:rsidRPr="00124948">
        <w:rPr>
          <w:rFonts w:eastAsia="Calibri" w:cs="Times New Roman"/>
          <w:iCs/>
          <w:kern w:val="0"/>
          <w:sz w:val="24"/>
          <w:szCs w:val="24"/>
          <w:lang w:val="en-GB"/>
        </w:rPr>
        <w:t>,</w:t>
      </w:r>
      <w:r w:rsidRPr="00124948">
        <w:rPr>
          <w:rFonts w:eastAsia="Calibri" w:cs="Times New Roman"/>
          <w:kern w:val="0"/>
          <w:sz w:val="24"/>
          <w:szCs w:val="24"/>
          <w:lang w:val="en-GB"/>
        </w:rPr>
        <w:t xml:space="preserve"> 21(1): 9–37.</w:t>
      </w:r>
    </w:p>
    <w:p w14:paraId="2278A7CF"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sv-SE"/>
        </w:rPr>
        <w:t xml:space="preserve">Gomez, R., Gunderson, M. &amp; </w:t>
      </w:r>
      <w:r w:rsidRPr="00154C2F">
        <w:rPr>
          <w:rFonts w:eastAsia="Calibri" w:cs="Times New Roman"/>
          <w:kern w:val="0"/>
          <w:sz w:val="24"/>
          <w:szCs w:val="24"/>
          <w:lang w:val="sv-SE"/>
          <w:rPrChange w:id="21" w:author="Bjarke Refslund" w:date="2016-06-12T18:37:00Z">
            <w:rPr>
              <w:rFonts w:eastAsia="Calibri" w:cs="Times New Roman"/>
              <w:kern w:val="0"/>
              <w:sz w:val="24"/>
              <w:szCs w:val="24"/>
              <w:lang w:val="sv-SE"/>
            </w:rPr>
          </w:rPrChange>
        </w:rPr>
        <w:t xml:space="preserve">Morissette, R. 2013. </w:t>
      </w:r>
      <w:r w:rsidRPr="00124948">
        <w:rPr>
          <w:rFonts w:eastAsia="Calibri" w:cs="Times New Roman"/>
          <w:kern w:val="0"/>
          <w:sz w:val="24"/>
          <w:szCs w:val="24"/>
          <w:lang w:val="en-GB"/>
        </w:rPr>
        <w:t xml:space="preserve">Labour Adjustment Implications of Service Offshoring: Evidence from Canada. </w:t>
      </w:r>
      <w:r w:rsidRPr="00124948">
        <w:rPr>
          <w:rFonts w:eastAsia="Calibri" w:cs="Times New Roman"/>
          <w:i/>
          <w:iCs/>
          <w:kern w:val="0"/>
          <w:sz w:val="24"/>
          <w:szCs w:val="24"/>
          <w:lang w:val="en-GB"/>
        </w:rPr>
        <w:t>British Journal of Industrial Relations</w:t>
      </w:r>
      <w:r w:rsidRPr="00124948">
        <w:rPr>
          <w:rFonts w:eastAsia="Calibri" w:cs="Times New Roman"/>
          <w:iCs/>
          <w:kern w:val="0"/>
          <w:sz w:val="24"/>
          <w:szCs w:val="24"/>
          <w:lang w:val="en-GB"/>
        </w:rPr>
        <w:t>,</w:t>
      </w:r>
      <w:r w:rsidRPr="00124948">
        <w:rPr>
          <w:rFonts w:eastAsia="Calibri" w:cs="Times New Roman"/>
          <w:kern w:val="0"/>
          <w:sz w:val="24"/>
          <w:szCs w:val="24"/>
          <w:lang w:val="en-GB"/>
        </w:rPr>
        <w:t xml:space="preserve"> 51(1): 148–173.</w:t>
      </w:r>
    </w:p>
    <w:p w14:paraId="09CA8565"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sv-SE"/>
        </w:rPr>
        <w:t xml:space="preserve">Grossman, G.M. &amp; Rossi-Hansberg, E. 2008. </w:t>
      </w:r>
      <w:r w:rsidRPr="00124948">
        <w:rPr>
          <w:rFonts w:eastAsia="Calibri" w:cs="Times New Roman"/>
          <w:kern w:val="0"/>
          <w:sz w:val="24"/>
          <w:szCs w:val="24"/>
          <w:lang w:val="en-GB"/>
        </w:rPr>
        <w:t xml:space="preserve">Trading Tasks: A Simple Theory of Offshoring. </w:t>
      </w:r>
      <w:r w:rsidRPr="00124948">
        <w:rPr>
          <w:rFonts w:eastAsia="Calibri" w:cs="Times New Roman"/>
          <w:i/>
          <w:iCs/>
          <w:kern w:val="0"/>
          <w:sz w:val="24"/>
          <w:szCs w:val="24"/>
          <w:lang w:val="en-GB"/>
        </w:rPr>
        <w:t>American Economic Review</w:t>
      </w:r>
      <w:r w:rsidRPr="00124948">
        <w:rPr>
          <w:rFonts w:eastAsia="Calibri" w:cs="Times New Roman"/>
          <w:kern w:val="0"/>
          <w:sz w:val="24"/>
          <w:szCs w:val="24"/>
          <w:lang w:val="en-GB"/>
        </w:rPr>
        <w:t>, 98(5): 1978–97.</w:t>
      </w:r>
    </w:p>
    <w:p w14:paraId="396C3B53"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Haakonsson</w:t>
      </w:r>
      <w:proofErr w:type="spellEnd"/>
      <w:r w:rsidRPr="00124948">
        <w:rPr>
          <w:rFonts w:eastAsia="Calibri" w:cs="Times New Roman"/>
          <w:kern w:val="0"/>
          <w:sz w:val="24"/>
          <w:szCs w:val="24"/>
          <w:lang w:val="en-GB"/>
        </w:rPr>
        <w:t xml:space="preserve">, S.J. 2009. The changing governance structures of the global pharmaceutical value chain. </w:t>
      </w:r>
      <w:r w:rsidRPr="00124948">
        <w:rPr>
          <w:rFonts w:eastAsia="Calibri" w:cs="Times New Roman"/>
          <w:i/>
          <w:iCs/>
          <w:kern w:val="0"/>
          <w:sz w:val="24"/>
          <w:szCs w:val="24"/>
          <w:lang w:val="en-GB"/>
        </w:rPr>
        <w:t>Competition &amp; Change</w:t>
      </w:r>
      <w:r w:rsidRPr="00124948">
        <w:rPr>
          <w:rFonts w:eastAsia="Calibri" w:cs="Times New Roman"/>
          <w:kern w:val="0"/>
          <w:sz w:val="24"/>
          <w:szCs w:val="24"/>
          <w:lang w:val="en-GB"/>
        </w:rPr>
        <w:t>, 13(1): 75–95.</w:t>
      </w:r>
    </w:p>
    <w:p w14:paraId="082CAB82"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Hansen, N.W. 2014. Offshoring and highly skilled domestic employees – a cross sector comparison. Paper presented at FAOS seminar, University of Copenhagen, September 24</w:t>
      </w:r>
      <w:r w:rsidRPr="00124948">
        <w:rPr>
          <w:rFonts w:eastAsia="Calibri" w:cs="Times New Roman"/>
          <w:kern w:val="0"/>
          <w:sz w:val="24"/>
          <w:szCs w:val="24"/>
          <w:vertAlign w:val="superscript"/>
          <w:lang w:val="en-GB"/>
        </w:rPr>
        <w:t>th</w:t>
      </w:r>
      <w:r w:rsidRPr="00124948">
        <w:rPr>
          <w:rFonts w:eastAsia="Calibri" w:cs="Times New Roman"/>
          <w:kern w:val="0"/>
          <w:sz w:val="24"/>
          <w:szCs w:val="24"/>
          <w:lang w:val="en-GB"/>
        </w:rPr>
        <w:t xml:space="preserve"> 2014.</w:t>
      </w:r>
    </w:p>
    <w:p w14:paraId="34BC513A"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Huws, U. 2009. The historical roots of the concept of the value chain. In: U. Huws, S. </w:t>
      </w:r>
      <w:proofErr w:type="spellStart"/>
      <w:r w:rsidRPr="00124948">
        <w:rPr>
          <w:rFonts w:eastAsia="Calibri" w:cs="Times New Roman"/>
          <w:kern w:val="0"/>
          <w:sz w:val="24"/>
          <w:szCs w:val="24"/>
          <w:lang w:val="en-GB"/>
        </w:rPr>
        <w:t>Dahlmann</w:t>
      </w:r>
      <w:proofErr w:type="spellEnd"/>
      <w:r w:rsidRPr="00124948">
        <w:rPr>
          <w:rFonts w:eastAsia="Calibri" w:cs="Times New Roman"/>
          <w:kern w:val="0"/>
          <w:sz w:val="24"/>
          <w:szCs w:val="24"/>
          <w:lang w:val="en-GB"/>
        </w:rPr>
        <w:t xml:space="preserve">, J. </w:t>
      </w:r>
      <w:proofErr w:type="spellStart"/>
      <w:r w:rsidRPr="00124948">
        <w:rPr>
          <w:rFonts w:eastAsia="Calibri" w:cs="Times New Roman"/>
          <w:kern w:val="0"/>
          <w:sz w:val="24"/>
          <w:szCs w:val="24"/>
          <w:lang w:val="en-GB"/>
        </w:rPr>
        <w:t>Flecker</w:t>
      </w:r>
      <w:proofErr w:type="spellEnd"/>
      <w:r w:rsidRPr="00124948">
        <w:rPr>
          <w:rFonts w:eastAsia="Calibri" w:cs="Times New Roman"/>
          <w:kern w:val="0"/>
          <w:sz w:val="24"/>
          <w:szCs w:val="24"/>
          <w:lang w:val="en-GB"/>
        </w:rPr>
        <w:t xml:space="preserve">, U. </w:t>
      </w:r>
      <w:proofErr w:type="spellStart"/>
      <w:r w:rsidRPr="00124948">
        <w:rPr>
          <w:rFonts w:eastAsia="Calibri" w:cs="Times New Roman"/>
          <w:kern w:val="0"/>
          <w:sz w:val="24"/>
          <w:szCs w:val="24"/>
          <w:lang w:val="en-GB"/>
        </w:rPr>
        <w:t>Holtgrewe</w:t>
      </w:r>
      <w:proofErr w:type="spellEnd"/>
      <w:r w:rsidRPr="00124948">
        <w:rPr>
          <w:rFonts w:eastAsia="Calibri" w:cs="Times New Roman"/>
          <w:kern w:val="0"/>
          <w:sz w:val="24"/>
          <w:szCs w:val="24"/>
          <w:lang w:val="en-GB"/>
        </w:rPr>
        <w:t xml:space="preserve">, A. </w:t>
      </w:r>
      <w:proofErr w:type="spellStart"/>
      <w:r w:rsidRPr="00124948">
        <w:rPr>
          <w:rFonts w:eastAsia="Calibri" w:cs="Times New Roman"/>
          <w:kern w:val="0"/>
          <w:sz w:val="24"/>
          <w:szCs w:val="24"/>
          <w:lang w:val="en-GB"/>
        </w:rPr>
        <w:t>Schönauer</w:t>
      </w:r>
      <w:proofErr w:type="spellEnd"/>
      <w:r w:rsidRPr="00124948">
        <w:rPr>
          <w:rFonts w:eastAsia="Calibri" w:cs="Times New Roman"/>
          <w:kern w:val="0"/>
          <w:sz w:val="24"/>
          <w:szCs w:val="24"/>
          <w:lang w:val="en-GB"/>
        </w:rPr>
        <w:t xml:space="preserve">, M. </w:t>
      </w:r>
      <w:proofErr w:type="spellStart"/>
      <w:r w:rsidRPr="00124948">
        <w:rPr>
          <w:rFonts w:eastAsia="Calibri" w:cs="Times New Roman"/>
          <w:kern w:val="0"/>
          <w:sz w:val="24"/>
          <w:szCs w:val="24"/>
          <w:lang w:val="en-GB"/>
        </w:rPr>
        <w:t>Ramioul</w:t>
      </w:r>
      <w:proofErr w:type="spellEnd"/>
      <w:r w:rsidRPr="00124948">
        <w:rPr>
          <w:rFonts w:eastAsia="Calibri" w:cs="Times New Roman"/>
          <w:kern w:val="0"/>
          <w:sz w:val="24"/>
          <w:szCs w:val="24"/>
          <w:lang w:val="en-GB"/>
        </w:rPr>
        <w:t xml:space="preserve"> &amp; K. </w:t>
      </w:r>
      <w:proofErr w:type="spellStart"/>
      <w:r w:rsidRPr="00124948">
        <w:rPr>
          <w:rFonts w:eastAsia="Calibri" w:cs="Times New Roman"/>
          <w:kern w:val="0"/>
          <w:sz w:val="24"/>
          <w:szCs w:val="24"/>
          <w:lang w:val="en-GB"/>
        </w:rPr>
        <w:t>Geurts</w:t>
      </w:r>
      <w:proofErr w:type="spellEnd"/>
      <w:r w:rsidRPr="00124948">
        <w:rPr>
          <w:rFonts w:eastAsia="Calibri" w:cs="Times New Roman"/>
          <w:kern w:val="0"/>
          <w:sz w:val="24"/>
          <w:szCs w:val="24"/>
          <w:lang w:val="en-GB"/>
        </w:rPr>
        <w:t xml:space="preserve"> eds. </w:t>
      </w:r>
      <w:r w:rsidRPr="00124948">
        <w:rPr>
          <w:rFonts w:eastAsia="Calibri" w:cs="Times New Roman"/>
          <w:i/>
          <w:kern w:val="0"/>
          <w:sz w:val="24"/>
          <w:szCs w:val="24"/>
          <w:lang w:val="en-GB"/>
        </w:rPr>
        <w:t>Value chain restructuring in Europe in a global economy.</w:t>
      </w:r>
      <w:r w:rsidRPr="00124948">
        <w:rPr>
          <w:rFonts w:eastAsia="Calibri" w:cs="Times New Roman"/>
          <w:kern w:val="0"/>
          <w:sz w:val="24"/>
          <w:szCs w:val="24"/>
          <w:lang w:val="en-GB"/>
        </w:rPr>
        <w:t xml:space="preserve"> Leuven:  </w:t>
      </w:r>
      <w:proofErr w:type="spellStart"/>
      <w:r w:rsidRPr="00124948">
        <w:rPr>
          <w:rFonts w:eastAsia="Calibri" w:cs="Times New Roman"/>
          <w:kern w:val="0"/>
          <w:sz w:val="24"/>
          <w:szCs w:val="24"/>
          <w:lang w:val="en-GB"/>
        </w:rPr>
        <w:t>K.U.Leuven</w:t>
      </w:r>
      <w:proofErr w:type="spellEnd"/>
      <w:r w:rsidRPr="00124948">
        <w:rPr>
          <w:rFonts w:eastAsia="Calibri" w:cs="Times New Roman"/>
          <w:kern w:val="0"/>
          <w:sz w:val="24"/>
          <w:szCs w:val="24"/>
          <w:lang w:val="en-GB"/>
        </w:rPr>
        <w:t>, pp. 12-21.</w:t>
      </w:r>
    </w:p>
    <w:p w14:paraId="3784DDFC"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FF7D79">
        <w:rPr>
          <w:rFonts w:eastAsia="Calibri" w:cs="Times New Roman"/>
          <w:kern w:val="0"/>
          <w:sz w:val="24"/>
          <w:szCs w:val="24"/>
          <w:lang w:val="sv-SE"/>
        </w:rPr>
        <w:t xml:space="preserve">Huws, U., Dahlmann, S. &amp; Flecker, J. 2004. </w:t>
      </w:r>
      <w:r w:rsidRPr="00124948">
        <w:rPr>
          <w:rFonts w:eastAsia="Calibri" w:cs="Times New Roman"/>
          <w:i/>
          <w:kern w:val="0"/>
          <w:sz w:val="24"/>
          <w:szCs w:val="24"/>
          <w:lang w:val="en-GB"/>
        </w:rPr>
        <w:t>Outsourcing of ICT and Related Services in the EU</w:t>
      </w:r>
      <w:r w:rsidRPr="00124948">
        <w:rPr>
          <w:rFonts w:eastAsia="Calibri" w:cs="Times New Roman"/>
          <w:kern w:val="0"/>
          <w:sz w:val="24"/>
          <w:szCs w:val="24"/>
          <w:lang w:val="en-GB"/>
        </w:rPr>
        <w:t>. Dublin: European Foundation for the Improvement of Living and Working Conditions.</w:t>
      </w:r>
    </w:p>
    <w:p w14:paraId="7F44E40F"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Huws, U., </w:t>
      </w:r>
      <w:proofErr w:type="spellStart"/>
      <w:r w:rsidRPr="00124948">
        <w:rPr>
          <w:rFonts w:eastAsia="Calibri" w:cs="Times New Roman"/>
          <w:kern w:val="0"/>
          <w:sz w:val="24"/>
          <w:szCs w:val="24"/>
          <w:lang w:val="en-GB"/>
        </w:rPr>
        <w:t>Dahlmann</w:t>
      </w:r>
      <w:proofErr w:type="spellEnd"/>
      <w:r w:rsidRPr="00124948">
        <w:rPr>
          <w:rFonts w:eastAsia="Calibri" w:cs="Times New Roman"/>
          <w:kern w:val="0"/>
          <w:sz w:val="24"/>
          <w:szCs w:val="24"/>
          <w:lang w:val="en-GB"/>
        </w:rPr>
        <w:t xml:space="preserve">, S., </w:t>
      </w:r>
      <w:proofErr w:type="spellStart"/>
      <w:r w:rsidRPr="00124948">
        <w:rPr>
          <w:rFonts w:eastAsia="Calibri" w:cs="Times New Roman"/>
          <w:kern w:val="0"/>
          <w:sz w:val="24"/>
          <w:szCs w:val="24"/>
          <w:lang w:val="en-GB"/>
        </w:rPr>
        <w:t>Flecker</w:t>
      </w:r>
      <w:proofErr w:type="spellEnd"/>
      <w:r w:rsidRPr="00124948">
        <w:rPr>
          <w:rFonts w:eastAsia="Calibri" w:cs="Times New Roman"/>
          <w:kern w:val="0"/>
          <w:sz w:val="24"/>
          <w:szCs w:val="24"/>
          <w:lang w:val="en-GB"/>
        </w:rPr>
        <w:t xml:space="preserve">, J., </w:t>
      </w:r>
      <w:proofErr w:type="spellStart"/>
      <w:r w:rsidRPr="00124948">
        <w:rPr>
          <w:rFonts w:eastAsia="Calibri" w:cs="Times New Roman"/>
          <w:kern w:val="0"/>
          <w:sz w:val="24"/>
          <w:szCs w:val="24"/>
          <w:lang w:val="en-GB"/>
        </w:rPr>
        <w:t>Holtgrewe</w:t>
      </w:r>
      <w:proofErr w:type="spellEnd"/>
      <w:r w:rsidRPr="00124948">
        <w:rPr>
          <w:rFonts w:eastAsia="Calibri" w:cs="Times New Roman"/>
          <w:kern w:val="0"/>
          <w:sz w:val="24"/>
          <w:szCs w:val="24"/>
          <w:lang w:val="en-GB"/>
        </w:rPr>
        <w:t xml:space="preserve">, U., </w:t>
      </w:r>
      <w:proofErr w:type="spellStart"/>
      <w:r w:rsidRPr="00124948">
        <w:rPr>
          <w:rFonts w:eastAsia="Calibri" w:cs="Times New Roman"/>
          <w:kern w:val="0"/>
          <w:sz w:val="24"/>
          <w:szCs w:val="24"/>
          <w:lang w:val="en-GB"/>
        </w:rPr>
        <w:t>Schönauer</w:t>
      </w:r>
      <w:proofErr w:type="spellEnd"/>
      <w:r w:rsidRPr="00124948">
        <w:rPr>
          <w:rFonts w:eastAsia="Calibri" w:cs="Times New Roman"/>
          <w:kern w:val="0"/>
          <w:sz w:val="24"/>
          <w:szCs w:val="24"/>
          <w:lang w:val="en-GB"/>
        </w:rPr>
        <w:t xml:space="preserve">, A., </w:t>
      </w:r>
      <w:proofErr w:type="spellStart"/>
      <w:r w:rsidRPr="00124948">
        <w:rPr>
          <w:rFonts w:eastAsia="Calibri" w:cs="Times New Roman"/>
          <w:kern w:val="0"/>
          <w:sz w:val="24"/>
          <w:szCs w:val="24"/>
          <w:lang w:val="en-GB"/>
        </w:rPr>
        <w:t>Ramioul</w:t>
      </w:r>
      <w:proofErr w:type="spellEnd"/>
      <w:r w:rsidRPr="00124948">
        <w:rPr>
          <w:rFonts w:eastAsia="Calibri" w:cs="Times New Roman"/>
          <w:kern w:val="0"/>
          <w:sz w:val="24"/>
          <w:szCs w:val="24"/>
          <w:lang w:val="en-GB"/>
        </w:rPr>
        <w:t xml:space="preserve">, M. &amp; </w:t>
      </w:r>
      <w:proofErr w:type="spellStart"/>
      <w:r w:rsidRPr="00124948">
        <w:rPr>
          <w:rFonts w:eastAsia="Calibri" w:cs="Times New Roman"/>
          <w:kern w:val="0"/>
          <w:sz w:val="24"/>
          <w:szCs w:val="24"/>
          <w:lang w:val="en-GB"/>
        </w:rPr>
        <w:t>Geurts</w:t>
      </w:r>
      <w:proofErr w:type="spellEnd"/>
      <w:r w:rsidRPr="00124948">
        <w:rPr>
          <w:rFonts w:eastAsia="Calibri" w:cs="Times New Roman"/>
          <w:kern w:val="0"/>
          <w:sz w:val="24"/>
          <w:szCs w:val="24"/>
          <w:lang w:val="en-GB"/>
        </w:rPr>
        <w:t xml:space="preserve">, K. 2009. </w:t>
      </w:r>
      <w:r w:rsidRPr="00124948">
        <w:rPr>
          <w:rFonts w:eastAsia="Calibri" w:cs="Times New Roman"/>
          <w:i/>
          <w:iCs/>
          <w:kern w:val="0"/>
          <w:sz w:val="24"/>
          <w:szCs w:val="24"/>
          <w:lang w:val="en-GB"/>
        </w:rPr>
        <w:t>Value chain restructuring in Europe in a global economy</w:t>
      </w:r>
      <w:r w:rsidRPr="00124948">
        <w:rPr>
          <w:rFonts w:eastAsia="Calibri" w:cs="Times New Roman"/>
          <w:kern w:val="0"/>
          <w:sz w:val="24"/>
          <w:szCs w:val="24"/>
          <w:lang w:val="en-GB"/>
        </w:rPr>
        <w:t>. Leuven: KU Leuven - Higher institute of labour studies.</w:t>
      </w:r>
    </w:p>
    <w:p w14:paraId="10EE19A6"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Huws, U. &amp; </w:t>
      </w:r>
      <w:proofErr w:type="spellStart"/>
      <w:r w:rsidRPr="00124948">
        <w:rPr>
          <w:rFonts w:eastAsia="Calibri" w:cs="Times New Roman"/>
          <w:kern w:val="0"/>
          <w:sz w:val="24"/>
          <w:szCs w:val="24"/>
          <w:lang w:val="en-GB"/>
        </w:rPr>
        <w:t>Flecker</w:t>
      </w:r>
      <w:proofErr w:type="spellEnd"/>
      <w:r w:rsidRPr="00124948">
        <w:rPr>
          <w:rFonts w:eastAsia="Calibri" w:cs="Times New Roman"/>
          <w:kern w:val="0"/>
          <w:sz w:val="24"/>
          <w:szCs w:val="24"/>
          <w:lang w:val="en-GB"/>
        </w:rPr>
        <w:t xml:space="preserve">, J. eds. 2004. </w:t>
      </w:r>
      <w:r w:rsidRPr="00124948">
        <w:rPr>
          <w:rFonts w:eastAsia="Calibri" w:cs="Times New Roman"/>
          <w:i/>
          <w:iCs/>
          <w:kern w:val="0"/>
          <w:sz w:val="24"/>
          <w:szCs w:val="24"/>
          <w:lang w:val="en-GB"/>
        </w:rPr>
        <w:t>Asian EMERGENCE: the world’s back-office</w:t>
      </w:r>
      <w:proofErr w:type="gramStart"/>
      <w:r w:rsidRPr="00124948">
        <w:rPr>
          <w:rFonts w:eastAsia="Calibri" w:cs="Times New Roman"/>
          <w:i/>
          <w:iCs/>
          <w:kern w:val="0"/>
          <w:sz w:val="24"/>
          <w:szCs w:val="24"/>
          <w:lang w:val="en-GB"/>
        </w:rPr>
        <w:t>?</w:t>
      </w:r>
      <w:r w:rsidRPr="00124948">
        <w:rPr>
          <w:rFonts w:eastAsia="Calibri" w:cs="Times New Roman"/>
          <w:kern w:val="0"/>
          <w:sz w:val="24"/>
          <w:szCs w:val="24"/>
          <w:lang w:val="en-GB"/>
        </w:rPr>
        <w:t>.</w:t>
      </w:r>
      <w:proofErr w:type="gramEnd"/>
      <w:r w:rsidRPr="00124948">
        <w:rPr>
          <w:rFonts w:eastAsia="Calibri" w:cs="Times New Roman"/>
          <w:kern w:val="0"/>
          <w:sz w:val="24"/>
          <w:szCs w:val="24"/>
          <w:lang w:val="en-GB"/>
        </w:rPr>
        <w:t xml:space="preserve"> Brighton: IES.</w:t>
      </w:r>
    </w:p>
    <w:p w14:paraId="195AB512"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Jensen, P.D.Ø. &amp; Pedersen, T. 2011. The Economic Geography of Offshoring: The Fit between Activities and Local Context. </w:t>
      </w:r>
      <w:r w:rsidRPr="00124948">
        <w:rPr>
          <w:rFonts w:eastAsia="Calibri" w:cs="Times New Roman"/>
          <w:i/>
          <w:iCs/>
          <w:kern w:val="0"/>
          <w:sz w:val="24"/>
          <w:szCs w:val="24"/>
          <w:lang w:val="en-GB"/>
        </w:rPr>
        <w:t>Journal of Management Studies</w:t>
      </w:r>
      <w:r w:rsidRPr="00124948">
        <w:rPr>
          <w:rFonts w:eastAsia="Calibri" w:cs="Times New Roman"/>
          <w:kern w:val="0"/>
          <w:sz w:val="24"/>
          <w:szCs w:val="24"/>
          <w:lang w:val="en-GB"/>
        </w:rPr>
        <w:t>, 48(2): 352–372.</w:t>
      </w:r>
    </w:p>
    <w:p w14:paraId="47E13D1E"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da-DK"/>
        </w:rPr>
        <w:t>Lommerud, K., Meland F. &amp; Straume</w:t>
      </w:r>
      <w:r w:rsidRPr="00154C2F">
        <w:rPr>
          <w:rFonts w:eastAsia="Calibri" w:cs="Times New Roman"/>
          <w:kern w:val="0"/>
          <w:sz w:val="24"/>
          <w:szCs w:val="24"/>
          <w:lang w:val="da-DK"/>
          <w:rPrChange w:id="22" w:author="Bjarke Refslund" w:date="2016-06-12T18:37:00Z">
            <w:rPr>
              <w:rFonts w:eastAsia="Calibri" w:cs="Times New Roman"/>
              <w:kern w:val="0"/>
              <w:sz w:val="24"/>
              <w:szCs w:val="24"/>
              <w:lang w:val="da-DK"/>
            </w:rPr>
          </w:rPrChange>
        </w:rPr>
        <w:t xml:space="preserve"> O. 2009. </w:t>
      </w:r>
      <w:r w:rsidRPr="00124948">
        <w:rPr>
          <w:rFonts w:eastAsia="Calibri" w:cs="Times New Roman"/>
          <w:kern w:val="0"/>
          <w:sz w:val="24"/>
          <w:szCs w:val="24"/>
          <w:lang w:val="en-GB"/>
        </w:rPr>
        <w:t xml:space="preserve">Can </w:t>
      </w:r>
      <w:proofErr w:type="spellStart"/>
      <w:r w:rsidRPr="00124948">
        <w:rPr>
          <w:rFonts w:eastAsia="Calibri" w:cs="Times New Roman"/>
          <w:kern w:val="0"/>
          <w:sz w:val="24"/>
          <w:szCs w:val="24"/>
          <w:lang w:val="en-GB"/>
        </w:rPr>
        <w:t>deunionization</w:t>
      </w:r>
      <w:proofErr w:type="spellEnd"/>
      <w:r w:rsidRPr="00124948">
        <w:rPr>
          <w:rFonts w:eastAsia="Calibri" w:cs="Times New Roman"/>
          <w:kern w:val="0"/>
          <w:sz w:val="24"/>
          <w:szCs w:val="24"/>
          <w:lang w:val="en-GB"/>
        </w:rPr>
        <w:t xml:space="preserve"> lead to international outsourcing? </w:t>
      </w:r>
      <w:r w:rsidRPr="00124948">
        <w:rPr>
          <w:rFonts w:eastAsia="Calibri" w:cs="Times New Roman"/>
          <w:i/>
          <w:kern w:val="0"/>
          <w:sz w:val="24"/>
          <w:szCs w:val="24"/>
          <w:lang w:val="en-GB"/>
        </w:rPr>
        <w:t>Journal of International Economics</w:t>
      </w:r>
      <w:r w:rsidRPr="00124948">
        <w:rPr>
          <w:rFonts w:eastAsia="Calibri" w:cs="Times New Roman"/>
          <w:kern w:val="0"/>
          <w:sz w:val="24"/>
          <w:szCs w:val="24"/>
          <w:lang w:val="en-GB"/>
        </w:rPr>
        <w:t xml:space="preserve"> 77(1): 109-119. </w:t>
      </w:r>
    </w:p>
    <w:p w14:paraId="26F28FFA"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Marchington</w:t>
      </w:r>
      <w:proofErr w:type="spellEnd"/>
      <w:r w:rsidRPr="00124948">
        <w:rPr>
          <w:rFonts w:eastAsia="Calibri" w:cs="Times New Roman"/>
          <w:kern w:val="0"/>
          <w:sz w:val="24"/>
          <w:szCs w:val="24"/>
          <w:lang w:val="en-GB"/>
        </w:rPr>
        <w:t xml:space="preserve">, M., </w:t>
      </w:r>
      <w:proofErr w:type="spellStart"/>
      <w:r w:rsidRPr="00124948">
        <w:rPr>
          <w:rFonts w:eastAsia="Calibri" w:cs="Times New Roman"/>
          <w:kern w:val="0"/>
          <w:sz w:val="24"/>
          <w:szCs w:val="24"/>
          <w:lang w:val="en-GB"/>
        </w:rPr>
        <w:t>Grimshaw</w:t>
      </w:r>
      <w:proofErr w:type="spellEnd"/>
      <w:r w:rsidRPr="00124948">
        <w:rPr>
          <w:rFonts w:eastAsia="Calibri" w:cs="Times New Roman"/>
          <w:kern w:val="0"/>
          <w:sz w:val="24"/>
          <w:szCs w:val="24"/>
          <w:lang w:val="en-GB"/>
        </w:rPr>
        <w:t xml:space="preserve">, D., </w:t>
      </w:r>
      <w:proofErr w:type="spellStart"/>
      <w:r w:rsidRPr="00124948">
        <w:rPr>
          <w:rFonts w:eastAsia="Calibri" w:cs="Times New Roman"/>
          <w:kern w:val="0"/>
          <w:sz w:val="24"/>
          <w:szCs w:val="24"/>
          <w:lang w:val="en-GB"/>
        </w:rPr>
        <w:t>Rubery</w:t>
      </w:r>
      <w:proofErr w:type="spellEnd"/>
      <w:r w:rsidRPr="00124948">
        <w:rPr>
          <w:rFonts w:eastAsia="Calibri" w:cs="Times New Roman"/>
          <w:kern w:val="0"/>
          <w:sz w:val="24"/>
          <w:szCs w:val="24"/>
          <w:lang w:val="en-GB"/>
        </w:rPr>
        <w:t xml:space="preserve">, J. &amp; Willmott, H. 2005. </w:t>
      </w:r>
      <w:r w:rsidRPr="00124948">
        <w:rPr>
          <w:rFonts w:eastAsia="Calibri" w:cs="Times New Roman"/>
          <w:i/>
          <w:iCs/>
          <w:kern w:val="0"/>
          <w:sz w:val="24"/>
          <w:szCs w:val="24"/>
          <w:lang w:val="en-GB"/>
        </w:rPr>
        <w:t>Fragmenting work : blurring organizational boundaries and disordering hierarchies</w:t>
      </w:r>
      <w:r w:rsidRPr="00124948">
        <w:rPr>
          <w:rFonts w:eastAsia="Calibri" w:cs="Times New Roman"/>
          <w:kern w:val="0"/>
          <w:sz w:val="24"/>
          <w:szCs w:val="24"/>
          <w:lang w:val="en-GB"/>
        </w:rPr>
        <w:t>. Oxford: Oxford University Press.</w:t>
      </w:r>
    </w:p>
    <w:p w14:paraId="428A28C3"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Milberg, W. &amp; Winkler, D. 2010. Economic insecurity in the new wave of globalization: offshoring and the </w:t>
      </w:r>
      <w:proofErr w:type="spellStart"/>
      <w:r w:rsidRPr="00124948">
        <w:rPr>
          <w:rFonts w:eastAsia="Calibri" w:cs="Times New Roman"/>
          <w:kern w:val="0"/>
          <w:sz w:val="24"/>
          <w:szCs w:val="24"/>
          <w:lang w:val="en-GB"/>
        </w:rPr>
        <w:t>labor</w:t>
      </w:r>
      <w:proofErr w:type="spellEnd"/>
      <w:r w:rsidRPr="00124948">
        <w:rPr>
          <w:rFonts w:eastAsia="Calibri" w:cs="Times New Roman"/>
          <w:kern w:val="0"/>
          <w:sz w:val="24"/>
          <w:szCs w:val="24"/>
          <w:lang w:val="en-GB"/>
        </w:rPr>
        <w:t xml:space="preserve"> share under varieties of capitalism. </w:t>
      </w:r>
      <w:r w:rsidRPr="00124948">
        <w:rPr>
          <w:rFonts w:eastAsia="Calibri" w:cs="Times New Roman"/>
          <w:i/>
          <w:iCs/>
          <w:kern w:val="0"/>
          <w:sz w:val="24"/>
          <w:szCs w:val="24"/>
          <w:lang w:val="en-GB"/>
        </w:rPr>
        <w:t>International Review of Applied Economics</w:t>
      </w:r>
      <w:r w:rsidRPr="00124948">
        <w:rPr>
          <w:rFonts w:eastAsia="Calibri" w:cs="Times New Roman"/>
          <w:kern w:val="0"/>
          <w:sz w:val="24"/>
          <w:szCs w:val="24"/>
          <w:lang w:val="en-GB"/>
        </w:rPr>
        <w:t>, 24(3): 285–308.</w:t>
      </w:r>
    </w:p>
    <w:p w14:paraId="494A8A7E"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Milberg, W. &amp; Winkler, D. 2013. </w:t>
      </w:r>
      <w:r w:rsidRPr="00124948">
        <w:rPr>
          <w:rFonts w:eastAsia="Calibri" w:cs="Times New Roman"/>
          <w:i/>
          <w:iCs/>
          <w:kern w:val="0"/>
          <w:sz w:val="24"/>
          <w:szCs w:val="24"/>
          <w:lang w:val="en-GB"/>
        </w:rPr>
        <w:t>Outsourcing Economics - Global Value Chains in Capitalist Development</w:t>
      </w:r>
      <w:r w:rsidRPr="00124948">
        <w:rPr>
          <w:rFonts w:eastAsia="Calibri" w:cs="Times New Roman"/>
          <w:kern w:val="0"/>
          <w:sz w:val="24"/>
          <w:szCs w:val="24"/>
          <w:lang w:val="en-GB"/>
        </w:rPr>
        <w:t>. Cambridge: Cambridge University Press.</w:t>
      </w:r>
    </w:p>
    <w:p w14:paraId="4BAFF2D1"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da-DK"/>
        </w:rPr>
        <w:t>Nielsen, P.B. &amp; Tilewska, Z. 2011</w:t>
      </w:r>
      <w:r w:rsidRPr="00154C2F">
        <w:rPr>
          <w:rFonts w:eastAsia="Calibri" w:cs="Times New Roman"/>
          <w:i/>
          <w:kern w:val="0"/>
          <w:sz w:val="24"/>
          <w:szCs w:val="24"/>
          <w:lang w:val="da-DK"/>
          <w:rPrChange w:id="23" w:author="Bjarke Refslund" w:date="2016-06-12T18:37:00Z">
            <w:rPr>
              <w:rFonts w:eastAsia="Calibri" w:cs="Times New Roman"/>
              <w:i/>
              <w:kern w:val="0"/>
              <w:sz w:val="24"/>
              <w:szCs w:val="24"/>
              <w:lang w:val="da-DK"/>
            </w:rPr>
          </w:rPrChange>
        </w:rPr>
        <w:t xml:space="preserve">. </w:t>
      </w:r>
      <w:r w:rsidRPr="00124948">
        <w:rPr>
          <w:rFonts w:eastAsia="Calibri" w:cs="Times New Roman"/>
          <w:kern w:val="0"/>
          <w:sz w:val="24"/>
          <w:szCs w:val="24"/>
          <w:lang w:val="en-GB"/>
        </w:rPr>
        <w:t xml:space="preserve">Micro Data Linking - Creating new Evidence by Utilising existing Statistical Registers. Case: International Sourcing. International Statistical Institute: </w:t>
      </w:r>
      <w:r w:rsidRPr="00124948">
        <w:rPr>
          <w:rFonts w:eastAsia="Calibri" w:cs="Times New Roman"/>
          <w:i/>
          <w:kern w:val="0"/>
          <w:sz w:val="24"/>
          <w:szCs w:val="24"/>
          <w:lang w:val="en-GB"/>
        </w:rPr>
        <w:t>Proceedings of the 58</w:t>
      </w:r>
      <w:r w:rsidRPr="00124948">
        <w:rPr>
          <w:rFonts w:eastAsia="Calibri" w:cs="Times New Roman"/>
          <w:i/>
          <w:kern w:val="0"/>
          <w:sz w:val="24"/>
          <w:szCs w:val="24"/>
          <w:vertAlign w:val="superscript"/>
          <w:lang w:val="en-GB"/>
        </w:rPr>
        <w:t>th</w:t>
      </w:r>
      <w:r w:rsidRPr="00124948">
        <w:rPr>
          <w:rFonts w:eastAsia="Calibri" w:cs="Times New Roman"/>
          <w:i/>
          <w:kern w:val="0"/>
          <w:sz w:val="24"/>
          <w:szCs w:val="24"/>
          <w:lang w:val="en-GB"/>
        </w:rPr>
        <w:t xml:space="preserve"> World Statistical Congress</w:t>
      </w:r>
      <w:r w:rsidRPr="00124948">
        <w:rPr>
          <w:rFonts w:eastAsia="Calibri" w:cs="Times New Roman"/>
          <w:kern w:val="0"/>
          <w:sz w:val="24"/>
          <w:szCs w:val="24"/>
          <w:lang w:val="en-GB"/>
        </w:rPr>
        <w:t>. Dublin: 3247-3262.</w:t>
      </w:r>
    </w:p>
    <w:p w14:paraId="38031D1C"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da-DK"/>
        </w:rPr>
        <w:t xml:space="preserve">Pedersen, T., Bals, L., Jensen, P.D.Ø. &amp; Larsen, M.M. eds. 2013. </w:t>
      </w:r>
      <w:r w:rsidRPr="00124948">
        <w:rPr>
          <w:rFonts w:eastAsia="Calibri" w:cs="Times New Roman"/>
          <w:i/>
          <w:iCs/>
          <w:kern w:val="0"/>
          <w:sz w:val="24"/>
          <w:szCs w:val="24"/>
          <w:lang w:val="en-GB"/>
        </w:rPr>
        <w:t>The Offshoring Challenge</w:t>
      </w:r>
      <w:r w:rsidRPr="00124948">
        <w:rPr>
          <w:rFonts w:eastAsia="Calibri" w:cs="Times New Roman"/>
          <w:kern w:val="0"/>
          <w:sz w:val="24"/>
          <w:szCs w:val="24"/>
          <w:lang w:val="en-GB"/>
        </w:rPr>
        <w:t>. London: Springer.</w:t>
      </w:r>
    </w:p>
    <w:p w14:paraId="6A808533"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Rangan</w:t>
      </w:r>
      <w:proofErr w:type="spellEnd"/>
      <w:r w:rsidRPr="00124948">
        <w:rPr>
          <w:rFonts w:eastAsia="Calibri" w:cs="Times New Roman"/>
          <w:kern w:val="0"/>
          <w:sz w:val="24"/>
          <w:szCs w:val="24"/>
          <w:lang w:val="en-GB"/>
        </w:rPr>
        <w:t xml:space="preserve">, U.S. &amp; Schumacher, P. 2013. Entrepreneurial Globalization: Lessons </w:t>
      </w:r>
      <w:proofErr w:type="gramStart"/>
      <w:r w:rsidRPr="00124948">
        <w:rPr>
          <w:rFonts w:eastAsia="Calibri" w:cs="Times New Roman"/>
          <w:kern w:val="0"/>
          <w:sz w:val="24"/>
          <w:szCs w:val="24"/>
          <w:lang w:val="en-GB"/>
        </w:rPr>
        <w:t>From</w:t>
      </w:r>
      <w:proofErr w:type="gramEnd"/>
      <w:r w:rsidRPr="00124948">
        <w:rPr>
          <w:rFonts w:eastAsia="Calibri" w:cs="Times New Roman"/>
          <w:kern w:val="0"/>
          <w:sz w:val="24"/>
          <w:szCs w:val="24"/>
          <w:lang w:val="en-GB"/>
        </w:rPr>
        <w:t xml:space="preserve"> the Offshoring Experiences of European Firms. In: T. Pedersen, L. Bals, P.D.Ø. Jensen &amp; M.M. Larsen </w:t>
      </w:r>
      <w:proofErr w:type="gramStart"/>
      <w:r w:rsidRPr="00124948">
        <w:rPr>
          <w:rFonts w:eastAsia="Calibri" w:cs="Times New Roman"/>
          <w:kern w:val="0"/>
          <w:sz w:val="24"/>
          <w:szCs w:val="24"/>
          <w:lang w:val="en-GB"/>
        </w:rPr>
        <w:t>eds</w:t>
      </w:r>
      <w:proofErr w:type="gramEnd"/>
      <w:r w:rsidRPr="00124948">
        <w:rPr>
          <w:rFonts w:eastAsia="Calibri" w:cs="Times New Roman"/>
          <w:kern w:val="0"/>
          <w:sz w:val="24"/>
          <w:szCs w:val="24"/>
          <w:lang w:val="en-GB"/>
        </w:rPr>
        <w:t xml:space="preserve">. </w:t>
      </w:r>
      <w:r w:rsidRPr="00124948">
        <w:rPr>
          <w:rFonts w:eastAsia="Calibri" w:cs="Times New Roman"/>
          <w:i/>
          <w:iCs/>
          <w:kern w:val="0"/>
          <w:sz w:val="24"/>
          <w:szCs w:val="24"/>
          <w:lang w:val="en-GB"/>
        </w:rPr>
        <w:t>The Offshoring Challenge</w:t>
      </w:r>
      <w:r w:rsidRPr="00124948">
        <w:rPr>
          <w:rFonts w:eastAsia="Calibri" w:cs="Times New Roman"/>
          <w:kern w:val="0"/>
          <w:sz w:val="24"/>
          <w:szCs w:val="24"/>
          <w:lang w:val="en-GB"/>
        </w:rPr>
        <w:t>. London: Springer, pp. 37–55.</w:t>
      </w:r>
    </w:p>
    <w:p w14:paraId="5F82E10C"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54C2F">
        <w:rPr>
          <w:rFonts w:eastAsia="Calibri" w:cs="Times New Roman"/>
          <w:kern w:val="0"/>
          <w:sz w:val="24"/>
          <w:szCs w:val="24"/>
          <w:lang w:val="sv-SE"/>
        </w:rPr>
        <w:t>Refslund, B. &amp; Andersen, J</w:t>
      </w:r>
      <w:r w:rsidRPr="00154C2F">
        <w:rPr>
          <w:rFonts w:eastAsia="Calibri" w:cs="Times New Roman"/>
          <w:kern w:val="0"/>
          <w:sz w:val="24"/>
          <w:szCs w:val="24"/>
          <w:lang w:val="sv-SE"/>
          <w:rPrChange w:id="24" w:author="Bjarke Refslund" w:date="2016-06-12T18:37:00Z">
            <w:rPr>
              <w:rFonts w:eastAsia="Calibri" w:cs="Times New Roman"/>
              <w:kern w:val="0"/>
              <w:sz w:val="24"/>
              <w:szCs w:val="24"/>
              <w:lang w:val="sv-SE"/>
            </w:rPr>
          </w:rPrChange>
        </w:rPr>
        <w:t>.</w:t>
      </w:r>
      <w:r w:rsidR="009124AA" w:rsidRPr="00154C2F">
        <w:rPr>
          <w:rFonts w:eastAsia="Calibri" w:cs="Times New Roman"/>
          <w:kern w:val="0"/>
          <w:sz w:val="24"/>
          <w:szCs w:val="24"/>
          <w:lang w:val="sv-SE"/>
          <w:rPrChange w:id="25" w:author="Bjarke Refslund" w:date="2016-06-12T18:37:00Z">
            <w:rPr>
              <w:rFonts w:eastAsia="Calibri" w:cs="Times New Roman"/>
              <w:kern w:val="0"/>
              <w:sz w:val="24"/>
              <w:szCs w:val="24"/>
              <w:lang w:val="sv-SE"/>
            </w:rPr>
          </w:rPrChange>
        </w:rPr>
        <w:t>G.</w:t>
      </w:r>
      <w:r w:rsidRPr="00154C2F">
        <w:rPr>
          <w:rFonts w:eastAsia="Calibri" w:cs="Times New Roman"/>
          <w:kern w:val="0"/>
          <w:sz w:val="24"/>
          <w:szCs w:val="24"/>
          <w:lang w:val="sv-SE"/>
          <w:rPrChange w:id="26" w:author="Bjarke Refslund" w:date="2016-06-12T18:37:00Z">
            <w:rPr>
              <w:rFonts w:eastAsia="Calibri" w:cs="Times New Roman"/>
              <w:kern w:val="0"/>
              <w:sz w:val="24"/>
              <w:szCs w:val="24"/>
              <w:lang w:val="sv-SE"/>
            </w:rPr>
          </w:rPrChange>
        </w:rPr>
        <w:t xml:space="preserve"> 2014. </w:t>
      </w:r>
      <w:r w:rsidRPr="00124948">
        <w:rPr>
          <w:rFonts w:eastAsia="Calibri" w:cs="Times New Roman"/>
          <w:i/>
          <w:kern w:val="0"/>
          <w:sz w:val="24"/>
          <w:szCs w:val="24"/>
          <w:lang w:val="en-GB"/>
        </w:rPr>
        <w:t xml:space="preserve">Offshoring of Jobs and Internationalisation of Production: Empirical investigations of Labour market and Welfare State effects in Denmark and the Nordic countries. </w:t>
      </w:r>
      <w:r w:rsidRPr="00124948">
        <w:rPr>
          <w:rFonts w:eastAsia="Calibri" w:cs="Times New Roman"/>
          <w:kern w:val="0"/>
          <w:sz w:val="24"/>
          <w:szCs w:val="24"/>
          <w:lang w:val="en-GB"/>
        </w:rPr>
        <w:t>CCWS working paper 84-2014. Centre for Comparative Welfare Studies, Department of Political Science, Aalborg University.</w:t>
      </w:r>
    </w:p>
    <w:p w14:paraId="3B007C4D"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Statistics Denmark 2008. </w:t>
      </w:r>
      <w:r w:rsidRPr="00124948">
        <w:rPr>
          <w:rFonts w:eastAsia="Calibri" w:cs="Times New Roman"/>
          <w:i/>
          <w:iCs/>
          <w:kern w:val="0"/>
          <w:sz w:val="24"/>
          <w:szCs w:val="24"/>
          <w:lang w:val="en-GB"/>
        </w:rPr>
        <w:t>International Sourcing Moving Business Functions Abroad</w:t>
      </w:r>
      <w:r w:rsidRPr="00124948">
        <w:rPr>
          <w:rFonts w:eastAsia="Calibri" w:cs="Times New Roman"/>
          <w:kern w:val="0"/>
          <w:sz w:val="24"/>
          <w:szCs w:val="24"/>
          <w:lang w:val="en-GB"/>
        </w:rPr>
        <w:t xml:space="preserve">. </w:t>
      </w:r>
      <w:proofErr w:type="spellStart"/>
      <w:r w:rsidRPr="00124948">
        <w:rPr>
          <w:rFonts w:eastAsia="Calibri" w:cs="Times New Roman"/>
          <w:kern w:val="0"/>
          <w:sz w:val="24"/>
          <w:szCs w:val="24"/>
          <w:lang w:val="en-GB"/>
        </w:rPr>
        <w:t>København</w:t>
      </w:r>
      <w:proofErr w:type="spellEnd"/>
      <w:r w:rsidRPr="00124948">
        <w:rPr>
          <w:rFonts w:eastAsia="Calibri" w:cs="Times New Roman"/>
          <w:kern w:val="0"/>
          <w:sz w:val="24"/>
          <w:szCs w:val="24"/>
          <w:lang w:val="en-GB"/>
        </w:rPr>
        <w:t xml:space="preserve">: </w:t>
      </w:r>
      <w:proofErr w:type="spellStart"/>
      <w:r w:rsidRPr="00124948">
        <w:rPr>
          <w:rFonts w:eastAsia="Calibri" w:cs="Times New Roman"/>
          <w:kern w:val="0"/>
          <w:sz w:val="24"/>
          <w:szCs w:val="24"/>
          <w:lang w:val="en-GB"/>
        </w:rPr>
        <w:t>Danmarks</w:t>
      </w:r>
      <w:proofErr w:type="spellEnd"/>
      <w:r w:rsidRPr="00124948">
        <w:rPr>
          <w:rFonts w:eastAsia="Calibri" w:cs="Times New Roman"/>
          <w:kern w:val="0"/>
          <w:sz w:val="24"/>
          <w:szCs w:val="24"/>
          <w:lang w:val="en-GB"/>
        </w:rPr>
        <w:t xml:space="preserve"> </w:t>
      </w:r>
      <w:proofErr w:type="spellStart"/>
      <w:r w:rsidRPr="00124948">
        <w:rPr>
          <w:rFonts w:eastAsia="Calibri" w:cs="Times New Roman"/>
          <w:kern w:val="0"/>
          <w:sz w:val="24"/>
          <w:szCs w:val="24"/>
          <w:lang w:val="en-GB"/>
        </w:rPr>
        <w:t>Statistik</w:t>
      </w:r>
      <w:proofErr w:type="spellEnd"/>
      <w:r w:rsidRPr="00124948">
        <w:rPr>
          <w:rFonts w:eastAsia="Calibri" w:cs="Times New Roman"/>
          <w:kern w:val="0"/>
          <w:sz w:val="24"/>
          <w:szCs w:val="24"/>
          <w:lang w:val="en-GB"/>
        </w:rPr>
        <w:t>.</w:t>
      </w:r>
    </w:p>
    <w:p w14:paraId="1CAD61E1"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Statistics Netherlands 2011. </w:t>
      </w:r>
      <w:r w:rsidRPr="00124948">
        <w:rPr>
          <w:rFonts w:eastAsia="Calibri" w:cs="Times New Roman"/>
          <w:i/>
          <w:iCs/>
          <w:kern w:val="0"/>
          <w:sz w:val="24"/>
          <w:szCs w:val="24"/>
          <w:lang w:val="en-GB"/>
        </w:rPr>
        <w:t>Internationalisation monitor 2011</w:t>
      </w:r>
      <w:r w:rsidRPr="00124948">
        <w:rPr>
          <w:rFonts w:eastAsia="Calibri" w:cs="Times New Roman"/>
          <w:kern w:val="0"/>
          <w:sz w:val="24"/>
          <w:szCs w:val="24"/>
          <w:lang w:val="en-GB"/>
        </w:rPr>
        <w:t>. The Hague/Heerlen: CBS Statistics Netherlands.</w:t>
      </w:r>
    </w:p>
    <w:p w14:paraId="4290A84A"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proofErr w:type="spellStart"/>
      <w:r w:rsidRPr="00124948">
        <w:rPr>
          <w:rFonts w:eastAsia="Calibri" w:cs="Times New Roman"/>
          <w:kern w:val="0"/>
          <w:sz w:val="24"/>
          <w:szCs w:val="24"/>
          <w:lang w:val="en-GB"/>
        </w:rPr>
        <w:t>Stehrer</w:t>
      </w:r>
      <w:proofErr w:type="spellEnd"/>
      <w:r w:rsidRPr="00124948">
        <w:rPr>
          <w:rFonts w:eastAsia="Calibri" w:cs="Times New Roman"/>
          <w:kern w:val="0"/>
          <w:sz w:val="24"/>
          <w:szCs w:val="24"/>
          <w:lang w:val="en-GB"/>
        </w:rPr>
        <w:t>, R., Borowiecki, M</w:t>
      </w:r>
      <w:proofErr w:type="gramStart"/>
      <w:r w:rsidRPr="00124948">
        <w:rPr>
          <w:rFonts w:eastAsia="Calibri" w:cs="Times New Roman"/>
          <w:kern w:val="0"/>
          <w:sz w:val="24"/>
          <w:szCs w:val="24"/>
          <w:lang w:val="en-GB"/>
        </w:rPr>
        <w:t>. ,</w:t>
      </w:r>
      <w:proofErr w:type="gramEnd"/>
      <w:r w:rsidRPr="00124948">
        <w:rPr>
          <w:rFonts w:eastAsia="Calibri" w:cs="Times New Roman"/>
          <w:kern w:val="0"/>
          <w:sz w:val="24"/>
          <w:szCs w:val="24"/>
          <w:lang w:val="en-GB"/>
        </w:rPr>
        <w:t xml:space="preserve"> </w:t>
      </w:r>
      <w:proofErr w:type="spellStart"/>
      <w:r w:rsidRPr="00124948">
        <w:rPr>
          <w:rFonts w:eastAsia="Calibri" w:cs="Times New Roman"/>
          <w:kern w:val="0"/>
          <w:sz w:val="24"/>
          <w:szCs w:val="24"/>
          <w:lang w:val="en-GB"/>
        </w:rPr>
        <w:t>Dachs</w:t>
      </w:r>
      <w:proofErr w:type="spellEnd"/>
      <w:r w:rsidRPr="00124948">
        <w:rPr>
          <w:rFonts w:eastAsia="Calibri" w:cs="Times New Roman"/>
          <w:kern w:val="0"/>
          <w:sz w:val="24"/>
          <w:szCs w:val="24"/>
          <w:lang w:val="en-GB"/>
        </w:rPr>
        <w:t xml:space="preserve">, B., </w:t>
      </w:r>
      <w:proofErr w:type="spellStart"/>
      <w:r w:rsidRPr="00124948">
        <w:rPr>
          <w:rFonts w:eastAsia="Calibri" w:cs="Times New Roman"/>
          <w:kern w:val="0"/>
          <w:sz w:val="24"/>
          <w:szCs w:val="24"/>
          <w:lang w:val="en-GB"/>
        </w:rPr>
        <w:t>Hanzl</w:t>
      </w:r>
      <w:proofErr w:type="spellEnd"/>
      <w:r w:rsidRPr="00124948">
        <w:rPr>
          <w:rFonts w:eastAsia="Calibri" w:cs="Times New Roman"/>
          <w:kern w:val="0"/>
          <w:sz w:val="24"/>
          <w:szCs w:val="24"/>
          <w:lang w:val="en-GB"/>
        </w:rPr>
        <w:t xml:space="preserve">-Weiss, D., Kinkel, S., </w:t>
      </w:r>
      <w:proofErr w:type="spellStart"/>
      <w:r w:rsidRPr="00124948">
        <w:rPr>
          <w:rFonts w:eastAsia="Calibri" w:cs="Times New Roman"/>
          <w:kern w:val="0"/>
          <w:sz w:val="24"/>
          <w:szCs w:val="24"/>
          <w:lang w:val="en-GB"/>
        </w:rPr>
        <w:t>Pöschl</w:t>
      </w:r>
      <w:proofErr w:type="spellEnd"/>
      <w:r w:rsidRPr="00124948">
        <w:rPr>
          <w:rFonts w:eastAsia="Calibri" w:cs="Times New Roman"/>
          <w:kern w:val="0"/>
          <w:sz w:val="24"/>
          <w:szCs w:val="24"/>
          <w:lang w:val="en-GB"/>
        </w:rPr>
        <w:t xml:space="preserve">, J., Sass, M., </w:t>
      </w:r>
      <w:proofErr w:type="spellStart"/>
      <w:r w:rsidRPr="00124948">
        <w:rPr>
          <w:rFonts w:eastAsia="Calibri" w:cs="Times New Roman"/>
          <w:kern w:val="0"/>
          <w:sz w:val="24"/>
          <w:szCs w:val="24"/>
          <w:lang w:val="en-GB"/>
        </w:rPr>
        <w:t>Schmall</w:t>
      </w:r>
      <w:proofErr w:type="spellEnd"/>
      <w:r w:rsidRPr="00124948">
        <w:rPr>
          <w:rFonts w:eastAsia="Calibri" w:cs="Times New Roman"/>
          <w:kern w:val="0"/>
          <w:sz w:val="24"/>
          <w:szCs w:val="24"/>
          <w:lang w:val="en-GB"/>
        </w:rPr>
        <w:t xml:space="preserve">, T.C. &amp; </w:t>
      </w:r>
      <w:proofErr w:type="spellStart"/>
      <w:r w:rsidRPr="00124948">
        <w:rPr>
          <w:rFonts w:eastAsia="Calibri" w:cs="Times New Roman"/>
          <w:kern w:val="0"/>
          <w:sz w:val="24"/>
          <w:szCs w:val="24"/>
          <w:lang w:val="en-GB"/>
        </w:rPr>
        <w:t>Szalavetz</w:t>
      </w:r>
      <w:proofErr w:type="spellEnd"/>
      <w:r w:rsidRPr="00124948">
        <w:rPr>
          <w:rFonts w:eastAsia="Calibri" w:cs="Times New Roman"/>
          <w:kern w:val="0"/>
          <w:sz w:val="24"/>
          <w:szCs w:val="24"/>
          <w:lang w:val="en-GB"/>
        </w:rPr>
        <w:t xml:space="preserve"> A. 2012. </w:t>
      </w:r>
      <w:r w:rsidRPr="00124948">
        <w:rPr>
          <w:rFonts w:eastAsia="Calibri" w:cs="Times New Roman"/>
          <w:i/>
          <w:iCs/>
          <w:kern w:val="0"/>
          <w:sz w:val="24"/>
          <w:szCs w:val="24"/>
          <w:lang w:val="en-GB"/>
        </w:rPr>
        <w:t>Global value chains and the EU industry</w:t>
      </w:r>
      <w:r w:rsidRPr="00124948">
        <w:rPr>
          <w:rFonts w:eastAsia="Calibri" w:cs="Times New Roman"/>
          <w:kern w:val="0"/>
          <w:sz w:val="24"/>
          <w:szCs w:val="24"/>
          <w:lang w:val="en-GB"/>
        </w:rPr>
        <w:t>. Research Report 383. The Vienna Institute for International Economic Studies.</w:t>
      </w:r>
    </w:p>
    <w:p w14:paraId="4294F786"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Sturgeon, T.J. 2013. </w:t>
      </w:r>
      <w:r w:rsidRPr="00124948">
        <w:rPr>
          <w:rFonts w:eastAsia="Calibri" w:cs="Times New Roman"/>
          <w:i/>
          <w:iCs/>
          <w:kern w:val="0"/>
          <w:sz w:val="24"/>
          <w:szCs w:val="24"/>
          <w:lang w:val="en-GB"/>
        </w:rPr>
        <w:t>Global Value Chains and Economic Globalization- Towards a New Measurement Framework</w:t>
      </w:r>
      <w:r w:rsidRPr="00124948">
        <w:rPr>
          <w:rFonts w:eastAsia="Calibri" w:cs="Times New Roman"/>
          <w:kern w:val="0"/>
          <w:sz w:val="24"/>
          <w:szCs w:val="24"/>
          <w:lang w:val="en-GB"/>
        </w:rPr>
        <w:t>. Luxembourg: Eurostat.</w:t>
      </w:r>
    </w:p>
    <w:p w14:paraId="67E8A4F2"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Sturgeon, T.J. &amp; </w:t>
      </w:r>
      <w:proofErr w:type="spellStart"/>
      <w:r w:rsidRPr="00124948">
        <w:rPr>
          <w:rFonts w:eastAsia="Calibri" w:cs="Times New Roman"/>
          <w:kern w:val="0"/>
          <w:sz w:val="24"/>
          <w:szCs w:val="24"/>
          <w:lang w:val="en-GB"/>
        </w:rPr>
        <w:t>Gereffi</w:t>
      </w:r>
      <w:proofErr w:type="spellEnd"/>
      <w:r w:rsidRPr="00124948">
        <w:rPr>
          <w:rFonts w:eastAsia="Calibri" w:cs="Times New Roman"/>
          <w:kern w:val="0"/>
          <w:sz w:val="24"/>
          <w:szCs w:val="24"/>
          <w:lang w:val="en-GB"/>
        </w:rPr>
        <w:t xml:space="preserve">, G. 2009. Measuring success in the global economy: international trade, industrial upgrading, and business function outsourcing in global value chains, </w:t>
      </w:r>
      <w:r w:rsidRPr="00124948">
        <w:rPr>
          <w:rFonts w:eastAsia="Calibri" w:cs="Times New Roman"/>
          <w:i/>
          <w:iCs/>
          <w:kern w:val="0"/>
          <w:sz w:val="24"/>
          <w:szCs w:val="24"/>
          <w:lang w:val="en-GB"/>
        </w:rPr>
        <w:t>Transnational Corporations</w:t>
      </w:r>
      <w:r w:rsidRPr="00124948">
        <w:rPr>
          <w:rFonts w:eastAsia="Calibri" w:cs="Times New Roman"/>
          <w:kern w:val="0"/>
          <w:sz w:val="24"/>
          <w:szCs w:val="24"/>
          <w:lang w:val="en-GB"/>
        </w:rPr>
        <w:t>, 18(2): 1–36.</w:t>
      </w:r>
    </w:p>
    <w:p w14:paraId="630CCCE0"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da-DK"/>
        </w:rPr>
        <w:t xml:space="preserve">Sturgeon, T.J, Nielsen, P.B., Linden, G., Gereffi, G. &amp; Brown, C. 2013. </w:t>
      </w:r>
      <w:r w:rsidRPr="00124948">
        <w:rPr>
          <w:rFonts w:eastAsia="Calibri" w:cs="Times New Roman"/>
          <w:kern w:val="0"/>
          <w:sz w:val="24"/>
          <w:szCs w:val="24"/>
          <w:lang w:val="en-GB"/>
        </w:rPr>
        <w:t xml:space="preserve">Direct Measurement of Global Value Chains: Collecting Product- and Firm-Level Statistics on Value Added and Business Function Outsourcing and Offshoring. In: A. </w:t>
      </w:r>
      <w:proofErr w:type="spellStart"/>
      <w:r w:rsidRPr="00124948">
        <w:rPr>
          <w:rFonts w:eastAsia="Calibri" w:cs="Times New Roman"/>
          <w:kern w:val="0"/>
          <w:sz w:val="24"/>
          <w:szCs w:val="24"/>
          <w:lang w:val="en-GB"/>
        </w:rPr>
        <w:t>Mattoo</w:t>
      </w:r>
      <w:proofErr w:type="spellEnd"/>
      <w:r w:rsidRPr="00124948">
        <w:rPr>
          <w:rFonts w:eastAsia="Calibri" w:cs="Times New Roman"/>
          <w:kern w:val="0"/>
          <w:sz w:val="24"/>
          <w:szCs w:val="24"/>
          <w:lang w:val="en-GB"/>
        </w:rPr>
        <w:t xml:space="preserve">, Z. Wang &amp; E.S. Wei eds. </w:t>
      </w:r>
      <w:r w:rsidRPr="00124948">
        <w:rPr>
          <w:rFonts w:eastAsia="Calibri" w:cs="Times New Roman"/>
          <w:i/>
          <w:iCs/>
          <w:kern w:val="0"/>
          <w:sz w:val="24"/>
          <w:szCs w:val="24"/>
          <w:lang w:val="en-GB"/>
        </w:rPr>
        <w:t>Trade in Value Added: Developing New Measures of Cross-Border Trade</w:t>
      </w:r>
      <w:r w:rsidRPr="00124948">
        <w:rPr>
          <w:rFonts w:eastAsia="Calibri" w:cs="Times New Roman"/>
          <w:kern w:val="0"/>
          <w:sz w:val="24"/>
          <w:szCs w:val="24"/>
          <w:lang w:val="en-GB"/>
        </w:rPr>
        <w:t>. Washington D.C.: World Bank, pp. 289–319.</w:t>
      </w:r>
    </w:p>
    <w:p w14:paraId="7D1C9BF7" w14:textId="77777777" w:rsidR="007A5150" w:rsidRPr="00124948" w:rsidRDefault="00D93D0A" w:rsidP="007A5150">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Timmermans, B. &amp; </w:t>
      </w:r>
      <w:proofErr w:type="spellStart"/>
      <w:r w:rsidRPr="00124948">
        <w:rPr>
          <w:rFonts w:eastAsia="Calibri" w:cs="Times New Roman"/>
          <w:kern w:val="0"/>
          <w:sz w:val="24"/>
          <w:szCs w:val="24"/>
          <w:lang w:val="en-GB"/>
        </w:rPr>
        <w:t>Østergaard</w:t>
      </w:r>
      <w:proofErr w:type="spellEnd"/>
      <w:r w:rsidRPr="00124948">
        <w:rPr>
          <w:rFonts w:eastAsia="Calibri" w:cs="Times New Roman"/>
          <w:kern w:val="0"/>
          <w:sz w:val="24"/>
          <w:szCs w:val="24"/>
          <w:lang w:val="en-GB"/>
        </w:rPr>
        <w:t xml:space="preserve">, C.R. 2014. Offshoring and changes in firms’ domestic employment: The case of Denmark. In: D. </w:t>
      </w:r>
      <w:proofErr w:type="spellStart"/>
      <w:r w:rsidRPr="00124948">
        <w:rPr>
          <w:rFonts w:eastAsia="Calibri" w:cs="Times New Roman"/>
          <w:kern w:val="0"/>
          <w:sz w:val="24"/>
          <w:szCs w:val="24"/>
          <w:lang w:val="en-GB"/>
        </w:rPr>
        <w:t>Slepniov</w:t>
      </w:r>
      <w:proofErr w:type="spellEnd"/>
      <w:r w:rsidRPr="00124948">
        <w:rPr>
          <w:rFonts w:eastAsia="Calibri" w:cs="Times New Roman"/>
          <w:kern w:val="0"/>
          <w:sz w:val="24"/>
          <w:szCs w:val="24"/>
          <w:lang w:val="en-GB"/>
        </w:rPr>
        <w:t xml:space="preserve">, B.V. </w:t>
      </w:r>
      <w:proofErr w:type="spellStart"/>
      <w:r w:rsidRPr="00124948">
        <w:rPr>
          <w:rFonts w:eastAsia="Calibri" w:cs="Times New Roman"/>
          <w:kern w:val="0"/>
          <w:sz w:val="24"/>
          <w:szCs w:val="24"/>
          <w:lang w:val="en-GB"/>
        </w:rPr>
        <w:t>Waehrens</w:t>
      </w:r>
      <w:proofErr w:type="spellEnd"/>
      <w:r w:rsidRPr="00124948">
        <w:rPr>
          <w:rFonts w:eastAsia="Calibri" w:cs="Times New Roman"/>
          <w:kern w:val="0"/>
          <w:sz w:val="24"/>
          <w:szCs w:val="24"/>
          <w:lang w:val="en-GB"/>
        </w:rPr>
        <w:t xml:space="preserve"> &amp; J. Johansen</w:t>
      </w:r>
      <w:r w:rsidRPr="00124948">
        <w:rPr>
          <w:rFonts w:eastAsia="Calibri" w:cs="Times New Roman"/>
          <w:i/>
          <w:iCs/>
          <w:kern w:val="0"/>
          <w:sz w:val="24"/>
          <w:szCs w:val="24"/>
          <w:lang w:val="en-GB"/>
        </w:rPr>
        <w:t xml:space="preserve"> </w:t>
      </w:r>
      <w:r w:rsidRPr="00124948">
        <w:rPr>
          <w:rFonts w:eastAsia="Calibri" w:cs="Times New Roman"/>
          <w:iCs/>
          <w:kern w:val="0"/>
          <w:sz w:val="24"/>
          <w:szCs w:val="24"/>
          <w:lang w:val="en-GB"/>
        </w:rPr>
        <w:t xml:space="preserve">eds. </w:t>
      </w:r>
      <w:r w:rsidRPr="00124948">
        <w:rPr>
          <w:rFonts w:eastAsia="Calibri" w:cs="Times New Roman"/>
          <w:i/>
          <w:iCs/>
          <w:kern w:val="0"/>
          <w:sz w:val="24"/>
          <w:szCs w:val="24"/>
          <w:lang w:val="en-GB"/>
        </w:rPr>
        <w:t>Global Operations Networks: Exploring New Perspectives and Agendas</w:t>
      </w:r>
      <w:r w:rsidRPr="00124948">
        <w:rPr>
          <w:rFonts w:eastAsia="Calibri" w:cs="Times New Roman"/>
          <w:kern w:val="0"/>
          <w:sz w:val="24"/>
          <w:szCs w:val="24"/>
          <w:lang w:val="en-GB"/>
        </w:rPr>
        <w:t xml:space="preserve">. Aalborg: Aalborg </w:t>
      </w:r>
      <w:proofErr w:type="spellStart"/>
      <w:r w:rsidRPr="00124948">
        <w:rPr>
          <w:rFonts w:eastAsia="Calibri" w:cs="Times New Roman"/>
          <w:kern w:val="0"/>
          <w:sz w:val="24"/>
          <w:szCs w:val="24"/>
          <w:lang w:val="en-GB"/>
        </w:rPr>
        <w:t>Universitetsforlag</w:t>
      </w:r>
      <w:proofErr w:type="spellEnd"/>
      <w:r w:rsidRPr="00124948">
        <w:rPr>
          <w:rFonts w:eastAsia="Calibri" w:cs="Times New Roman"/>
          <w:kern w:val="0"/>
          <w:sz w:val="24"/>
          <w:szCs w:val="24"/>
          <w:lang w:val="en-GB"/>
        </w:rPr>
        <w:t xml:space="preserve">, pp. 15-53. </w:t>
      </w:r>
    </w:p>
    <w:p w14:paraId="4D9856D4" w14:textId="77777777" w:rsidR="007A5150" w:rsidRPr="00124948" w:rsidRDefault="007A5150" w:rsidP="007A5150">
      <w:pPr>
        <w:suppressAutoHyphens w:val="0"/>
        <w:spacing w:after="240" w:line="360" w:lineRule="auto"/>
        <w:ind w:left="720" w:hanging="720"/>
        <w:rPr>
          <w:rFonts w:eastAsia="Calibri" w:cs="Times New Roman"/>
          <w:kern w:val="0"/>
          <w:sz w:val="24"/>
          <w:szCs w:val="24"/>
          <w:lang w:val="en-GB"/>
        </w:rPr>
      </w:pPr>
      <w:r w:rsidRPr="00124948">
        <w:rPr>
          <w:sz w:val="24"/>
          <w:szCs w:val="24"/>
        </w:rPr>
        <w:t xml:space="preserve">Weil, D. 2014. </w:t>
      </w:r>
      <w:r w:rsidRPr="00124948">
        <w:rPr>
          <w:i/>
          <w:iCs/>
          <w:sz w:val="24"/>
          <w:szCs w:val="24"/>
        </w:rPr>
        <w:t>The Fissured Workplace</w:t>
      </w:r>
      <w:r w:rsidRPr="00124948">
        <w:rPr>
          <w:sz w:val="24"/>
          <w:szCs w:val="24"/>
        </w:rPr>
        <w:t>. Cambridge: Harvard University Press.</w:t>
      </w:r>
    </w:p>
    <w:p w14:paraId="6847E5D8" w14:textId="77777777" w:rsidR="00D93D0A" w:rsidRPr="00124948" w:rsidRDefault="00D93D0A" w:rsidP="00D93D0A">
      <w:pPr>
        <w:suppressAutoHyphens w:val="0"/>
        <w:spacing w:after="240" w:line="360" w:lineRule="auto"/>
        <w:ind w:left="720" w:hanging="720"/>
        <w:rPr>
          <w:rFonts w:eastAsia="Calibri" w:cs="Times New Roman"/>
          <w:kern w:val="0"/>
          <w:sz w:val="24"/>
          <w:szCs w:val="24"/>
          <w:lang w:val="en-GB"/>
        </w:rPr>
      </w:pPr>
      <w:r w:rsidRPr="00124948">
        <w:rPr>
          <w:rFonts w:eastAsia="Calibri" w:cs="Times New Roman"/>
          <w:kern w:val="0"/>
          <w:sz w:val="24"/>
          <w:szCs w:val="24"/>
          <w:lang w:val="en-GB"/>
        </w:rPr>
        <w:t xml:space="preserve">Winkler, D. &amp; Milberg, W. 2012. Bias in the ‘Proportionality Assumption’ Used in the Measurement of Offshoring. </w:t>
      </w:r>
      <w:r w:rsidRPr="00124948">
        <w:rPr>
          <w:rFonts w:eastAsia="Calibri" w:cs="Times New Roman"/>
          <w:i/>
          <w:iCs/>
          <w:kern w:val="0"/>
          <w:sz w:val="24"/>
          <w:szCs w:val="24"/>
          <w:lang w:val="en-GB"/>
        </w:rPr>
        <w:t>World Economics</w:t>
      </w:r>
      <w:r w:rsidRPr="00124948">
        <w:rPr>
          <w:rFonts w:eastAsia="Calibri" w:cs="Times New Roman"/>
          <w:kern w:val="0"/>
          <w:sz w:val="24"/>
          <w:szCs w:val="24"/>
          <w:lang w:val="en-GB"/>
        </w:rPr>
        <w:t>, 13(4): 39–59.</w:t>
      </w:r>
    </w:p>
    <w:p w14:paraId="29497FB7" w14:textId="77777777" w:rsidR="00D93D0A" w:rsidRPr="00124948" w:rsidRDefault="00D93D0A" w:rsidP="00D93D0A">
      <w:pPr>
        <w:pStyle w:val="Slutnotetekst1"/>
        <w:rPr>
          <w:sz w:val="24"/>
          <w:szCs w:val="24"/>
          <w:lang w:val="en-GB"/>
        </w:rPr>
      </w:pPr>
    </w:p>
    <w:p w14:paraId="03B546B5" w14:textId="77777777" w:rsidR="00D93D0A" w:rsidRPr="00124948" w:rsidRDefault="00D93D0A" w:rsidP="00D93D0A">
      <w:pPr>
        <w:pStyle w:val="Slutnotetekst1"/>
        <w:rPr>
          <w:sz w:val="24"/>
          <w:szCs w:val="24"/>
          <w:lang w:val="en-GB"/>
        </w:rPr>
      </w:pPr>
    </w:p>
    <w:p w14:paraId="5C663C35" w14:textId="77777777" w:rsidR="00D93D0A" w:rsidRPr="00124948" w:rsidRDefault="00D93D0A" w:rsidP="00D93D0A">
      <w:pPr>
        <w:rPr>
          <w:sz w:val="24"/>
          <w:szCs w:val="24"/>
          <w:lang w:val="en-GB"/>
        </w:rPr>
      </w:pPr>
    </w:p>
    <w:p w14:paraId="5920AEC5" w14:textId="77777777" w:rsidR="00D93D0A" w:rsidRPr="00124948" w:rsidRDefault="00D93D0A" w:rsidP="007A5150">
      <w:pPr>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ont294">
    <w:altName w:val="Times New Roman"/>
    <w:charset w:val="00"/>
    <w:family w:val="auto"/>
    <w:pitch w:val="variable"/>
  </w:font>
  <w:font w:name="YDP Phys">
    <w:charset w:val="00"/>
    <w:family w:val="swiss"/>
    <w:pitch w:val="variable"/>
    <w:sig w:usb0="00000087" w:usb1="11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0CB4" w14:textId="77777777" w:rsidR="004C21DD" w:rsidRDefault="004C21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81F1" w14:textId="77777777" w:rsidR="004C21DD" w:rsidRDefault="004C21DD">
    <w:pPr>
      <w:pStyle w:val="Sidefod"/>
      <w:jc w:val="center"/>
    </w:pPr>
    <w:r>
      <w:fldChar w:fldCharType="begin"/>
    </w:r>
    <w:r>
      <w:instrText xml:space="preserve"> PAGE </w:instrText>
    </w:r>
    <w:r>
      <w:fldChar w:fldCharType="separate"/>
    </w:r>
    <w:r w:rsidR="00154C2F">
      <w:rPr>
        <w:noProof/>
      </w:rPr>
      <w:t>1</w:t>
    </w:r>
    <w:r>
      <w:fldChar w:fldCharType="end"/>
    </w:r>
  </w:p>
  <w:p w14:paraId="6840D43D" w14:textId="77777777" w:rsidR="004C21DD" w:rsidRDefault="004C21D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6FD9" w14:textId="77777777" w:rsidR="004C21DD" w:rsidRDefault="004C2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87D3D" w14:textId="77777777" w:rsidR="0068788B" w:rsidRDefault="0068788B" w:rsidP="009F28F6">
      <w:pPr>
        <w:spacing w:after="0" w:line="240" w:lineRule="auto"/>
      </w:pPr>
      <w:r>
        <w:separator/>
      </w:r>
    </w:p>
  </w:footnote>
  <w:footnote w:type="continuationSeparator" w:id="0">
    <w:p w14:paraId="16951B74" w14:textId="77777777" w:rsidR="0068788B" w:rsidRDefault="0068788B" w:rsidP="009F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1C63" w14:textId="77777777" w:rsidR="004C21DD" w:rsidRDefault="004C21DD">
    <w:pPr>
      <w:pStyle w:val="Sidehoved"/>
      <w:tabs>
        <w:tab w:val="clear" w:pos="4986"/>
        <w:tab w:val="clear" w:pos="9972"/>
        <w:tab w:val="left" w:pos="41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C7E8" w14:textId="77777777" w:rsidR="004C21DD" w:rsidRDefault="004C2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6"/>
    <w:rsid w:val="0000369D"/>
    <w:rsid w:val="00012049"/>
    <w:rsid w:val="000139E4"/>
    <w:rsid w:val="00040DF6"/>
    <w:rsid w:val="000546C0"/>
    <w:rsid w:val="000A316E"/>
    <w:rsid w:val="000A3956"/>
    <w:rsid w:val="000B5C39"/>
    <w:rsid w:val="000C438F"/>
    <w:rsid w:val="000C48BF"/>
    <w:rsid w:val="000C5677"/>
    <w:rsid w:val="000C7DA2"/>
    <w:rsid w:val="000E12D7"/>
    <w:rsid w:val="000E33FB"/>
    <w:rsid w:val="000F338E"/>
    <w:rsid w:val="000F4B23"/>
    <w:rsid w:val="00114487"/>
    <w:rsid w:val="00124948"/>
    <w:rsid w:val="00133F23"/>
    <w:rsid w:val="001345CC"/>
    <w:rsid w:val="00136452"/>
    <w:rsid w:val="00154C2F"/>
    <w:rsid w:val="00156D54"/>
    <w:rsid w:val="00180025"/>
    <w:rsid w:val="0018150C"/>
    <w:rsid w:val="001B1645"/>
    <w:rsid w:val="001C02DF"/>
    <w:rsid w:val="001C57B9"/>
    <w:rsid w:val="001E7029"/>
    <w:rsid w:val="001F3D10"/>
    <w:rsid w:val="0020089B"/>
    <w:rsid w:val="002264E5"/>
    <w:rsid w:val="00241C11"/>
    <w:rsid w:val="00257ADA"/>
    <w:rsid w:val="00264C79"/>
    <w:rsid w:val="0026555D"/>
    <w:rsid w:val="0028705A"/>
    <w:rsid w:val="002948A4"/>
    <w:rsid w:val="002C63C0"/>
    <w:rsid w:val="002E17C8"/>
    <w:rsid w:val="00301DFC"/>
    <w:rsid w:val="0030461B"/>
    <w:rsid w:val="00306330"/>
    <w:rsid w:val="0031472B"/>
    <w:rsid w:val="0033324A"/>
    <w:rsid w:val="003348C4"/>
    <w:rsid w:val="00364432"/>
    <w:rsid w:val="00376EEF"/>
    <w:rsid w:val="003828AB"/>
    <w:rsid w:val="0038612D"/>
    <w:rsid w:val="00387228"/>
    <w:rsid w:val="00387F68"/>
    <w:rsid w:val="003A4FFA"/>
    <w:rsid w:val="003D259F"/>
    <w:rsid w:val="003F2CF8"/>
    <w:rsid w:val="00402D13"/>
    <w:rsid w:val="004032CB"/>
    <w:rsid w:val="0041241A"/>
    <w:rsid w:val="00423B41"/>
    <w:rsid w:val="00426C14"/>
    <w:rsid w:val="00430E39"/>
    <w:rsid w:val="00434E48"/>
    <w:rsid w:val="00437158"/>
    <w:rsid w:val="00440930"/>
    <w:rsid w:val="00442AA8"/>
    <w:rsid w:val="00466E6D"/>
    <w:rsid w:val="00474703"/>
    <w:rsid w:val="004C1E4E"/>
    <w:rsid w:val="004C21DD"/>
    <w:rsid w:val="004D06BE"/>
    <w:rsid w:val="004D3C1E"/>
    <w:rsid w:val="004F297A"/>
    <w:rsid w:val="00525922"/>
    <w:rsid w:val="005338B5"/>
    <w:rsid w:val="0054425F"/>
    <w:rsid w:val="00550488"/>
    <w:rsid w:val="00553EC0"/>
    <w:rsid w:val="00565CB7"/>
    <w:rsid w:val="0056720B"/>
    <w:rsid w:val="0057149E"/>
    <w:rsid w:val="00572240"/>
    <w:rsid w:val="005758A6"/>
    <w:rsid w:val="005A09C8"/>
    <w:rsid w:val="005E1C85"/>
    <w:rsid w:val="005F1DC0"/>
    <w:rsid w:val="00602990"/>
    <w:rsid w:val="00605451"/>
    <w:rsid w:val="00611252"/>
    <w:rsid w:val="00613113"/>
    <w:rsid w:val="00616FFC"/>
    <w:rsid w:val="00627407"/>
    <w:rsid w:val="006315B7"/>
    <w:rsid w:val="0064784F"/>
    <w:rsid w:val="00661FDC"/>
    <w:rsid w:val="00666333"/>
    <w:rsid w:val="0068788B"/>
    <w:rsid w:val="0069412E"/>
    <w:rsid w:val="006B6037"/>
    <w:rsid w:val="006D1AC3"/>
    <w:rsid w:val="006E6157"/>
    <w:rsid w:val="0072343C"/>
    <w:rsid w:val="007350A9"/>
    <w:rsid w:val="0075268F"/>
    <w:rsid w:val="0075734E"/>
    <w:rsid w:val="00763AFA"/>
    <w:rsid w:val="00786B1E"/>
    <w:rsid w:val="007A0EB5"/>
    <w:rsid w:val="007A5150"/>
    <w:rsid w:val="007D1FC1"/>
    <w:rsid w:val="007F34E0"/>
    <w:rsid w:val="00800E1D"/>
    <w:rsid w:val="00815462"/>
    <w:rsid w:val="00820A12"/>
    <w:rsid w:val="008218AD"/>
    <w:rsid w:val="00825974"/>
    <w:rsid w:val="008478F5"/>
    <w:rsid w:val="008513F5"/>
    <w:rsid w:val="008528D6"/>
    <w:rsid w:val="00866C80"/>
    <w:rsid w:val="00870788"/>
    <w:rsid w:val="00872CC5"/>
    <w:rsid w:val="008746BB"/>
    <w:rsid w:val="00893A96"/>
    <w:rsid w:val="008A28ED"/>
    <w:rsid w:val="008A7BF9"/>
    <w:rsid w:val="008C4225"/>
    <w:rsid w:val="008C6E58"/>
    <w:rsid w:val="008D45F8"/>
    <w:rsid w:val="008D65B2"/>
    <w:rsid w:val="009124AA"/>
    <w:rsid w:val="009226B7"/>
    <w:rsid w:val="00933C82"/>
    <w:rsid w:val="00963520"/>
    <w:rsid w:val="00984B86"/>
    <w:rsid w:val="00985D77"/>
    <w:rsid w:val="00986B6E"/>
    <w:rsid w:val="009905FD"/>
    <w:rsid w:val="009915B0"/>
    <w:rsid w:val="009923A6"/>
    <w:rsid w:val="009D666A"/>
    <w:rsid w:val="009D738C"/>
    <w:rsid w:val="009F047E"/>
    <w:rsid w:val="009F28F6"/>
    <w:rsid w:val="00A11334"/>
    <w:rsid w:val="00A170F2"/>
    <w:rsid w:val="00A44157"/>
    <w:rsid w:val="00A96B82"/>
    <w:rsid w:val="00AA5830"/>
    <w:rsid w:val="00AA7AF7"/>
    <w:rsid w:val="00AB084B"/>
    <w:rsid w:val="00AC248C"/>
    <w:rsid w:val="00AC6383"/>
    <w:rsid w:val="00AE0627"/>
    <w:rsid w:val="00AE5B37"/>
    <w:rsid w:val="00AF60BC"/>
    <w:rsid w:val="00B0130F"/>
    <w:rsid w:val="00B0409B"/>
    <w:rsid w:val="00B056D5"/>
    <w:rsid w:val="00B32F46"/>
    <w:rsid w:val="00B514AF"/>
    <w:rsid w:val="00B55851"/>
    <w:rsid w:val="00B56AF8"/>
    <w:rsid w:val="00B6135C"/>
    <w:rsid w:val="00B61D73"/>
    <w:rsid w:val="00B95026"/>
    <w:rsid w:val="00B9752A"/>
    <w:rsid w:val="00BA03D2"/>
    <w:rsid w:val="00BA3E8E"/>
    <w:rsid w:val="00BC6084"/>
    <w:rsid w:val="00BD065A"/>
    <w:rsid w:val="00BD0DDF"/>
    <w:rsid w:val="00BE448F"/>
    <w:rsid w:val="00C155C8"/>
    <w:rsid w:val="00C45567"/>
    <w:rsid w:val="00C5239F"/>
    <w:rsid w:val="00C74CD5"/>
    <w:rsid w:val="00C767B7"/>
    <w:rsid w:val="00C85FCD"/>
    <w:rsid w:val="00C8735B"/>
    <w:rsid w:val="00C92FFC"/>
    <w:rsid w:val="00C95111"/>
    <w:rsid w:val="00CC286A"/>
    <w:rsid w:val="00CC5892"/>
    <w:rsid w:val="00CD7128"/>
    <w:rsid w:val="00CE21CF"/>
    <w:rsid w:val="00CE4EA9"/>
    <w:rsid w:val="00D00921"/>
    <w:rsid w:val="00D050F2"/>
    <w:rsid w:val="00D25B9A"/>
    <w:rsid w:val="00D560FA"/>
    <w:rsid w:val="00D56344"/>
    <w:rsid w:val="00D6383C"/>
    <w:rsid w:val="00D70A32"/>
    <w:rsid w:val="00D74EF9"/>
    <w:rsid w:val="00D83B42"/>
    <w:rsid w:val="00D8652A"/>
    <w:rsid w:val="00D93D0A"/>
    <w:rsid w:val="00D96FF4"/>
    <w:rsid w:val="00DA51C6"/>
    <w:rsid w:val="00DB6047"/>
    <w:rsid w:val="00DC0F28"/>
    <w:rsid w:val="00DD7082"/>
    <w:rsid w:val="00DF1946"/>
    <w:rsid w:val="00DF7BC1"/>
    <w:rsid w:val="00E20DAA"/>
    <w:rsid w:val="00E43D20"/>
    <w:rsid w:val="00E57AB4"/>
    <w:rsid w:val="00E608C0"/>
    <w:rsid w:val="00E66E88"/>
    <w:rsid w:val="00EB3702"/>
    <w:rsid w:val="00EB408D"/>
    <w:rsid w:val="00EC27B8"/>
    <w:rsid w:val="00EE285B"/>
    <w:rsid w:val="00EF15B4"/>
    <w:rsid w:val="00EF1662"/>
    <w:rsid w:val="00EF52F3"/>
    <w:rsid w:val="00F01B71"/>
    <w:rsid w:val="00F4605C"/>
    <w:rsid w:val="00F64FB1"/>
    <w:rsid w:val="00F73B64"/>
    <w:rsid w:val="00F73C92"/>
    <w:rsid w:val="00F80371"/>
    <w:rsid w:val="00FA2426"/>
    <w:rsid w:val="00FA5DEF"/>
    <w:rsid w:val="00FB0DE8"/>
    <w:rsid w:val="00FB17B4"/>
    <w:rsid w:val="00FC6826"/>
    <w:rsid w:val="00FF7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F6"/>
    <w:pPr>
      <w:suppressAutoHyphens/>
    </w:pPr>
    <w:rPr>
      <w:rFonts w:ascii="Calibri" w:eastAsia="Arial Unicode MS" w:hAnsi="Calibri" w:cs="Calibri"/>
      <w:kern w:val="1"/>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F28F6"/>
  </w:style>
  <w:style w:type="character" w:customStyle="1" w:styleId="FodnotetekstTegn">
    <w:name w:val="Fodnotetekst Tegn"/>
    <w:rsid w:val="009F28F6"/>
    <w:rPr>
      <w:sz w:val="20"/>
      <w:szCs w:val="20"/>
    </w:rPr>
  </w:style>
  <w:style w:type="character" w:customStyle="1" w:styleId="Fodnotehenvisning1">
    <w:name w:val="Fodnotehenvisning1"/>
    <w:rsid w:val="009F28F6"/>
    <w:rPr>
      <w:vertAlign w:val="superscript"/>
    </w:rPr>
  </w:style>
  <w:style w:type="character" w:styleId="Hyperlink">
    <w:name w:val="Hyperlink"/>
    <w:rsid w:val="009F28F6"/>
    <w:rPr>
      <w:color w:val="0000FF"/>
      <w:u w:val="single"/>
    </w:rPr>
  </w:style>
  <w:style w:type="character" w:customStyle="1" w:styleId="Slutnotehenvisning1">
    <w:name w:val="Slutnotehenvisning1"/>
    <w:rsid w:val="009F28F6"/>
    <w:rPr>
      <w:vertAlign w:val="superscript"/>
    </w:rPr>
  </w:style>
  <w:style w:type="character" w:customStyle="1" w:styleId="MarkeringsbobletekstTegn">
    <w:name w:val="Markeringsbobletekst Tegn"/>
    <w:rsid w:val="009F28F6"/>
    <w:rPr>
      <w:rFonts w:ascii="Tahoma" w:hAnsi="Tahoma" w:cs="Tahoma"/>
      <w:sz w:val="16"/>
      <w:szCs w:val="16"/>
    </w:rPr>
  </w:style>
  <w:style w:type="character" w:customStyle="1" w:styleId="authors">
    <w:name w:val="authors"/>
    <w:basedOn w:val="Standardskrifttypeiafsnit1"/>
    <w:rsid w:val="009F28F6"/>
  </w:style>
  <w:style w:type="character" w:customStyle="1" w:styleId="SlutnotetekstTegn">
    <w:name w:val="Slutnotetekst Tegn"/>
    <w:rsid w:val="009F28F6"/>
    <w:rPr>
      <w:sz w:val="20"/>
      <w:szCs w:val="20"/>
    </w:rPr>
  </w:style>
  <w:style w:type="character" w:customStyle="1" w:styleId="Kommentarhenvisning1">
    <w:name w:val="Kommentarhenvisning1"/>
    <w:rsid w:val="009F28F6"/>
    <w:rPr>
      <w:sz w:val="16"/>
      <w:szCs w:val="16"/>
    </w:rPr>
  </w:style>
  <w:style w:type="character" w:customStyle="1" w:styleId="KommentartekstTegn">
    <w:name w:val="Kommentartekst Tegn"/>
    <w:rsid w:val="009F28F6"/>
    <w:rPr>
      <w:sz w:val="20"/>
      <w:szCs w:val="20"/>
    </w:rPr>
  </w:style>
  <w:style w:type="character" w:customStyle="1" w:styleId="KommentaremneTegn">
    <w:name w:val="Kommentaremne Tegn"/>
    <w:rsid w:val="009F28F6"/>
    <w:rPr>
      <w:b/>
      <w:bCs/>
      <w:sz w:val="20"/>
      <w:szCs w:val="20"/>
    </w:rPr>
  </w:style>
  <w:style w:type="character" w:customStyle="1" w:styleId="SidehovedTegn">
    <w:name w:val="Sidehoved Tegn"/>
    <w:basedOn w:val="Standardskrifttypeiafsnit1"/>
    <w:rsid w:val="009F28F6"/>
  </w:style>
  <w:style w:type="character" w:customStyle="1" w:styleId="SidefodTegn">
    <w:name w:val="Sidefod Tegn"/>
    <w:basedOn w:val="Standardskrifttypeiafsnit1"/>
    <w:rsid w:val="009F28F6"/>
  </w:style>
  <w:style w:type="character" w:customStyle="1" w:styleId="ListLabel1">
    <w:name w:val="ListLabel 1"/>
    <w:rsid w:val="009F28F6"/>
    <w:rPr>
      <w:rFonts w:cs="Courier New"/>
    </w:rPr>
  </w:style>
  <w:style w:type="character" w:customStyle="1" w:styleId="EndnoteCharacters">
    <w:name w:val="Endnote Characters"/>
    <w:rsid w:val="009F28F6"/>
  </w:style>
  <w:style w:type="character" w:styleId="Slutnotehenvisning">
    <w:name w:val="endnote reference"/>
    <w:rsid w:val="009F28F6"/>
    <w:rPr>
      <w:vertAlign w:val="superscript"/>
    </w:rPr>
  </w:style>
  <w:style w:type="character" w:styleId="Fodnotehenvisning">
    <w:name w:val="footnote reference"/>
    <w:rsid w:val="009F28F6"/>
    <w:rPr>
      <w:vertAlign w:val="superscript"/>
    </w:rPr>
  </w:style>
  <w:style w:type="character" w:customStyle="1" w:styleId="FootnoteCharacters">
    <w:name w:val="Footnote Characters"/>
    <w:rsid w:val="009F28F6"/>
  </w:style>
  <w:style w:type="paragraph" w:customStyle="1" w:styleId="Heading">
    <w:name w:val="Heading"/>
    <w:basedOn w:val="Normal"/>
    <w:next w:val="Brdtekst"/>
    <w:rsid w:val="009F28F6"/>
    <w:pPr>
      <w:keepNext/>
      <w:spacing w:before="240" w:after="120"/>
    </w:pPr>
    <w:rPr>
      <w:rFonts w:ascii="Arial" w:hAnsi="Arial" w:cs="Mangal"/>
      <w:sz w:val="28"/>
      <w:szCs w:val="28"/>
    </w:rPr>
  </w:style>
  <w:style w:type="paragraph" w:styleId="Brdtekst">
    <w:name w:val="Body Text"/>
    <w:basedOn w:val="Normal"/>
    <w:link w:val="BrdtekstTegn"/>
    <w:rsid w:val="009F28F6"/>
    <w:pPr>
      <w:spacing w:after="120"/>
    </w:pPr>
  </w:style>
  <w:style w:type="character" w:customStyle="1" w:styleId="BrdtekstTegn">
    <w:name w:val="Brødtekst Tegn"/>
    <w:basedOn w:val="Standardskrifttypeiafsnit"/>
    <w:link w:val="Brdtekst"/>
    <w:rsid w:val="009F28F6"/>
    <w:rPr>
      <w:rFonts w:ascii="Calibri" w:eastAsia="Arial Unicode MS" w:hAnsi="Calibri" w:cs="Calibri"/>
      <w:kern w:val="1"/>
      <w:lang w:val="en-US"/>
    </w:rPr>
  </w:style>
  <w:style w:type="paragraph" w:styleId="Opstilling">
    <w:name w:val="List"/>
    <w:basedOn w:val="Brdtekst"/>
    <w:rsid w:val="009F28F6"/>
    <w:rPr>
      <w:rFonts w:cs="Mangal"/>
    </w:rPr>
  </w:style>
  <w:style w:type="paragraph" w:styleId="Billedtekst">
    <w:name w:val="caption"/>
    <w:basedOn w:val="Normal"/>
    <w:qFormat/>
    <w:rsid w:val="009F28F6"/>
    <w:pPr>
      <w:suppressLineNumbers/>
      <w:spacing w:before="120" w:after="120"/>
    </w:pPr>
    <w:rPr>
      <w:rFonts w:cs="Mangal"/>
      <w:i/>
      <w:iCs/>
      <w:sz w:val="24"/>
      <w:szCs w:val="24"/>
    </w:rPr>
  </w:style>
  <w:style w:type="paragraph" w:customStyle="1" w:styleId="Index">
    <w:name w:val="Index"/>
    <w:basedOn w:val="Normal"/>
    <w:rsid w:val="009F28F6"/>
    <w:pPr>
      <w:suppressLineNumbers/>
    </w:pPr>
    <w:rPr>
      <w:rFonts w:cs="Mangal"/>
    </w:rPr>
  </w:style>
  <w:style w:type="paragraph" w:customStyle="1" w:styleId="Listeafsnit1">
    <w:name w:val="Listeafsnit1"/>
    <w:basedOn w:val="Normal"/>
    <w:rsid w:val="009F28F6"/>
    <w:pPr>
      <w:ind w:left="720"/>
      <w:contextualSpacing/>
    </w:pPr>
    <w:rPr>
      <w:rFonts w:cs="font294"/>
    </w:rPr>
  </w:style>
  <w:style w:type="paragraph" w:customStyle="1" w:styleId="Fodnotetekst1">
    <w:name w:val="Fodnotetekst1"/>
    <w:basedOn w:val="Normal"/>
    <w:rsid w:val="009F28F6"/>
    <w:pPr>
      <w:spacing w:after="0" w:line="100" w:lineRule="atLeast"/>
    </w:pPr>
    <w:rPr>
      <w:sz w:val="20"/>
      <w:szCs w:val="20"/>
    </w:rPr>
  </w:style>
  <w:style w:type="paragraph" w:customStyle="1" w:styleId="Bibliografi1">
    <w:name w:val="Bibliografi1"/>
    <w:basedOn w:val="Normal"/>
    <w:rsid w:val="009F28F6"/>
    <w:pPr>
      <w:spacing w:after="240" w:line="100" w:lineRule="atLeast"/>
      <w:ind w:left="720" w:hanging="720"/>
    </w:pPr>
  </w:style>
  <w:style w:type="paragraph" w:customStyle="1" w:styleId="Markeringsbobletekst1">
    <w:name w:val="Markeringsbobletekst1"/>
    <w:basedOn w:val="Normal"/>
    <w:rsid w:val="009F28F6"/>
    <w:pPr>
      <w:spacing w:after="0" w:line="100" w:lineRule="atLeast"/>
    </w:pPr>
    <w:rPr>
      <w:rFonts w:ascii="Tahoma" w:hAnsi="Tahoma" w:cs="Tahoma"/>
      <w:sz w:val="16"/>
      <w:szCs w:val="16"/>
    </w:rPr>
  </w:style>
  <w:style w:type="paragraph" w:customStyle="1" w:styleId="Slutnotetekst1">
    <w:name w:val="Slutnotetekst1"/>
    <w:basedOn w:val="Normal"/>
    <w:rsid w:val="009F28F6"/>
    <w:pPr>
      <w:spacing w:after="0" w:line="100" w:lineRule="atLeast"/>
    </w:pPr>
    <w:rPr>
      <w:sz w:val="20"/>
      <w:szCs w:val="20"/>
    </w:rPr>
  </w:style>
  <w:style w:type="paragraph" w:customStyle="1" w:styleId="Kommentartekst1">
    <w:name w:val="Kommentartekst1"/>
    <w:basedOn w:val="Normal"/>
    <w:rsid w:val="009F28F6"/>
    <w:pPr>
      <w:spacing w:line="100" w:lineRule="atLeast"/>
    </w:pPr>
    <w:rPr>
      <w:sz w:val="20"/>
      <w:szCs w:val="20"/>
    </w:rPr>
  </w:style>
  <w:style w:type="paragraph" w:customStyle="1" w:styleId="Kommentaremne1">
    <w:name w:val="Kommentaremne1"/>
    <w:basedOn w:val="Kommentartekst1"/>
    <w:rsid w:val="009F28F6"/>
    <w:rPr>
      <w:b/>
      <w:bCs/>
    </w:rPr>
  </w:style>
  <w:style w:type="paragraph" w:customStyle="1" w:styleId="NormalWeb1">
    <w:name w:val="Normal (Web)1"/>
    <w:basedOn w:val="Normal"/>
    <w:rsid w:val="009F28F6"/>
    <w:pPr>
      <w:spacing w:before="28" w:after="28" w:line="100" w:lineRule="atLeast"/>
    </w:pPr>
    <w:rPr>
      <w:rFonts w:ascii="Times New Roman" w:eastAsia="Times New Roman" w:hAnsi="Times New Roman" w:cs="Times New Roman"/>
      <w:sz w:val="24"/>
      <w:szCs w:val="24"/>
    </w:rPr>
  </w:style>
  <w:style w:type="paragraph" w:customStyle="1" w:styleId="Korrektur1">
    <w:name w:val="Korrektur1"/>
    <w:rsid w:val="009F28F6"/>
    <w:pPr>
      <w:suppressAutoHyphens/>
      <w:spacing w:after="0" w:line="100" w:lineRule="atLeast"/>
    </w:pPr>
    <w:rPr>
      <w:rFonts w:ascii="Calibri" w:eastAsia="Arial Unicode MS" w:hAnsi="Calibri" w:cs="Calibri"/>
      <w:kern w:val="1"/>
      <w:lang w:val="en-US"/>
    </w:rPr>
  </w:style>
  <w:style w:type="paragraph" w:styleId="Sidehoved">
    <w:name w:val="header"/>
    <w:basedOn w:val="Normal"/>
    <w:link w:val="SidehovedTegn1"/>
    <w:rsid w:val="009F28F6"/>
    <w:pPr>
      <w:suppressLineNumbers/>
      <w:tabs>
        <w:tab w:val="center" w:pos="4986"/>
        <w:tab w:val="right" w:pos="9972"/>
      </w:tabs>
      <w:spacing w:after="0" w:line="100" w:lineRule="atLeast"/>
    </w:pPr>
  </w:style>
  <w:style w:type="character" w:customStyle="1" w:styleId="SidehovedTegn1">
    <w:name w:val="Sidehoved Tegn1"/>
    <w:basedOn w:val="Standardskrifttypeiafsnit"/>
    <w:link w:val="Sidehoved"/>
    <w:rsid w:val="009F28F6"/>
    <w:rPr>
      <w:rFonts w:ascii="Calibri" w:eastAsia="Arial Unicode MS" w:hAnsi="Calibri" w:cs="Calibri"/>
      <w:kern w:val="1"/>
      <w:lang w:val="en-US"/>
    </w:rPr>
  </w:style>
  <w:style w:type="paragraph" w:styleId="Sidefod">
    <w:name w:val="footer"/>
    <w:basedOn w:val="Normal"/>
    <w:link w:val="SidefodTegn1"/>
    <w:rsid w:val="009F28F6"/>
    <w:pPr>
      <w:suppressLineNumbers/>
      <w:tabs>
        <w:tab w:val="center" w:pos="4986"/>
        <w:tab w:val="right" w:pos="9972"/>
      </w:tabs>
      <w:spacing w:after="0" w:line="100" w:lineRule="atLeast"/>
    </w:pPr>
  </w:style>
  <w:style w:type="character" w:customStyle="1" w:styleId="SidefodTegn1">
    <w:name w:val="Sidefod Tegn1"/>
    <w:basedOn w:val="Standardskrifttypeiafsnit"/>
    <w:link w:val="Sidefod"/>
    <w:rsid w:val="009F28F6"/>
    <w:rPr>
      <w:rFonts w:ascii="Calibri" w:eastAsia="Arial Unicode MS" w:hAnsi="Calibri" w:cs="Calibri"/>
      <w:kern w:val="1"/>
      <w:lang w:val="en-US"/>
    </w:rPr>
  </w:style>
  <w:style w:type="paragraph" w:styleId="Slutnotetekst">
    <w:name w:val="endnote text"/>
    <w:basedOn w:val="Normal"/>
    <w:link w:val="SlutnotetekstTegn1"/>
    <w:rsid w:val="009F28F6"/>
    <w:pPr>
      <w:suppressLineNumbers/>
      <w:ind w:left="339" w:hanging="339"/>
    </w:pPr>
    <w:rPr>
      <w:sz w:val="20"/>
      <w:szCs w:val="20"/>
    </w:rPr>
  </w:style>
  <w:style w:type="character" w:customStyle="1" w:styleId="SlutnotetekstTegn1">
    <w:name w:val="Slutnotetekst Tegn1"/>
    <w:basedOn w:val="Standardskrifttypeiafsnit"/>
    <w:link w:val="Slutnotetekst"/>
    <w:rsid w:val="009F28F6"/>
    <w:rPr>
      <w:rFonts w:ascii="Calibri" w:eastAsia="Arial Unicode MS" w:hAnsi="Calibri" w:cs="Calibri"/>
      <w:kern w:val="1"/>
      <w:sz w:val="20"/>
      <w:szCs w:val="20"/>
      <w:lang w:val="en-US"/>
    </w:rPr>
  </w:style>
  <w:style w:type="paragraph" w:styleId="Markeringsbobletekst">
    <w:name w:val="Balloon Text"/>
    <w:basedOn w:val="Normal"/>
    <w:link w:val="MarkeringsbobletekstTegn1"/>
    <w:rsid w:val="009F28F6"/>
    <w:pPr>
      <w:spacing w:after="0" w:line="240" w:lineRule="auto"/>
    </w:pPr>
    <w:rPr>
      <w:rFonts w:ascii="Tahoma" w:hAnsi="Tahoma" w:cs="Times New Roman"/>
      <w:sz w:val="16"/>
      <w:szCs w:val="16"/>
      <w:lang w:val="x-none" w:eastAsia="x-none"/>
    </w:rPr>
  </w:style>
  <w:style w:type="character" w:customStyle="1" w:styleId="MarkeringsbobletekstTegn1">
    <w:name w:val="Markeringsbobletekst Tegn1"/>
    <w:basedOn w:val="Standardskrifttypeiafsnit"/>
    <w:link w:val="Markeringsbobletekst"/>
    <w:rsid w:val="009F28F6"/>
    <w:rPr>
      <w:rFonts w:ascii="Tahoma" w:eastAsia="Arial Unicode MS" w:hAnsi="Tahoma" w:cs="Times New Roman"/>
      <w:kern w:val="1"/>
      <w:sz w:val="16"/>
      <w:szCs w:val="16"/>
      <w:lang w:val="x-none" w:eastAsia="x-none"/>
    </w:rPr>
  </w:style>
  <w:style w:type="paragraph" w:styleId="Bibliografi">
    <w:name w:val="Bibliography"/>
    <w:basedOn w:val="Normal"/>
    <w:next w:val="Normal"/>
    <w:uiPriority w:val="37"/>
    <w:unhideWhenUsed/>
    <w:rsid w:val="009F28F6"/>
    <w:pPr>
      <w:spacing w:after="240" w:line="240" w:lineRule="auto"/>
      <w:ind w:left="720" w:hanging="720"/>
    </w:pPr>
  </w:style>
  <w:style w:type="paragraph" w:styleId="Fodnotetekst">
    <w:name w:val="footnote text"/>
    <w:basedOn w:val="Normal"/>
    <w:link w:val="FodnotetekstTegn1"/>
    <w:rsid w:val="009F28F6"/>
    <w:rPr>
      <w:rFonts w:cs="Times New Roman"/>
      <w:sz w:val="20"/>
      <w:szCs w:val="20"/>
      <w:lang w:val="x-none" w:eastAsia="x-none"/>
    </w:rPr>
  </w:style>
  <w:style w:type="character" w:customStyle="1" w:styleId="FodnotetekstTegn1">
    <w:name w:val="Fodnotetekst Tegn1"/>
    <w:basedOn w:val="Standardskrifttypeiafsnit"/>
    <w:link w:val="Fodnotetekst"/>
    <w:rsid w:val="009F28F6"/>
    <w:rPr>
      <w:rFonts w:ascii="Calibri" w:eastAsia="Arial Unicode MS" w:hAnsi="Calibri" w:cs="Times New Roman"/>
      <w:kern w:val="1"/>
      <w:sz w:val="20"/>
      <w:szCs w:val="20"/>
      <w:lang w:val="x-none" w:eastAsia="x-none"/>
    </w:rPr>
  </w:style>
  <w:style w:type="character" w:styleId="Kommentarhenvisning">
    <w:name w:val="annotation reference"/>
    <w:rsid w:val="009F28F6"/>
    <w:rPr>
      <w:sz w:val="16"/>
      <w:szCs w:val="16"/>
    </w:rPr>
  </w:style>
  <w:style w:type="paragraph" w:styleId="Kommentartekst">
    <w:name w:val="annotation text"/>
    <w:basedOn w:val="Normal"/>
    <w:link w:val="KommentartekstTegn1"/>
    <w:rsid w:val="009F28F6"/>
    <w:rPr>
      <w:rFonts w:cs="Times New Roman"/>
      <w:sz w:val="20"/>
      <w:szCs w:val="20"/>
      <w:lang w:val="x-none" w:eastAsia="x-none"/>
    </w:rPr>
  </w:style>
  <w:style w:type="character" w:customStyle="1" w:styleId="KommentartekstTegn1">
    <w:name w:val="Kommentartekst Tegn1"/>
    <w:basedOn w:val="Standardskrifttypeiafsnit"/>
    <w:link w:val="Kommentartekst"/>
    <w:rsid w:val="009F28F6"/>
    <w:rPr>
      <w:rFonts w:ascii="Calibri" w:eastAsia="Arial Unicode MS" w:hAnsi="Calibri" w:cs="Times New Roman"/>
      <w:kern w:val="1"/>
      <w:sz w:val="20"/>
      <w:szCs w:val="20"/>
      <w:lang w:val="x-none" w:eastAsia="x-none"/>
    </w:rPr>
  </w:style>
  <w:style w:type="paragraph" w:styleId="Kommentaremne">
    <w:name w:val="annotation subject"/>
    <w:basedOn w:val="Kommentartekst"/>
    <w:next w:val="Kommentartekst"/>
    <w:link w:val="KommentaremneTegn1"/>
    <w:rsid w:val="009F28F6"/>
    <w:rPr>
      <w:b/>
      <w:bCs/>
    </w:rPr>
  </w:style>
  <w:style w:type="character" w:customStyle="1" w:styleId="KommentaremneTegn1">
    <w:name w:val="Kommentaremne Tegn1"/>
    <w:basedOn w:val="KommentartekstTegn1"/>
    <w:link w:val="Kommentaremne"/>
    <w:rsid w:val="009F28F6"/>
    <w:rPr>
      <w:rFonts w:ascii="Calibri" w:eastAsia="Arial Unicode MS" w:hAnsi="Calibri" w:cs="Times New Roman"/>
      <w:b/>
      <w:bCs/>
      <w:kern w:val="1"/>
      <w:sz w:val="20"/>
      <w:szCs w:val="20"/>
      <w:lang w:val="x-none" w:eastAsia="x-none"/>
    </w:rPr>
  </w:style>
  <w:style w:type="paragraph" w:styleId="Korrektur">
    <w:name w:val="Revision"/>
    <w:hidden/>
    <w:uiPriority w:val="99"/>
    <w:semiHidden/>
    <w:rsid w:val="009F28F6"/>
    <w:pPr>
      <w:spacing w:after="0" w:line="240" w:lineRule="auto"/>
    </w:pPr>
    <w:rPr>
      <w:rFonts w:ascii="Calibri" w:eastAsia="Arial Unicode MS" w:hAnsi="Calibri" w:cs="Calibri"/>
      <w:kern w:val="1"/>
      <w:lang w:val="en-US"/>
    </w:rPr>
  </w:style>
  <w:style w:type="paragraph" w:customStyle="1" w:styleId="Body">
    <w:name w:val="Body"/>
    <w:rsid w:val="009F28F6"/>
    <w:pPr>
      <w:pBdr>
        <w:top w:val="nil"/>
        <w:left w:val="nil"/>
        <w:bottom w:val="nil"/>
        <w:right w:val="nil"/>
        <w:between w:val="nil"/>
        <w:bar w:val="nil"/>
      </w:pBdr>
    </w:pPr>
    <w:rPr>
      <w:rFonts w:ascii="Calibri" w:eastAsia="Calibri" w:hAnsi="Calibri" w:cs="Calibri"/>
      <w:color w:val="000000"/>
      <w:u w:color="000000"/>
      <w:bdr w:val="nil"/>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F6"/>
    <w:pPr>
      <w:suppressAutoHyphens/>
    </w:pPr>
    <w:rPr>
      <w:rFonts w:ascii="Calibri" w:eastAsia="Arial Unicode MS" w:hAnsi="Calibri" w:cs="Calibri"/>
      <w:kern w:val="1"/>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1">
    <w:name w:val="Standardskrifttype i afsnit1"/>
    <w:rsid w:val="009F28F6"/>
  </w:style>
  <w:style w:type="character" w:customStyle="1" w:styleId="FodnotetekstTegn">
    <w:name w:val="Fodnotetekst Tegn"/>
    <w:rsid w:val="009F28F6"/>
    <w:rPr>
      <w:sz w:val="20"/>
      <w:szCs w:val="20"/>
    </w:rPr>
  </w:style>
  <w:style w:type="character" w:customStyle="1" w:styleId="Fodnotehenvisning1">
    <w:name w:val="Fodnotehenvisning1"/>
    <w:rsid w:val="009F28F6"/>
    <w:rPr>
      <w:vertAlign w:val="superscript"/>
    </w:rPr>
  </w:style>
  <w:style w:type="character" w:styleId="Hyperlink">
    <w:name w:val="Hyperlink"/>
    <w:rsid w:val="009F28F6"/>
    <w:rPr>
      <w:color w:val="0000FF"/>
      <w:u w:val="single"/>
    </w:rPr>
  </w:style>
  <w:style w:type="character" w:customStyle="1" w:styleId="Slutnotehenvisning1">
    <w:name w:val="Slutnotehenvisning1"/>
    <w:rsid w:val="009F28F6"/>
    <w:rPr>
      <w:vertAlign w:val="superscript"/>
    </w:rPr>
  </w:style>
  <w:style w:type="character" w:customStyle="1" w:styleId="MarkeringsbobletekstTegn">
    <w:name w:val="Markeringsbobletekst Tegn"/>
    <w:rsid w:val="009F28F6"/>
    <w:rPr>
      <w:rFonts w:ascii="Tahoma" w:hAnsi="Tahoma" w:cs="Tahoma"/>
      <w:sz w:val="16"/>
      <w:szCs w:val="16"/>
    </w:rPr>
  </w:style>
  <w:style w:type="character" w:customStyle="1" w:styleId="authors">
    <w:name w:val="authors"/>
    <w:basedOn w:val="Standardskrifttypeiafsnit1"/>
    <w:rsid w:val="009F28F6"/>
  </w:style>
  <w:style w:type="character" w:customStyle="1" w:styleId="SlutnotetekstTegn">
    <w:name w:val="Slutnotetekst Tegn"/>
    <w:rsid w:val="009F28F6"/>
    <w:rPr>
      <w:sz w:val="20"/>
      <w:szCs w:val="20"/>
    </w:rPr>
  </w:style>
  <w:style w:type="character" w:customStyle="1" w:styleId="Kommentarhenvisning1">
    <w:name w:val="Kommentarhenvisning1"/>
    <w:rsid w:val="009F28F6"/>
    <w:rPr>
      <w:sz w:val="16"/>
      <w:szCs w:val="16"/>
    </w:rPr>
  </w:style>
  <w:style w:type="character" w:customStyle="1" w:styleId="KommentartekstTegn">
    <w:name w:val="Kommentartekst Tegn"/>
    <w:rsid w:val="009F28F6"/>
    <w:rPr>
      <w:sz w:val="20"/>
      <w:szCs w:val="20"/>
    </w:rPr>
  </w:style>
  <w:style w:type="character" w:customStyle="1" w:styleId="KommentaremneTegn">
    <w:name w:val="Kommentaremne Tegn"/>
    <w:rsid w:val="009F28F6"/>
    <w:rPr>
      <w:b/>
      <w:bCs/>
      <w:sz w:val="20"/>
      <w:szCs w:val="20"/>
    </w:rPr>
  </w:style>
  <w:style w:type="character" w:customStyle="1" w:styleId="SidehovedTegn">
    <w:name w:val="Sidehoved Tegn"/>
    <w:basedOn w:val="Standardskrifttypeiafsnit1"/>
    <w:rsid w:val="009F28F6"/>
  </w:style>
  <w:style w:type="character" w:customStyle="1" w:styleId="SidefodTegn">
    <w:name w:val="Sidefod Tegn"/>
    <w:basedOn w:val="Standardskrifttypeiafsnit1"/>
    <w:rsid w:val="009F28F6"/>
  </w:style>
  <w:style w:type="character" w:customStyle="1" w:styleId="ListLabel1">
    <w:name w:val="ListLabel 1"/>
    <w:rsid w:val="009F28F6"/>
    <w:rPr>
      <w:rFonts w:cs="Courier New"/>
    </w:rPr>
  </w:style>
  <w:style w:type="character" w:customStyle="1" w:styleId="EndnoteCharacters">
    <w:name w:val="Endnote Characters"/>
    <w:rsid w:val="009F28F6"/>
  </w:style>
  <w:style w:type="character" w:styleId="Slutnotehenvisning">
    <w:name w:val="endnote reference"/>
    <w:rsid w:val="009F28F6"/>
    <w:rPr>
      <w:vertAlign w:val="superscript"/>
    </w:rPr>
  </w:style>
  <w:style w:type="character" w:styleId="Fodnotehenvisning">
    <w:name w:val="footnote reference"/>
    <w:rsid w:val="009F28F6"/>
    <w:rPr>
      <w:vertAlign w:val="superscript"/>
    </w:rPr>
  </w:style>
  <w:style w:type="character" w:customStyle="1" w:styleId="FootnoteCharacters">
    <w:name w:val="Footnote Characters"/>
    <w:rsid w:val="009F28F6"/>
  </w:style>
  <w:style w:type="paragraph" w:customStyle="1" w:styleId="Heading">
    <w:name w:val="Heading"/>
    <w:basedOn w:val="Normal"/>
    <w:next w:val="Brdtekst"/>
    <w:rsid w:val="009F28F6"/>
    <w:pPr>
      <w:keepNext/>
      <w:spacing w:before="240" w:after="120"/>
    </w:pPr>
    <w:rPr>
      <w:rFonts w:ascii="Arial" w:hAnsi="Arial" w:cs="Mangal"/>
      <w:sz w:val="28"/>
      <w:szCs w:val="28"/>
    </w:rPr>
  </w:style>
  <w:style w:type="paragraph" w:styleId="Brdtekst">
    <w:name w:val="Body Text"/>
    <w:basedOn w:val="Normal"/>
    <w:link w:val="BrdtekstTegn"/>
    <w:rsid w:val="009F28F6"/>
    <w:pPr>
      <w:spacing w:after="120"/>
    </w:pPr>
  </w:style>
  <w:style w:type="character" w:customStyle="1" w:styleId="BrdtekstTegn">
    <w:name w:val="Brødtekst Tegn"/>
    <w:basedOn w:val="Standardskrifttypeiafsnit"/>
    <w:link w:val="Brdtekst"/>
    <w:rsid w:val="009F28F6"/>
    <w:rPr>
      <w:rFonts w:ascii="Calibri" w:eastAsia="Arial Unicode MS" w:hAnsi="Calibri" w:cs="Calibri"/>
      <w:kern w:val="1"/>
      <w:lang w:val="en-US"/>
    </w:rPr>
  </w:style>
  <w:style w:type="paragraph" w:styleId="Opstilling">
    <w:name w:val="List"/>
    <w:basedOn w:val="Brdtekst"/>
    <w:rsid w:val="009F28F6"/>
    <w:rPr>
      <w:rFonts w:cs="Mangal"/>
    </w:rPr>
  </w:style>
  <w:style w:type="paragraph" w:styleId="Billedtekst">
    <w:name w:val="caption"/>
    <w:basedOn w:val="Normal"/>
    <w:qFormat/>
    <w:rsid w:val="009F28F6"/>
    <w:pPr>
      <w:suppressLineNumbers/>
      <w:spacing w:before="120" w:after="120"/>
    </w:pPr>
    <w:rPr>
      <w:rFonts w:cs="Mangal"/>
      <w:i/>
      <w:iCs/>
      <w:sz w:val="24"/>
      <w:szCs w:val="24"/>
    </w:rPr>
  </w:style>
  <w:style w:type="paragraph" w:customStyle="1" w:styleId="Index">
    <w:name w:val="Index"/>
    <w:basedOn w:val="Normal"/>
    <w:rsid w:val="009F28F6"/>
    <w:pPr>
      <w:suppressLineNumbers/>
    </w:pPr>
    <w:rPr>
      <w:rFonts w:cs="Mangal"/>
    </w:rPr>
  </w:style>
  <w:style w:type="paragraph" w:customStyle="1" w:styleId="Listeafsnit1">
    <w:name w:val="Listeafsnit1"/>
    <w:basedOn w:val="Normal"/>
    <w:rsid w:val="009F28F6"/>
    <w:pPr>
      <w:ind w:left="720"/>
      <w:contextualSpacing/>
    </w:pPr>
    <w:rPr>
      <w:rFonts w:cs="font294"/>
    </w:rPr>
  </w:style>
  <w:style w:type="paragraph" w:customStyle="1" w:styleId="Fodnotetekst1">
    <w:name w:val="Fodnotetekst1"/>
    <w:basedOn w:val="Normal"/>
    <w:rsid w:val="009F28F6"/>
    <w:pPr>
      <w:spacing w:after="0" w:line="100" w:lineRule="atLeast"/>
    </w:pPr>
    <w:rPr>
      <w:sz w:val="20"/>
      <w:szCs w:val="20"/>
    </w:rPr>
  </w:style>
  <w:style w:type="paragraph" w:customStyle="1" w:styleId="Bibliografi1">
    <w:name w:val="Bibliografi1"/>
    <w:basedOn w:val="Normal"/>
    <w:rsid w:val="009F28F6"/>
    <w:pPr>
      <w:spacing w:after="240" w:line="100" w:lineRule="atLeast"/>
      <w:ind w:left="720" w:hanging="720"/>
    </w:pPr>
  </w:style>
  <w:style w:type="paragraph" w:customStyle="1" w:styleId="Markeringsbobletekst1">
    <w:name w:val="Markeringsbobletekst1"/>
    <w:basedOn w:val="Normal"/>
    <w:rsid w:val="009F28F6"/>
    <w:pPr>
      <w:spacing w:after="0" w:line="100" w:lineRule="atLeast"/>
    </w:pPr>
    <w:rPr>
      <w:rFonts w:ascii="Tahoma" w:hAnsi="Tahoma" w:cs="Tahoma"/>
      <w:sz w:val="16"/>
      <w:szCs w:val="16"/>
    </w:rPr>
  </w:style>
  <w:style w:type="paragraph" w:customStyle="1" w:styleId="Slutnotetekst1">
    <w:name w:val="Slutnotetekst1"/>
    <w:basedOn w:val="Normal"/>
    <w:rsid w:val="009F28F6"/>
    <w:pPr>
      <w:spacing w:after="0" w:line="100" w:lineRule="atLeast"/>
    </w:pPr>
    <w:rPr>
      <w:sz w:val="20"/>
      <w:szCs w:val="20"/>
    </w:rPr>
  </w:style>
  <w:style w:type="paragraph" w:customStyle="1" w:styleId="Kommentartekst1">
    <w:name w:val="Kommentartekst1"/>
    <w:basedOn w:val="Normal"/>
    <w:rsid w:val="009F28F6"/>
    <w:pPr>
      <w:spacing w:line="100" w:lineRule="atLeast"/>
    </w:pPr>
    <w:rPr>
      <w:sz w:val="20"/>
      <w:szCs w:val="20"/>
    </w:rPr>
  </w:style>
  <w:style w:type="paragraph" w:customStyle="1" w:styleId="Kommentaremne1">
    <w:name w:val="Kommentaremne1"/>
    <w:basedOn w:val="Kommentartekst1"/>
    <w:rsid w:val="009F28F6"/>
    <w:rPr>
      <w:b/>
      <w:bCs/>
    </w:rPr>
  </w:style>
  <w:style w:type="paragraph" w:customStyle="1" w:styleId="NormalWeb1">
    <w:name w:val="Normal (Web)1"/>
    <w:basedOn w:val="Normal"/>
    <w:rsid w:val="009F28F6"/>
    <w:pPr>
      <w:spacing w:before="28" w:after="28" w:line="100" w:lineRule="atLeast"/>
    </w:pPr>
    <w:rPr>
      <w:rFonts w:ascii="Times New Roman" w:eastAsia="Times New Roman" w:hAnsi="Times New Roman" w:cs="Times New Roman"/>
      <w:sz w:val="24"/>
      <w:szCs w:val="24"/>
    </w:rPr>
  </w:style>
  <w:style w:type="paragraph" w:customStyle="1" w:styleId="Korrektur1">
    <w:name w:val="Korrektur1"/>
    <w:rsid w:val="009F28F6"/>
    <w:pPr>
      <w:suppressAutoHyphens/>
      <w:spacing w:after="0" w:line="100" w:lineRule="atLeast"/>
    </w:pPr>
    <w:rPr>
      <w:rFonts w:ascii="Calibri" w:eastAsia="Arial Unicode MS" w:hAnsi="Calibri" w:cs="Calibri"/>
      <w:kern w:val="1"/>
      <w:lang w:val="en-US"/>
    </w:rPr>
  </w:style>
  <w:style w:type="paragraph" w:styleId="Sidehoved">
    <w:name w:val="header"/>
    <w:basedOn w:val="Normal"/>
    <w:link w:val="SidehovedTegn1"/>
    <w:rsid w:val="009F28F6"/>
    <w:pPr>
      <w:suppressLineNumbers/>
      <w:tabs>
        <w:tab w:val="center" w:pos="4986"/>
        <w:tab w:val="right" w:pos="9972"/>
      </w:tabs>
      <w:spacing w:after="0" w:line="100" w:lineRule="atLeast"/>
    </w:pPr>
  </w:style>
  <w:style w:type="character" w:customStyle="1" w:styleId="SidehovedTegn1">
    <w:name w:val="Sidehoved Tegn1"/>
    <w:basedOn w:val="Standardskrifttypeiafsnit"/>
    <w:link w:val="Sidehoved"/>
    <w:rsid w:val="009F28F6"/>
    <w:rPr>
      <w:rFonts w:ascii="Calibri" w:eastAsia="Arial Unicode MS" w:hAnsi="Calibri" w:cs="Calibri"/>
      <w:kern w:val="1"/>
      <w:lang w:val="en-US"/>
    </w:rPr>
  </w:style>
  <w:style w:type="paragraph" w:styleId="Sidefod">
    <w:name w:val="footer"/>
    <w:basedOn w:val="Normal"/>
    <w:link w:val="SidefodTegn1"/>
    <w:rsid w:val="009F28F6"/>
    <w:pPr>
      <w:suppressLineNumbers/>
      <w:tabs>
        <w:tab w:val="center" w:pos="4986"/>
        <w:tab w:val="right" w:pos="9972"/>
      </w:tabs>
      <w:spacing w:after="0" w:line="100" w:lineRule="atLeast"/>
    </w:pPr>
  </w:style>
  <w:style w:type="character" w:customStyle="1" w:styleId="SidefodTegn1">
    <w:name w:val="Sidefod Tegn1"/>
    <w:basedOn w:val="Standardskrifttypeiafsnit"/>
    <w:link w:val="Sidefod"/>
    <w:rsid w:val="009F28F6"/>
    <w:rPr>
      <w:rFonts w:ascii="Calibri" w:eastAsia="Arial Unicode MS" w:hAnsi="Calibri" w:cs="Calibri"/>
      <w:kern w:val="1"/>
      <w:lang w:val="en-US"/>
    </w:rPr>
  </w:style>
  <w:style w:type="paragraph" w:styleId="Slutnotetekst">
    <w:name w:val="endnote text"/>
    <w:basedOn w:val="Normal"/>
    <w:link w:val="SlutnotetekstTegn1"/>
    <w:rsid w:val="009F28F6"/>
    <w:pPr>
      <w:suppressLineNumbers/>
      <w:ind w:left="339" w:hanging="339"/>
    </w:pPr>
    <w:rPr>
      <w:sz w:val="20"/>
      <w:szCs w:val="20"/>
    </w:rPr>
  </w:style>
  <w:style w:type="character" w:customStyle="1" w:styleId="SlutnotetekstTegn1">
    <w:name w:val="Slutnotetekst Tegn1"/>
    <w:basedOn w:val="Standardskrifttypeiafsnit"/>
    <w:link w:val="Slutnotetekst"/>
    <w:rsid w:val="009F28F6"/>
    <w:rPr>
      <w:rFonts w:ascii="Calibri" w:eastAsia="Arial Unicode MS" w:hAnsi="Calibri" w:cs="Calibri"/>
      <w:kern w:val="1"/>
      <w:sz w:val="20"/>
      <w:szCs w:val="20"/>
      <w:lang w:val="en-US"/>
    </w:rPr>
  </w:style>
  <w:style w:type="paragraph" w:styleId="Markeringsbobletekst">
    <w:name w:val="Balloon Text"/>
    <w:basedOn w:val="Normal"/>
    <w:link w:val="MarkeringsbobletekstTegn1"/>
    <w:rsid w:val="009F28F6"/>
    <w:pPr>
      <w:spacing w:after="0" w:line="240" w:lineRule="auto"/>
    </w:pPr>
    <w:rPr>
      <w:rFonts w:ascii="Tahoma" w:hAnsi="Tahoma" w:cs="Times New Roman"/>
      <w:sz w:val="16"/>
      <w:szCs w:val="16"/>
      <w:lang w:val="x-none" w:eastAsia="x-none"/>
    </w:rPr>
  </w:style>
  <w:style w:type="character" w:customStyle="1" w:styleId="MarkeringsbobletekstTegn1">
    <w:name w:val="Markeringsbobletekst Tegn1"/>
    <w:basedOn w:val="Standardskrifttypeiafsnit"/>
    <w:link w:val="Markeringsbobletekst"/>
    <w:rsid w:val="009F28F6"/>
    <w:rPr>
      <w:rFonts w:ascii="Tahoma" w:eastAsia="Arial Unicode MS" w:hAnsi="Tahoma" w:cs="Times New Roman"/>
      <w:kern w:val="1"/>
      <w:sz w:val="16"/>
      <w:szCs w:val="16"/>
      <w:lang w:val="x-none" w:eastAsia="x-none"/>
    </w:rPr>
  </w:style>
  <w:style w:type="paragraph" w:styleId="Bibliografi">
    <w:name w:val="Bibliography"/>
    <w:basedOn w:val="Normal"/>
    <w:next w:val="Normal"/>
    <w:uiPriority w:val="37"/>
    <w:unhideWhenUsed/>
    <w:rsid w:val="009F28F6"/>
    <w:pPr>
      <w:spacing w:after="240" w:line="240" w:lineRule="auto"/>
      <w:ind w:left="720" w:hanging="720"/>
    </w:pPr>
  </w:style>
  <w:style w:type="paragraph" w:styleId="Fodnotetekst">
    <w:name w:val="footnote text"/>
    <w:basedOn w:val="Normal"/>
    <w:link w:val="FodnotetekstTegn1"/>
    <w:rsid w:val="009F28F6"/>
    <w:rPr>
      <w:rFonts w:cs="Times New Roman"/>
      <w:sz w:val="20"/>
      <w:szCs w:val="20"/>
      <w:lang w:val="x-none" w:eastAsia="x-none"/>
    </w:rPr>
  </w:style>
  <w:style w:type="character" w:customStyle="1" w:styleId="FodnotetekstTegn1">
    <w:name w:val="Fodnotetekst Tegn1"/>
    <w:basedOn w:val="Standardskrifttypeiafsnit"/>
    <w:link w:val="Fodnotetekst"/>
    <w:rsid w:val="009F28F6"/>
    <w:rPr>
      <w:rFonts w:ascii="Calibri" w:eastAsia="Arial Unicode MS" w:hAnsi="Calibri" w:cs="Times New Roman"/>
      <w:kern w:val="1"/>
      <w:sz w:val="20"/>
      <w:szCs w:val="20"/>
      <w:lang w:val="x-none" w:eastAsia="x-none"/>
    </w:rPr>
  </w:style>
  <w:style w:type="character" w:styleId="Kommentarhenvisning">
    <w:name w:val="annotation reference"/>
    <w:rsid w:val="009F28F6"/>
    <w:rPr>
      <w:sz w:val="16"/>
      <w:szCs w:val="16"/>
    </w:rPr>
  </w:style>
  <w:style w:type="paragraph" w:styleId="Kommentartekst">
    <w:name w:val="annotation text"/>
    <w:basedOn w:val="Normal"/>
    <w:link w:val="KommentartekstTegn1"/>
    <w:rsid w:val="009F28F6"/>
    <w:rPr>
      <w:rFonts w:cs="Times New Roman"/>
      <w:sz w:val="20"/>
      <w:szCs w:val="20"/>
      <w:lang w:val="x-none" w:eastAsia="x-none"/>
    </w:rPr>
  </w:style>
  <w:style w:type="character" w:customStyle="1" w:styleId="KommentartekstTegn1">
    <w:name w:val="Kommentartekst Tegn1"/>
    <w:basedOn w:val="Standardskrifttypeiafsnit"/>
    <w:link w:val="Kommentartekst"/>
    <w:rsid w:val="009F28F6"/>
    <w:rPr>
      <w:rFonts w:ascii="Calibri" w:eastAsia="Arial Unicode MS" w:hAnsi="Calibri" w:cs="Times New Roman"/>
      <w:kern w:val="1"/>
      <w:sz w:val="20"/>
      <w:szCs w:val="20"/>
      <w:lang w:val="x-none" w:eastAsia="x-none"/>
    </w:rPr>
  </w:style>
  <w:style w:type="paragraph" w:styleId="Kommentaremne">
    <w:name w:val="annotation subject"/>
    <w:basedOn w:val="Kommentartekst"/>
    <w:next w:val="Kommentartekst"/>
    <w:link w:val="KommentaremneTegn1"/>
    <w:rsid w:val="009F28F6"/>
    <w:rPr>
      <w:b/>
      <w:bCs/>
    </w:rPr>
  </w:style>
  <w:style w:type="character" w:customStyle="1" w:styleId="KommentaremneTegn1">
    <w:name w:val="Kommentaremne Tegn1"/>
    <w:basedOn w:val="KommentartekstTegn1"/>
    <w:link w:val="Kommentaremne"/>
    <w:rsid w:val="009F28F6"/>
    <w:rPr>
      <w:rFonts w:ascii="Calibri" w:eastAsia="Arial Unicode MS" w:hAnsi="Calibri" w:cs="Times New Roman"/>
      <w:b/>
      <w:bCs/>
      <w:kern w:val="1"/>
      <w:sz w:val="20"/>
      <w:szCs w:val="20"/>
      <w:lang w:val="x-none" w:eastAsia="x-none"/>
    </w:rPr>
  </w:style>
  <w:style w:type="paragraph" w:styleId="Korrektur">
    <w:name w:val="Revision"/>
    <w:hidden/>
    <w:uiPriority w:val="99"/>
    <w:semiHidden/>
    <w:rsid w:val="009F28F6"/>
    <w:pPr>
      <w:spacing w:after="0" w:line="240" w:lineRule="auto"/>
    </w:pPr>
    <w:rPr>
      <w:rFonts w:ascii="Calibri" w:eastAsia="Arial Unicode MS" w:hAnsi="Calibri" w:cs="Calibri"/>
      <w:kern w:val="1"/>
      <w:lang w:val="en-US"/>
    </w:rPr>
  </w:style>
  <w:style w:type="paragraph" w:customStyle="1" w:styleId="Body">
    <w:name w:val="Body"/>
    <w:rsid w:val="009F28F6"/>
    <w:pPr>
      <w:pBdr>
        <w:top w:val="nil"/>
        <w:left w:val="nil"/>
        <w:bottom w:val="nil"/>
        <w:right w:val="nil"/>
        <w:between w:val="nil"/>
        <w:bar w:val="nil"/>
      </w:pBdr>
    </w:pPr>
    <w:rPr>
      <w:rFonts w:ascii="Calibri" w:eastAsia="Calibri" w:hAnsi="Calibri" w:cs="Calibri"/>
      <w:color w:val="000000"/>
      <w:u w:color="000000"/>
      <w:bdr w:val="nil"/>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urostat/web/structural-business-statistics/global-value-chains/international-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282C-3579-488A-84C0-219AC2B4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3777</Words>
  <Characters>23041</Characters>
  <Application>Microsoft Office Word</Application>
  <DocSecurity>0</DocSecurity>
  <Lines>192</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Bjarke Refslund</dc:creator>
  <cp:lastModifiedBy>Bjarke Refslund</cp:lastModifiedBy>
  <cp:revision>2</cp:revision>
  <cp:lastPrinted>2016-05-26T10:42:00Z</cp:lastPrinted>
  <dcterms:created xsi:type="dcterms:W3CDTF">2016-06-12T16:41:00Z</dcterms:created>
  <dcterms:modified xsi:type="dcterms:W3CDTF">2016-06-12T16:41:00Z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id="pnj2qfwc"/&gt;&lt;style id="http://www.zotero.org/styles/sage-harvard"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