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438A18" w14:textId="1F9E96DF" w:rsidR="00337659" w:rsidRPr="00821EC4" w:rsidRDefault="005E3A9D" w:rsidP="009443B7">
      <w:pPr>
        <w:pStyle w:val="EPRCtitle"/>
        <w:rPr>
          <w:noProof w:val="0"/>
          <w:sz w:val="40"/>
          <w:szCs w:val="40"/>
        </w:rPr>
      </w:pPr>
      <w:r w:rsidRPr="00821EC4">
        <w:rPr>
          <w:caps w:val="0"/>
          <w:noProof w:val="0"/>
          <w:sz w:val="40"/>
          <w:szCs w:val="40"/>
        </w:rPr>
        <w:t>I</w:t>
      </w:r>
      <w:ins w:id="0" w:author="Henrik Halkier" w:date="2023-11-10T10:06:00Z">
        <w:r>
          <w:rPr>
            <w:caps w:val="0"/>
            <w:noProof w:val="0"/>
            <w:sz w:val="40"/>
            <w:szCs w:val="40"/>
          </w:rPr>
          <w:t>Q</w:t>
        </w:r>
      </w:ins>
      <w:del w:id="1" w:author="Henrik Halkier" w:date="2023-11-10T10:06:00Z">
        <w:r w:rsidRPr="00821EC4" w:rsidDel="005E3A9D">
          <w:rPr>
            <w:caps w:val="0"/>
            <w:noProof w:val="0"/>
            <w:sz w:val="40"/>
            <w:szCs w:val="40"/>
          </w:rPr>
          <w:delText>q</w:delText>
        </w:r>
      </w:del>
      <w:r w:rsidRPr="00821EC4">
        <w:rPr>
          <w:caps w:val="0"/>
          <w:noProof w:val="0"/>
          <w:sz w:val="40"/>
          <w:szCs w:val="40"/>
        </w:rPr>
        <w:t>-Net Thematic Paper</w:t>
      </w:r>
    </w:p>
    <w:p w14:paraId="66A5E8A5" w14:textId="17A11C4E" w:rsidR="00636631" w:rsidRDefault="005E3A9D" w:rsidP="00636631">
      <w:pPr>
        <w:pStyle w:val="EPRCtitle"/>
        <w:rPr>
          <w:noProof w:val="0"/>
          <w:sz w:val="40"/>
          <w:szCs w:val="40"/>
        </w:rPr>
      </w:pPr>
      <w:r w:rsidRPr="00821EC4">
        <w:rPr>
          <w:caps w:val="0"/>
          <w:noProof w:val="0"/>
          <w:sz w:val="40"/>
          <w:szCs w:val="40"/>
        </w:rPr>
        <w:t>E</w:t>
      </w:r>
      <w:ins w:id="2" w:author="Henrik Halkier" w:date="2023-11-10T10:06:00Z">
        <w:r>
          <w:rPr>
            <w:caps w:val="0"/>
            <w:noProof w:val="0"/>
            <w:sz w:val="40"/>
            <w:szCs w:val="40"/>
          </w:rPr>
          <w:t>SIF</w:t>
        </w:r>
      </w:ins>
      <w:del w:id="3" w:author="Henrik Halkier" w:date="2023-11-10T10:06:00Z">
        <w:r w:rsidRPr="00821EC4" w:rsidDel="005E3A9D">
          <w:rPr>
            <w:caps w:val="0"/>
            <w:noProof w:val="0"/>
            <w:sz w:val="40"/>
            <w:szCs w:val="40"/>
          </w:rPr>
          <w:delText>sif</w:delText>
        </w:r>
      </w:del>
      <w:r w:rsidRPr="00821EC4">
        <w:rPr>
          <w:caps w:val="0"/>
          <w:noProof w:val="0"/>
          <w:sz w:val="40"/>
          <w:szCs w:val="40"/>
        </w:rPr>
        <w:t xml:space="preserve"> Interactions &amp; </w:t>
      </w:r>
      <w:ins w:id="4" w:author="Henrik Halkier" w:date="2023-11-10T10:07:00Z">
        <w:r>
          <w:rPr>
            <w:caps w:val="0"/>
            <w:noProof w:val="0"/>
            <w:sz w:val="40"/>
            <w:szCs w:val="40"/>
          </w:rPr>
          <w:t>t</w:t>
        </w:r>
      </w:ins>
      <w:del w:id="5" w:author="Henrik Halkier" w:date="2023-11-10T10:06:00Z">
        <w:r w:rsidRPr="00821EC4" w:rsidDel="005E3A9D">
          <w:rPr>
            <w:caps w:val="0"/>
            <w:noProof w:val="0"/>
            <w:sz w:val="40"/>
            <w:szCs w:val="40"/>
          </w:rPr>
          <w:delText>T</w:delText>
        </w:r>
      </w:del>
      <w:r w:rsidRPr="00821EC4">
        <w:rPr>
          <w:caps w:val="0"/>
          <w:noProof w:val="0"/>
          <w:sz w:val="40"/>
          <w:szCs w:val="40"/>
        </w:rPr>
        <w:t xml:space="preserve">he Pursuit </w:t>
      </w:r>
      <w:ins w:id="6" w:author="Henrik Halkier" w:date="2023-11-10T10:07:00Z">
        <w:r>
          <w:rPr>
            <w:caps w:val="0"/>
            <w:noProof w:val="0"/>
            <w:sz w:val="40"/>
            <w:szCs w:val="40"/>
          </w:rPr>
          <w:t>f</w:t>
        </w:r>
      </w:ins>
      <w:del w:id="7" w:author="Henrik Halkier" w:date="2023-11-10T10:07:00Z">
        <w:r w:rsidRPr="00821EC4" w:rsidDel="005E3A9D">
          <w:rPr>
            <w:caps w:val="0"/>
            <w:noProof w:val="0"/>
            <w:sz w:val="40"/>
            <w:szCs w:val="40"/>
          </w:rPr>
          <w:delText>O</w:delText>
        </w:r>
      </w:del>
      <w:r w:rsidRPr="00821EC4">
        <w:rPr>
          <w:caps w:val="0"/>
          <w:noProof w:val="0"/>
          <w:sz w:val="40"/>
          <w:szCs w:val="40"/>
        </w:rPr>
        <w:t xml:space="preserve">f Synergies: Internal </w:t>
      </w:r>
      <w:ins w:id="8" w:author="Henrik Halkier" w:date="2023-11-10T10:07:00Z">
        <w:r>
          <w:rPr>
            <w:caps w:val="0"/>
            <w:noProof w:val="0"/>
            <w:sz w:val="40"/>
            <w:szCs w:val="40"/>
          </w:rPr>
          <w:t>a</w:t>
        </w:r>
      </w:ins>
      <w:del w:id="9" w:author="Henrik Halkier" w:date="2023-11-10T10:07:00Z">
        <w:r w:rsidRPr="00821EC4" w:rsidDel="005E3A9D">
          <w:rPr>
            <w:caps w:val="0"/>
            <w:noProof w:val="0"/>
            <w:sz w:val="40"/>
            <w:szCs w:val="40"/>
          </w:rPr>
          <w:delText>A</w:delText>
        </w:r>
      </w:del>
      <w:r w:rsidRPr="00821EC4">
        <w:rPr>
          <w:caps w:val="0"/>
          <w:noProof w:val="0"/>
          <w:sz w:val="40"/>
          <w:szCs w:val="40"/>
        </w:rPr>
        <w:t>nd External Dimensions</w:t>
      </w:r>
    </w:p>
    <w:p w14:paraId="06D78156" w14:textId="78E46C8D" w:rsidR="009C6683" w:rsidRDefault="005B09B5" w:rsidP="00636631">
      <w:pPr>
        <w:pStyle w:val="EPRCtitle"/>
        <w:rPr>
          <w:b w:val="0"/>
          <w:bCs/>
          <w:i/>
          <w:iCs/>
          <w:caps w:val="0"/>
          <w:noProof w:val="0"/>
          <w:sz w:val="24"/>
          <w:szCs w:val="24"/>
        </w:rPr>
      </w:pPr>
      <w:r w:rsidRPr="00D75437">
        <w:rPr>
          <w:b w:val="0"/>
          <w:bCs/>
          <w:i/>
          <w:iCs/>
          <w:caps w:val="0"/>
          <w:noProof w:val="0"/>
          <w:sz w:val="24"/>
          <w:szCs w:val="24"/>
        </w:rPr>
        <w:t>By Henrik Halkier, Aalborg University</w:t>
      </w:r>
      <w:r w:rsidR="00823840" w:rsidRPr="00D75437">
        <w:rPr>
          <w:b w:val="0"/>
          <w:bCs/>
          <w:i/>
          <w:iCs/>
          <w:caps w:val="0"/>
          <w:noProof w:val="0"/>
          <w:sz w:val="24"/>
          <w:szCs w:val="24"/>
        </w:rPr>
        <w:t>, Denmark</w:t>
      </w:r>
    </w:p>
    <w:p w14:paraId="6E2558ED" w14:textId="6268EB80" w:rsidR="00526BD4" w:rsidRPr="00D75437" w:rsidRDefault="00526BD4" w:rsidP="00636631">
      <w:pPr>
        <w:pStyle w:val="EPRCtitle"/>
        <w:rPr>
          <w:b w:val="0"/>
          <w:bCs/>
          <w:i/>
          <w:iCs/>
          <w:noProof w:val="0"/>
          <w:sz w:val="36"/>
          <w:szCs w:val="36"/>
        </w:rPr>
      </w:pPr>
      <w:r>
        <w:rPr>
          <w:b w:val="0"/>
          <w:bCs/>
          <w:i/>
          <w:iCs/>
          <w:caps w:val="0"/>
          <w:noProof w:val="0"/>
          <w:sz w:val="24"/>
          <w:szCs w:val="24"/>
        </w:rPr>
        <w:t>Draft</w:t>
      </w:r>
      <w:r w:rsidR="004C1234">
        <w:rPr>
          <w:b w:val="0"/>
          <w:bCs/>
          <w:i/>
          <w:iCs/>
          <w:caps w:val="0"/>
          <w:noProof w:val="0"/>
          <w:sz w:val="24"/>
          <w:szCs w:val="24"/>
        </w:rPr>
        <w:t>, 18 April 2021</w:t>
      </w:r>
    </w:p>
    <w:p w14:paraId="78122C8C" w14:textId="77777777" w:rsidR="009C6683" w:rsidRPr="00821EC4" w:rsidRDefault="009C6683" w:rsidP="00636631">
      <w:pPr>
        <w:pStyle w:val="EPRCtitle"/>
        <w:rPr>
          <w:noProof w:val="0"/>
          <w:sz w:val="40"/>
          <w:szCs w:val="40"/>
        </w:rPr>
      </w:pPr>
    </w:p>
    <w:p w14:paraId="33844B0A" w14:textId="4D3067A4" w:rsidR="001E7930" w:rsidRPr="00821EC4" w:rsidRDefault="001E7930" w:rsidP="00636631">
      <w:pPr>
        <w:pStyle w:val="Heading1"/>
      </w:pPr>
      <w:r w:rsidRPr="00821EC4">
        <w:t>Introduction</w:t>
      </w:r>
    </w:p>
    <w:p w14:paraId="707476B2" w14:textId="46EC745F" w:rsidR="0089204F" w:rsidRDefault="0089204F" w:rsidP="00631CAC">
      <w:pPr>
        <w:keepNext/>
        <w:spacing w:line="240" w:lineRule="auto"/>
        <w:jc w:val="left"/>
        <w:rPr>
          <w:rStyle w:val="Hyperlink"/>
          <w:noProof w:val="0"/>
          <w:sz w:val="18"/>
        </w:rPr>
      </w:pPr>
    </w:p>
    <w:p w14:paraId="78393747" w14:textId="4C5CFB49" w:rsidR="00F04611" w:rsidRDefault="002E78B8" w:rsidP="003E7C13">
      <w:r w:rsidRPr="002E78B8">
        <w:rPr>
          <w:lang w:val="en-US"/>
        </w:rPr>
        <w:t>Pernille von Lillienskjold, Lone Rosen, Brian Kampmann, Tej Egefjord</w:t>
      </w:r>
      <w:r>
        <w:rPr>
          <w:lang w:val="en-US"/>
        </w:rPr>
        <w:t>, all</w:t>
      </w:r>
      <w:r w:rsidR="001666FB">
        <w:t xml:space="preserve"> </w:t>
      </w:r>
      <w:r w:rsidR="00E54F26">
        <w:t>of</w:t>
      </w:r>
      <w:r w:rsidR="001666FB" w:rsidRPr="00B70F04">
        <w:t xml:space="preserve"> the Danish Business Authority</w:t>
      </w:r>
      <w:r w:rsidR="001666FB">
        <w:t xml:space="preserve"> (DBA)</w:t>
      </w:r>
      <w:r w:rsidR="001666FB" w:rsidRPr="00B70F04">
        <w:t xml:space="preserve"> </w:t>
      </w:r>
      <w:r>
        <w:t>were</w:t>
      </w:r>
      <w:r w:rsidR="001666FB" w:rsidRPr="00B70F04">
        <w:t xml:space="preserve"> interviewed </w:t>
      </w:r>
      <w:r w:rsidR="00E54F26">
        <w:t xml:space="preserve">online </w:t>
      </w:r>
      <w:r w:rsidR="001666FB" w:rsidRPr="00B70F04">
        <w:t xml:space="preserve">for the thematic paper on </w:t>
      </w:r>
      <w:r w:rsidR="00F969F4">
        <w:t>9</w:t>
      </w:r>
      <w:r w:rsidR="001666FB">
        <w:t xml:space="preserve"> </w:t>
      </w:r>
      <w:r w:rsidR="00F969F4">
        <w:t>April</w:t>
      </w:r>
      <w:r w:rsidR="001666FB">
        <w:t xml:space="preserve"> 202</w:t>
      </w:r>
      <w:r w:rsidR="00F969F4">
        <w:t>1</w:t>
      </w:r>
      <w:r w:rsidR="001666FB" w:rsidRPr="00B70F04">
        <w:t>.</w:t>
      </w:r>
    </w:p>
    <w:p w14:paraId="6854AA1A" w14:textId="77777777" w:rsidR="001666FB" w:rsidRPr="00821EC4" w:rsidRDefault="001666FB" w:rsidP="00631CAC">
      <w:pPr>
        <w:keepNext/>
        <w:spacing w:line="240" w:lineRule="auto"/>
        <w:jc w:val="left"/>
        <w:rPr>
          <w:noProof w:val="0"/>
          <w:sz w:val="18"/>
        </w:rPr>
      </w:pPr>
    </w:p>
    <w:p w14:paraId="4073B99F" w14:textId="33C9D4E4" w:rsidR="00BC205D" w:rsidRPr="00821EC4" w:rsidRDefault="00B35762" w:rsidP="0089204F">
      <w:pPr>
        <w:pStyle w:val="Heading2"/>
      </w:pPr>
      <w:r w:rsidRPr="00821EC4">
        <w:t>Interaction</w:t>
      </w:r>
      <w:r w:rsidR="00E042E3" w:rsidRPr="00821EC4">
        <w:t xml:space="preserve">s and synergies within ESI Funds </w:t>
      </w:r>
    </w:p>
    <w:p w14:paraId="3C47F675" w14:textId="1DBC6C8D" w:rsidR="00B25CD1" w:rsidRPr="00821EC4" w:rsidRDefault="00B25CD1" w:rsidP="00411B01">
      <w:pPr>
        <w:pStyle w:val="Heading3"/>
      </w:pPr>
      <w:r w:rsidRPr="00821EC4">
        <w:t>Strategic frameworks</w:t>
      </w:r>
    </w:p>
    <w:p w14:paraId="76D535F4" w14:textId="0F46DCE7" w:rsidR="001566B3" w:rsidRPr="003E7C13" w:rsidRDefault="003A4513" w:rsidP="00E54F26">
      <w:pPr>
        <w:rPr>
          <w:noProof w:val="0"/>
          <w:lang w:val="en-US"/>
        </w:rPr>
      </w:pPr>
      <w:r>
        <w:rPr>
          <w:lang w:val="en-US"/>
        </w:rPr>
        <w:t>The d</w:t>
      </w:r>
      <w:r w:rsidRPr="00971738">
        <w:rPr>
          <w:lang w:val="en-US"/>
        </w:rPr>
        <w:t xml:space="preserve">rafting of </w:t>
      </w:r>
      <w:r>
        <w:rPr>
          <w:lang w:val="en-US"/>
        </w:rPr>
        <w:t xml:space="preserve">the </w:t>
      </w:r>
      <w:r w:rsidRPr="00971738">
        <w:rPr>
          <w:lang w:val="en-US"/>
        </w:rPr>
        <w:t xml:space="preserve">2014-2020 programme </w:t>
      </w:r>
      <w:r w:rsidR="00C92E28">
        <w:rPr>
          <w:lang w:val="en-US"/>
        </w:rPr>
        <w:t>deliberately</w:t>
      </w:r>
      <w:r w:rsidRPr="00971738">
        <w:rPr>
          <w:lang w:val="en-US"/>
        </w:rPr>
        <w:t xml:space="preserve"> </w:t>
      </w:r>
      <w:r w:rsidR="00C92E28">
        <w:rPr>
          <w:lang w:val="en-US"/>
        </w:rPr>
        <w:t>tried</w:t>
      </w:r>
      <w:r>
        <w:rPr>
          <w:lang w:val="en-US"/>
        </w:rPr>
        <w:t xml:space="preserve"> to address particular </w:t>
      </w:r>
      <w:r w:rsidR="00C92E28">
        <w:rPr>
          <w:lang w:val="en-US"/>
        </w:rPr>
        <w:t>economic development problems</w:t>
      </w:r>
      <w:r>
        <w:rPr>
          <w:lang w:val="en-US"/>
        </w:rPr>
        <w:t>, drawing</w:t>
      </w:r>
      <w:r w:rsidR="00C92E28">
        <w:rPr>
          <w:lang w:val="en-US"/>
        </w:rPr>
        <w:t xml:space="preserve"> on measures</w:t>
      </w:r>
      <w:r>
        <w:rPr>
          <w:lang w:val="en-US"/>
        </w:rPr>
        <w:t xml:space="preserve"> from whatever funds were </w:t>
      </w:r>
      <w:r w:rsidR="00C92E28">
        <w:rPr>
          <w:lang w:val="en-US"/>
        </w:rPr>
        <w:t xml:space="preserve">most </w:t>
      </w:r>
      <w:r>
        <w:rPr>
          <w:lang w:val="en-US"/>
        </w:rPr>
        <w:t xml:space="preserve">relevant, </w:t>
      </w:r>
      <w:r w:rsidR="00C92E28">
        <w:rPr>
          <w:lang w:val="en-US"/>
        </w:rPr>
        <w:t>and hence</w:t>
      </w:r>
      <w:r w:rsidR="00705FEB">
        <w:rPr>
          <w:lang w:val="en-US"/>
        </w:rPr>
        <w:t xml:space="preserve"> by design</w:t>
      </w:r>
      <w:r>
        <w:rPr>
          <w:lang w:val="en-US"/>
        </w:rPr>
        <w:t xml:space="preserve"> funds </w:t>
      </w:r>
      <w:r w:rsidR="00705FEB">
        <w:rPr>
          <w:lang w:val="en-US"/>
        </w:rPr>
        <w:t xml:space="preserve">were supposed to </w:t>
      </w:r>
      <w:r>
        <w:rPr>
          <w:lang w:val="en-US"/>
        </w:rPr>
        <w:t>supplement each other</w:t>
      </w:r>
      <w:r w:rsidR="0047214E">
        <w:rPr>
          <w:lang w:val="en-US"/>
        </w:rPr>
        <w:t xml:space="preserve"> in a complem</w:t>
      </w:r>
      <w:r w:rsidR="001566B3">
        <w:rPr>
          <w:lang w:val="en-US"/>
        </w:rPr>
        <w:t>entary manner</w:t>
      </w:r>
      <w:r>
        <w:rPr>
          <w:lang w:val="en-US"/>
        </w:rPr>
        <w:t>.</w:t>
      </w:r>
      <w:r w:rsidR="00E7138C">
        <w:rPr>
          <w:lang w:val="en-US"/>
        </w:rPr>
        <w:t xml:space="preserve"> </w:t>
      </w:r>
      <w:r w:rsidR="00E7138C" w:rsidRPr="003E7C13">
        <w:rPr>
          <w:lang w:val="en-US"/>
        </w:rPr>
        <w:t xml:space="preserve">In some cases </w:t>
      </w:r>
      <w:r w:rsidR="00C220C4" w:rsidRPr="003E7C13">
        <w:rPr>
          <w:lang w:val="en-US"/>
        </w:rPr>
        <w:t>OPs/PAs exp</w:t>
      </w:r>
      <w:r w:rsidR="00AF56D0" w:rsidRPr="003E7C13">
        <w:rPr>
          <w:lang w:val="en-US"/>
        </w:rPr>
        <w:t xml:space="preserve">licitly sugges that both ERDF and ESF </w:t>
      </w:r>
      <w:r w:rsidR="00C1668F" w:rsidRPr="003E7C13">
        <w:rPr>
          <w:lang w:val="en-US"/>
        </w:rPr>
        <w:t>interventions could be relevant, e.g. when an innovation project</w:t>
      </w:r>
      <w:r w:rsidR="00AA250E" w:rsidRPr="003E7C13">
        <w:rPr>
          <w:lang w:val="en-US"/>
        </w:rPr>
        <w:t xml:space="preserve"> could be supplemented by competence development. This is intended to create </w:t>
      </w:r>
      <w:r w:rsidR="004B7B95" w:rsidRPr="003E7C13">
        <w:rPr>
          <w:lang w:val="en-US"/>
        </w:rPr>
        <w:t xml:space="preserve">a systematic approach from programming through to the individual projects eventually supported. </w:t>
      </w:r>
    </w:p>
    <w:p w14:paraId="4213175C" w14:textId="77777777" w:rsidR="003A4513" w:rsidRPr="003E7C13" w:rsidRDefault="003A4513" w:rsidP="00F1526D">
      <w:pPr>
        <w:spacing w:after="120" w:line="264" w:lineRule="auto"/>
        <w:rPr>
          <w:noProof w:val="0"/>
          <w:lang w:val="en-US"/>
        </w:rPr>
      </w:pPr>
    </w:p>
    <w:p w14:paraId="172CB62D" w14:textId="2955A28F" w:rsidR="00E042E3" w:rsidRPr="00821EC4" w:rsidRDefault="00E042E3" w:rsidP="00411B01">
      <w:pPr>
        <w:pStyle w:val="Heading3"/>
      </w:pPr>
      <w:r w:rsidRPr="00821EC4">
        <w:t>Programme management structures</w:t>
      </w:r>
    </w:p>
    <w:p w14:paraId="16525632" w14:textId="6283012C" w:rsidR="00FB0D94" w:rsidRPr="003E7C13" w:rsidRDefault="004B7B95" w:rsidP="009746D8">
      <w:pPr>
        <w:rPr>
          <w:lang w:val="en-US"/>
        </w:rPr>
      </w:pPr>
      <w:r w:rsidRPr="004B7B95">
        <w:rPr>
          <w:lang w:val="en-US"/>
        </w:rPr>
        <w:t>H</w:t>
      </w:r>
      <w:r w:rsidR="003F42D5" w:rsidRPr="004B7B95">
        <w:rPr>
          <w:lang w:val="en-US"/>
        </w:rPr>
        <w:t xml:space="preserve">aving </w:t>
      </w:r>
      <w:r w:rsidRPr="004B7B95">
        <w:rPr>
          <w:lang w:val="en-US"/>
        </w:rPr>
        <w:t xml:space="preserve">DBA as </w:t>
      </w:r>
      <w:r w:rsidR="003F42D5" w:rsidRPr="004B7B95">
        <w:rPr>
          <w:lang w:val="en-US"/>
        </w:rPr>
        <w:t>the management authority</w:t>
      </w:r>
      <w:r w:rsidR="00405827">
        <w:rPr>
          <w:lang w:val="en-US"/>
        </w:rPr>
        <w:t xml:space="preserve"> for </w:t>
      </w:r>
      <w:r w:rsidR="001E5EE4">
        <w:rPr>
          <w:lang w:val="en-US"/>
        </w:rPr>
        <w:t>both ERDF and ESF greatly facilitates coordination</w:t>
      </w:r>
      <w:r w:rsidR="00FB0D94">
        <w:rPr>
          <w:lang w:val="en-US"/>
        </w:rPr>
        <w:t xml:space="preserve">, and although </w:t>
      </w:r>
      <w:r w:rsidR="00324FFD">
        <w:rPr>
          <w:lang w:val="en-US"/>
        </w:rPr>
        <w:t xml:space="preserve">frontline administrative staff are specialised in one particular fund, the </w:t>
      </w:r>
      <w:r w:rsidR="000317B1">
        <w:rPr>
          <w:lang w:val="en-US"/>
        </w:rPr>
        <w:t xml:space="preserve">sharing of national regulations, </w:t>
      </w:r>
      <w:del w:id="10" w:author="Lone Rosen" w:date="2021-04-23T18:37:00Z">
        <w:r w:rsidR="000317B1" w:rsidDel="00396778">
          <w:rPr>
            <w:lang w:val="en-US"/>
          </w:rPr>
          <w:delText xml:space="preserve">management </w:delText>
        </w:r>
      </w:del>
      <w:ins w:id="11" w:author="Lone Rosen" w:date="2021-04-23T18:37:00Z">
        <w:r w:rsidR="00396778">
          <w:rPr>
            <w:lang w:val="en-US"/>
          </w:rPr>
          <w:t xml:space="preserve">monitoring </w:t>
        </w:r>
      </w:ins>
      <w:r w:rsidR="000317B1">
        <w:rPr>
          <w:lang w:val="en-US"/>
        </w:rPr>
        <w:t xml:space="preserve">committee, strategic management within DBA, IT platforms </w:t>
      </w:r>
      <w:r w:rsidR="002A34A7">
        <w:rPr>
          <w:lang w:val="en-US"/>
        </w:rPr>
        <w:t>etc. – a</w:t>
      </w:r>
      <w:r w:rsidR="00E54F26">
        <w:rPr>
          <w:lang w:val="en-US"/>
        </w:rPr>
        <w:t xml:space="preserve">s well as </w:t>
      </w:r>
      <w:r w:rsidR="002A34A7">
        <w:rPr>
          <w:lang w:val="en-US"/>
        </w:rPr>
        <w:t xml:space="preserve">adjacent office space </w:t>
      </w:r>
      <w:r w:rsidR="00CF132A">
        <w:rPr>
          <w:lang w:val="en-US"/>
        </w:rPr>
        <w:t>–</w:t>
      </w:r>
      <w:r w:rsidR="002A34A7">
        <w:rPr>
          <w:lang w:val="en-US"/>
        </w:rPr>
        <w:t xml:space="preserve"> </w:t>
      </w:r>
      <w:r w:rsidR="00CF132A">
        <w:rPr>
          <w:lang w:val="en-US"/>
        </w:rPr>
        <w:t xml:space="preserve">help to ensure a high level of coordination between activities </w:t>
      </w:r>
      <w:r w:rsidR="00E54F26">
        <w:rPr>
          <w:lang w:val="en-US"/>
        </w:rPr>
        <w:t>between the two</w:t>
      </w:r>
      <w:r w:rsidR="00CF132A">
        <w:rPr>
          <w:lang w:val="en-US"/>
        </w:rPr>
        <w:t xml:space="preserve"> funds.</w:t>
      </w:r>
    </w:p>
    <w:p w14:paraId="44B5578B" w14:textId="77777777" w:rsidR="0080027F" w:rsidRPr="00A772B8" w:rsidRDefault="0080027F" w:rsidP="00E042E3">
      <w:pPr>
        <w:spacing w:after="120" w:line="264" w:lineRule="auto"/>
        <w:rPr>
          <w:b/>
          <w:noProof w:val="0"/>
        </w:rPr>
      </w:pPr>
    </w:p>
    <w:p w14:paraId="19CDDCCF" w14:textId="700681FA" w:rsidR="00E042E3" w:rsidRPr="00821EC4" w:rsidRDefault="00E042E3" w:rsidP="00411B01">
      <w:pPr>
        <w:pStyle w:val="Heading3"/>
      </w:pPr>
      <w:r w:rsidRPr="00821EC4">
        <w:lastRenderedPageBreak/>
        <w:t>Implementation</w:t>
      </w:r>
    </w:p>
    <w:p w14:paraId="480DE493" w14:textId="0A12C32C" w:rsidR="000944F5" w:rsidRDefault="002717E7" w:rsidP="009746D8">
      <w:pPr>
        <w:rPr>
          <w:lang w:val="en-US"/>
        </w:rPr>
      </w:pPr>
      <w:r>
        <w:rPr>
          <w:lang w:val="en-US"/>
        </w:rPr>
        <w:t>EU r</w:t>
      </w:r>
      <w:r w:rsidR="001C5245" w:rsidRPr="001C5245">
        <w:rPr>
          <w:lang w:val="en-US"/>
        </w:rPr>
        <w:t xml:space="preserve">egulations </w:t>
      </w:r>
      <w:del w:id="12" w:author="Henrik Halkier" w:date="2021-04-27T11:10:00Z">
        <w:r w:rsidR="001C5245" w:rsidRPr="001C5245" w:rsidDel="003511EC">
          <w:rPr>
            <w:lang w:val="en-US"/>
          </w:rPr>
          <w:delText>require that sep</w:delText>
        </w:r>
        <w:r w:rsidR="00D731C0" w:rsidDel="003511EC">
          <w:rPr>
            <w:lang w:val="en-US"/>
          </w:rPr>
          <w:delText>a</w:delText>
        </w:r>
        <w:r w:rsidR="001C5245" w:rsidRPr="001C5245" w:rsidDel="003511EC">
          <w:rPr>
            <w:lang w:val="en-US"/>
          </w:rPr>
          <w:delText>rate calls</w:delText>
        </w:r>
        <w:r w:rsidR="001C5245" w:rsidDel="003511EC">
          <w:rPr>
            <w:lang w:val="en-US"/>
          </w:rPr>
          <w:delText xml:space="preserve"> are issued for ERDF and ESF, </w:delText>
        </w:r>
        <w:r w:rsidDel="003511EC">
          <w:rPr>
            <w:lang w:val="en-US"/>
          </w:rPr>
          <w:delText xml:space="preserve">and </w:delText>
        </w:r>
        <w:r w:rsidR="002102FF" w:rsidDel="003511EC">
          <w:rPr>
            <w:lang w:val="en-US"/>
          </w:rPr>
          <w:delText>thus</w:delText>
        </w:r>
      </w:del>
      <w:ins w:id="13" w:author="Henrik Halkier" w:date="2021-04-27T11:10:00Z">
        <w:r w:rsidR="003511EC">
          <w:rPr>
            <w:lang w:val="en-US"/>
          </w:rPr>
          <w:t>make</w:t>
        </w:r>
      </w:ins>
      <w:r w:rsidR="002102FF">
        <w:rPr>
          <w:lang w:val="en-US"/>
        </w:rPr>
        <w:t xml:space="preserve"> it is very difficult to have calls across</w:t>
      </w:r>
      <w:r w:rsidR="00AC7F1D">
        <w:rPr>
          <w:lang w:val="en-US"/>
        </w:rPr>
        <w:t xml:space="preserve"> priorities in different programmes</w:t>
      </w:r>
      <w:r w:rsidR="0062617C">
        <w:rPr>
          <w:lang w:val="en-US"/>
        </w:rPr>
        <w:t xml:space="preserve"> in Denmark</w:t>
      </w:r>
      <w:r w:rsidR="00AC7F1D">
        <w:rPr>
          <w:lang w:val="en-US"/>
        </w:rPr>
        <w:t xml:space="preserve">. </w:t>
      </w:r>
      <w:r w:rsidR="00B40D6D">
        <w:rPr>
          <w:lang w:val="en-US"/>
        </w:rPr>
        <w:t>This differs from the pre-2019 approach where the now-defunct regional</w:t>
      </w:r>
      <w:r w:rsidR="00AA5BE7">
        <w:rPr>
          <w:lang w:val="en-US"/>
        </w:rPr>
        <w:t xml:space="preserve"> growth fora </w:t>
      </w:r>
      <w:r w:rsidR="00FA5222">
        <w:rPr>
          <w:lang w:val="en-US"/>
        </w:rPr>
        <w:t>produced</w:t>
      </w:r>
      <w:r w:rsidR="00AA5BE7">
        <w:rPr>
          <w:lang w:val="en-US"/>
        </w:rPr>
        <w:t xml:space="preserve"> calls covering both funds</w:t>
      </w:r>
      <w:r w:rsidR="00056F04">
        <w:rPr>
          <w:lang w:val="en-US"/>
        </w:rPr>
        <w:t xml:space="preserve"> in what was </w:t>
      </w:r>
      <w:r w:rsidR="00681DEF">
        <w:rPr>
          <w:lang w:val="en-US"/>
        </w:rPr>
        <w:t>the first stage of</w:t>
      </w:r>
      <w:r w:rsidR="00056F04">
        <w:rPr>
          <w:lang w:val="en-US"/>
        </w:rPr>
        <w:t xml:space="preserve"> a two-tier process.</w:t>
      </w:r>
    </w:p>
    <w:p w14:paraId="37D4E3E7" w14:textId="717DCF0F" w:rsidR="00CC57C0" w:rsidRPr="009746D8" w:rsidRDefault="000B70DC" w:rsidP="009746D8">
      <w:pPr>
        <w:rPr>
          <w:lang w:val="en-US"/>
        </w:rPr>
      </w:pPr>
      <w:r>
        <w:rPr>
          <w:lang w:val="en-US"/>
        </w:rPr>
        <w:t xml:space="preserve">While it is </w:t>
      </w:r>
      <w:r w:rsidR="00056F04">
        <w:rPr>
          <w:lang w:val="en-US"/>
        </w:rPr>
        <w:t xml:space="preserve">seen as </w:t>
      </w:r>
      <w:r>
        <w:rPr>
          <w:lang w:val="en-US"/>
        </w:rPr>
        <w:t>helpful that</w:t>
      </w:r>
      <w:r w:rsidR="00AC7F1D">
        <w:rPr>
          <w:lang w:val="en-US"/>
        </w:rPr>
        <w:t xml:space="preserve"> both calls and project selection are undertaken by </w:t>
      </w:r>
      <w:r w:rsidR="00077F42">
        <w:rPr>
          <w:lang w:val="en-US"/>
        </w:rPr>
        <w:t xml:space="preserve">the </w:t>
      </w:r>
      <w:r w:rsidR="00EE7A50">
        <w:rPr>
          <w:lang w:val="en-US"/>
        </w:rPr>
        <w:t xml:space="preserve">Danish Board of Business Development (DBBD), </w:t>
      </w:r>
      <w:r>
        <w:rPr>
          <w:lang w:val="en-US"/>
        </w:rPr>
        <w:t xml:space="preserve">in an ideal world it would be </w:t>
      </w:r>
      <w:r w:rsidR="004A4085">
        <w:rPr>
          <w:lang w:val="en-US"/>
        </w:rPr>
        <w:t xml:space="preserve">preferable if individual </w:t>
      </w:r>
      <w:r w:rsidR="00681DEF">
        <w:rPr>
          <w:lang w:val="en-US"/>
        </w:rPr>
        <w:t xml:space="preserve">development </w:t>
      </w:r>
      <w:r w:rsidR="004A4085">
        <w:rPr>
          <w:lang w:val="en-US"/>
        </w:rPr>
        <w:t xml:space="preserve">projects could combine innovation and competence development </w:t>
      </w:r>
      <w:r w:rsidR="009132D1">
        <w:rPr>
          <w:lang w:val="en-US"/>
        </w:rPr>
        <w:t xml:space="preserve">without having to apply for two separate </w:t>
      </w:r>
      <w:r w:rsidR="00861EA4">
        <w:rPr>
          <w:lang w:val="en-US"/>
        </w:rPr>
        <w:t xml:space="preserve">grants. </w:t>
      </w:r>
      <w:r w:rsidR="00EE7A50">
        <w:rPr>
          <w:lang w:val="en-US"/>
        </w:rPr>
        <w:t xml:space="preserve"> </w:t>
      </w:r>
    </w:p>
    <w:p w14:paraId="782743B7" w14:textId="2BBE185F" w:rsidR="00133BBD" w:rsidRDefault="009C7BAE" w:rsidP="009746D8">
      <w:pPr>
        <w:rPr>
          <w:lang w:val="en-US"/>
        </w:rPr>
      </w:pPr>
      <w:r w:rsidRPr="00CC5EBD">
        <w:rPr>
          <w:lang w:val="en-US"/>
        </w:rPr>
        <w:t xml:space="preserve">In practice coordination is currently achieved </w:t>
      </w:r>
      <w:r w:rsidR="00133BBD" w:rsidRPr="00CC5EBD">
        <w:rPr>
          <w:lang w:val="en-US"/>
        </w:rPr>
        <w:t xml:space="preserve">by ’stretching’ both ERDF and ESF so that </w:t>
      </w:r>
      <w:r w:rsidR="00CC5EBD">
        <w:rPr>
          <w:lang w:val="en-US"/>
        </w:rPr>
        <w:t xml:space="preserve">some elements of competence development can be integrated in innovation projects, and </w:t>
      </w:r>
      <w:r w:rsidR="00C62A96">
        <w:rPr>
          <w:lang w:val="en-US"/>
        </w:rPr>
        <w:t xml:space="preserve">competence development </w:t>
      </w:r>
      <w:r w:rsidR="00197A67">
        <w:rPr>
          <w:lang w:val="en-US"/>
        </w:rPr>
        <w:t xml:space="preserve">projects focus on </w:t>
      </w:r>
      <w:r w:rsidR="007F62FF">
        <w:rPr>
          <w:lang w:val="en-US"/>
        </w:rPr>
        <w:t xml:space="preserve">supporting </w:t>
      </w:r>
      <w:r w:rsidR="00197A67">
        <w:rPr>
          <w:lang w:val="en-US"/>
        </w:rPr>
        <w:t>innovati</w:t>
      </w:r>
      <w:r w:rsidR="007F62FF">
        <w:rPr>
          <w:lang w:val="en-US"/>
        </w:rPr>
        <w:t xml:space="preserve">ve business activities. </w:t>
      </w:r>
      <w:r w:rsidR="00681DEF">
        <w:rPr>
          <w:lang w:val="en-US"/>
        </w:rPr>
        <w:t>During the  application process a</w:t>
      </w:r>
      <w:del w:id="14" w:author="Pernille von Lillienskjold" w:date="2021-04-24T18:14:00Z">
        <w:r w:rsidR="00681DEF" w:rsidDel="00B905B1">
          <w:rPr>
            <w:lang w:val="en-US"/>
          </w:rPr>
          <w:delText xml:space="preserve"> </w:delText>
        </w:r>
      </w:del>
      <w:r w:rsidR="00F550F9" w:rsidRPr="00F550F9">
        <w:rPr>
          <w:lang w:val="en-US"/>
        </w:rPr>
        <w:t>pplicants are prompted to consider other sources of external funding</w:t>
      </w:r>
      <w:r w:rsidR="002E75E6">
        <w:rPr>
          <w:lang w:val="en-US"/>
        </w:rPr>
        <w:t xml:space="preserve"> but not actively encouraged </w:t>
      </w:r>
      <w:r w:rsidR="007A2709">
        <w:rPr>
          <w:lang w:val="en-US"/>
        </w:rPr>
        <w:t xml:space="preserve">to look </w:t>
      </w:r>
      <w:r w:rsidR="002E75E6">
        <w:rPr>
          <w:lang w:val="en-US"/>
        </w:rPr>
        <w:t>in the direction of other ESI funds than the one they have decided to apply for.</w:t>
      </w:r>
    </w:p>
    <w:p w14:paraId="4541C04A" w14:textId="73DEB50E" w:rsidR="007B33A1" w:rsidRPr="00303C3E" w:rsidRDefault="007B33A1" w:rsidP="002E75E6">
      <w:pPr>
        <w:spacing w:after="120" w:line="264" w:lineRule="auto"/>
        <w:rPr>
          <w:noProof w:val="0"/>
        </w:rPr>
      </w:pPr>
    </w:p>
    <w:p w14:paraId="4355E159" w14:textId="1BB3CC65" w:rsidR="00B25CD1" w:rsidRPr="00821EC4" w:rsidRDefault="00B25CD1" w:rsidP="00411B01">
      <w:pPr>
        <w:pStyle w:val="Heading3"/>
      </w:pPr>
      <w:r w:rsidRPr="00821EC4">
        <w:t>Looking forward to the new programme period</w:t>
      </w:r>
    </w:p>
    <w:p w14:paraId="653255DF" w14:textId="655D0935" w:rsidR="00791758" w:rsidRPr="00FA05E8" w:rsidRDefault="00A45C3E" w:rsidP="00BC73D4">
      <w:pPr>
        <w:rPr>
          <w:lang w:val="en-US"/>
        </w:rPr>
      </w:pPr>
      <w:r w:rsidRPr="00A45C3E">
        <w:rPr>
          <w:lang w:val="en-US"/>
        </w:rPr>
        <w:t>The push towards greater syn</w:t>
      </w:r>
      <w:r>
        <w:rPr>
          <w:lang w:val="en-US"/>
        </w:rPr>
        <w:t>ergies between ESI Funds will continue in the new programme period</w:t>
      </w:r>
      <w:r w:rsidR="0000695A">
        <w:rPr>
          <w:lang w:val="en-US"/>
        </w:rPr>
        <w:t>, and if the regulatory framework does not change</w:t>
      </w:r>
      <w:r w:rsidR="00826552">
        <w:rPr>
          <w:lang w:val="en-US"/>
        </w:rPr>
        <w:t xml:space="preserve"> significantly, the current attemp</w:t>
      </w:r>
      <w:r w:rsidR="007A2709">
        <w:rPr>
          <w:lang w:val="en-US"/>
        </w:rPr>
        <w:t>t</w:t>
      </w:r>
      <w:r w:rsidR="00826552">
        <w:rPr>
          <w:lang w:val="en-US"/>
        </w:rPr>
        <w:t xml:space="preserve">s to improve synergies </w:t>
      </w:r>
      <w:r w:rsidR="00B674F8">
        <w:rPr>
          <w:lang w:val="en-US"/>
        </w:rPr>
        <w:t xml:space="preserve">mainly </w:t>
      </w:r>
      <w:r w:rsidR="00826552">
        <w:rPr>
          <w:lang w:val="en-US"/>
        </w:rPr>
        <w:t xml:space="preserve">by ‘stretching’ ESF and ERDF programmes towards </w:t>
      </w:r>
      <w:r w:rsidR="00D74616">
        <w:rPr>
          <w:lang w:val="en-US"/>
        </w:rPr>
        <w:t xml:space="preserve">eachother are likely to continue. </w:t>
      </w:r>
      <w:r w:rsidR="00D74616" w:rsidRPr="00C42A03">
        <w:rPr>
          <w:lang w:val="en-US"/>
        </w:rPr>
        <w:t xml:space="preserve">The original draft of </w:t>
      </w:r>
      <w:r w:rsidR="00B674F8">
        <w:rPr>
          <w:lang w:val="en-US"/>
        </w:rPr>
        <w:t xml:space="preserve">the new </w:t>
      </w:r>
      <w:r w:rsidR="00D74616" w:rsidRPr="00C42A03">
        <w:rPr>
          <w:lang w:val="en-US"/>
        </w:rPr>
        <w:t xml:space="preserve">EU regulations </w:t>
      </w:r>
      <w:r w:rsidR="00C42A03" w:rsidRPr="00C42A03">
        <w:rPr>
          <w:lang w:val="en-US"/>
        </w:rPr>
        <w:t>suggested that competence development could be</w:t>
      </w:r>
      <w:r w:rsidR="00C42A03">
        <w:rPr>
          <w:lang w:val="en-US"/>
        </w:rPr>
        <w:t xml:space="preserve"> part of ERDF programmes, so that </w:t>
      </w:r>
      <w:r w:rsidR="009A6BF7">
        <w:rPr>
          <w:lang w:val="en-US"/>
        </w:rPr>
        <w:t xml:space="preserve">one and the same project could start with </w:t>
      </w:r>
      <w:r w:rsidR="00B674F8">
        <w:rPr>
          <w:lang w:val="en-US"/>
        </w:rPr>
        <w:t>accessing</w:t>
      </w:r>
      <w:r w:rsidR="004608EF">
        <w:rPr>
          <w:lang w:val="en-US"/>
        </w:rPr>
        <w:t xml:space="preserve"> </w:t>
      </w:r>
      <w:r w:rsidR="009A6BF7">
        <w:rPr>
          <w:lang w:val="en-US"/>
        </w:rPr>
        <w:t xml:space="preserve">advisory services, continue with competence development, </w:t>
      </w:r>
      <w:r w:rsidR="00FE2D6C">
        <w:rPr>
          <w:lang w:val="en-US"/>
        </w:rPr>
        <w:t xml:space="preserve">and finally resulting in </w:t>
      </w:r>
      <w:r w:rsidR="00355F10">
        <w:rPr>
          <w:lang w:val="en-US"/>
        </w:rPr>
        <w:t xml:space="preserve">financial instruments being applied. </w:t>
      </w:r>
      <w:r w:rsidR="002D5826" w:rsidRPr="00FA05E8">
        <w:rPr>
          <w:lang w:val="en-US"/>
        </w:rPr>
        <w:t xml:space="preserve">Later, however, these overtures </w:t>
      </w:r>
      <w:r w:rsidR="00FA05E8" w:rsidRPr="00FA05E8">
        <w:rPr>
          <w:lang w:val="en-US"/>
        </w:rPr>
        <w:t>have been overshadowed by the traditional</w:t>
      </w:r>
      <w:r w:rsidR="00FA05E8">
        <w:rPr>
          <w:lang w:val="en-US"/>
        </w:rPr>
        <w:t xml:space="preserve"> compartmentalised thinking </w:t>
      </w:r>
      <w:r w:rsidR="004608EF">
        <w:rPr>
          <w:lang w:val="en-US"/>
        </w:rPr>
        <w:t>with</w:t>
      </w:r>
      <w:r w:rsidR="00FA05E8">
        <w:rPr>
          <w:lang w:val="en-US"/>
        </w:rPr>
        <w:t>in the Commission</w:t>
      </w:r>
      <w:r w:rsidR="00C93763">
        <w:rPr>
          <w:lang w:val="en-US"/>
        </w:rPr>
        <w:t xml:space="preserve">, </w:t>
      </w:r>
      <w:r w:rsidR="00C923F5">
        <w:rPr>
          <w:lang w:val="en-US"/>
        </w:rPr>
        <w:t>exemplified by discussions about whether a one-day workshop</w:t>
      </w:r>
      <w:r w:rsidR="00C15898">
        <w:rPr>
          <w:lang w:val="en-US"/>
        </w:rPr>
        <w:t xml:space="preserve"> as part of an innovation project constitutes (undue) competence development. A</w:t>
      </w:r>
      <w:r w:rsidR="00C93763">
        <w:rPr>
          <w:lang w:val="en-US"/>
        </w:rPr>
        <w:t>lthough DBA continues to push for integration of competence development in ERDF projects</w:t>
      </w:r>
      <w:r w:rsidR="00E941DF">
        <w:rPr>
          <w:lang w:val="en-US"/>
        </w:rPr>
        <w:t xml:space="preserve"> – something that is clearly demanded by businesses in order to avoid</w:t>
      </w:r>
      <w:r w:rsidR="00B61780">
        <w:rPr>
          <w:lang w:val="en-US"/>
        </w:rPr>
        <w:t xml:space="preserve"> having to apply to more than one programme – the outcome is </w:t>
      </w:r>
      <w:r w:rsidR="004D00F5">
        <w:rPr>
          <w:lang w:val="en-US"/>
        </w:rPr>
        <w:t xml:space="preserve">still </w:t>
      </w:r>
      <w:r w:rsidR="00B61780">
        <w:rPr>
          <w:lang w:val="en-US"/>
        </w:rPr>
        <w:t xml:space="preserve">uncertain. </w:t>
      </w:r>
    </w:p>
    <w:p w14:paraId="42658531" w14:textId="1B3B8AD6" w:rsidR="00C57255" w:rsidRPr="00747099" w:rsidRDefault="00C57255" w:rsidP="00BC73D4">
      <w:pPr>
        <w:rPr>
          <w:lang w:val="en-US"/>
        </w:rPr>
      </w:pPr>
      <w:r w:rsidRPr="00C57255">
        <w:rPr>
          <w:lang w:val="en-US"/>
        </w:rPr>
        <w:t>The new programme period will b</w:t>
      </w:r>
      <w:r>
        <w:rPr>
          <w:lang w:val="en-US"/>
        </w:rPr>
        <w:t>e (even more) green and digital,</w:t>
      </w:r>
      <w:r w:rsidR="00CD2AF5">
        <w:rPr>
          <w:lang w:val="en-US"/>
        </w:rPr>
        <w:t xml:space="preserve"> both with regard to innovation and competence development, </w:t>
      </w:r>
      <w:r w:rsidR="00BD1A92">
        <w:rPr>
          <w:lang w:val="en-US"/>
        </w:rPr>
        <w:t xml:space="preserve">and this will further strengthen the potential for </w:t>
      </w:r>
      <w:r w:rsidR="00FA5705">
        <w:rPr>
          <w:lang w:val="en-US"/>
        </w:rPr>
        <w:t xml:space="preserve">synergies between the two funds. </w:t>
      </w:r>
      <w:r w:rsidR="00FA5705" w:rsidRPr="00747099">
        <w:rPr>
          <w:lang w:val="en-US"/>
        </w:rPr>
        <w:t xml:space="preserve">Basically, in Denmark </w:t>
      </w:r>
      <w:r w:rsidR="000948F8" w:rsidRPr="00747099">
        <w:rPr>
          <w:lang w:val="en-US"/>
        </w:rPr>
        <w:t>ESF is</w:t>
      </w:r>
      <w:r w:rsidR="00747099" w:rsidRPr="00747099">
        <w:rPr>
          <w:lang w:val="en-US"/>
        </w:rPr>
        <w:t xml:space="preserve"> predominantly concerned with support for </w:t>
      </w:r>
      <w:del w:id="15" w:author="Lone Rosen" w:date="2021-04-23T18:46:00Z">
        <w:r w:rsidR="00747099" w:rsidRPr="00747099" w:rsidDel="00611A4C">
          <w:rPr>
            <w:lang w:val="en-US"/>
          </w:rPr>
          <w:delText>inn</w:delText>
        </w:r>
        <w:r w:rsidR="00747099" w:rsidDel="00611A4C">
          <w:rPr>
            <w:lang w:val="en-US"/>
          </w:rPr>
          <w:delText xml:space="preserve">ovation and </w:delText>
        </w:r>
      </w:del>
      <w:ins w:id="16" w:author="Lone Rosen" w:date="2021-04-23T18:46:00Z">
        <w:r w:rsidR="00611A4C">
          <w:rPr>
            <w:lang w:val="en-US"/>
          </w:rPr>
          <w:t xml:space="preserve">business development in </w:t>
        </w:r>
      </w:ins>
      <w:r w:rsidR="00747099">
        <w:rPr>
          <w:lang w:val="en-US"/>
        </w:rPr>
        <w:t xml:space="preserve">SMEs, as social issues are handled through </w:t>
      </w:r>
      <w:r w:rsidR="00860DC5">
        <w:rPr>
          <w:lang w:val="en-US"/>
        </w:rPr>
        <w:t xml:space="preserve">national programmes, and thus also in the coming programme period the need for </w:t>
      </w:r>
      <w:r w:rsidR="00694567">
        <w:rPr>
          <w:lang w:val="en-US"/>
        </w:rPr>
        <w:t xml:space="preserve">cross-fund financing of individual projects is perhaps less pressing </w:t>
      </w:r>
      <w:r w:rsidR="004608EF">
        <w:rPr>
          <w:lang w:val="en-US"/>
        </w:rPr>
        <w:t>than in other countries</w:t>
      </w:r>
      <w:r w:rsidR="00694567">
        <w:rPr>
          <w:lang w:val="en-US"/>
        </w:rPr>
        <w:t>.</w:t>
      </w:r>
    </w:p>
    <w:p w14:paraId="6242EB50" w14:textId="21DA7C94" w:rsidR="00BC73D4" w:rsidRDefault="001220DD" w:rsidP="00BC73D4">
      <w:pPr>
        <w:rPr>
          <w:lang w:val="en-US"/>
        </w:rPr>
      </w:pPr>
      <w:r w:rsidRPr="001220DD">
        <w:rPr>
          <w:lang w:val="en-US"/>
        </w:rPr>
        <w:lastRenderedPageBreak/>
        <w:t xml:space="preserve">The potential de-regionalisation of </w:t>
      </w:r>
      <w:r w:rsidR="002F0F70">
        <w:rPr>
          <w:lang w:val="en-US"/>
        </w:rPr>
        <w:t xml:space="preserve">ESF+ is not seen as a challenge, also because the Danish programmes are national in coverage and the special </w:t>
      </w:r>
      <w:r w:rsidR="004608EF">
        <w:rPr>
          <w:lang w:val="en-US"/>
        </w:rPr>
        <w:t>designation</w:t>
      </w:r>
      <w:r w:rsidR="002F0F70">
        <w:rPr>
          <w:lang w:val="en-US"/>
        </w:rPr>
        <w:t xml:space="preserve"> of </w:t>
      </w:r>
      <w:r w:rsidR="004A4AF5">
        <w:rPr>
          <w:lang w:val="en-US"/>
        </w:rPr>
        <w:t>Region Sjælland (Zeeland Region) will persist in the new programme period.</w:t>
      </w:r>
    </w:p>
    <w:p w14:paraId="7258DA1B" w14:textId="03F5D121" w:rsidR="0016438A" w:rsidRPr="0016438A" w:rsidRDefault="00A008A0" w:rsidP="009746D8">
      <w:pPr>
        <w:rPr>
          <w:lang w:val="en-US"/>
        </w:rPr>
      </w:pPr>
      <w:r>
        <w:rPr>
          <w:lang w:val="en-US"/>
        </w:rPr>
        <w:t>Regarding</w:t>
      </w:r>
      <w:r w:rsidR="0016438A" w:rsidRPr="0016438A">
        <w:rPr>
          <w:lang w:val="en-US"/>
        </w:rPr>
        <w:t xml:space="preserve"> the relationshi</w:t>
      </w:r>
      <w:r w:rsidR="0016438A">
        <w:rPr>
          <w:lang w:val="en-US"/>
        </w:rPr>
        <w:t xml:space="preserve">p between </w:t>
      </w:r>
      <w:r>
        <w:rPr>
          <w:lang w:val="en-US"/>
        </w:rPr>
        <w:t xml:space="preserve">ESF/ERDF and EAFRD, the </w:t>
      </w:r>
      <w:r w:rsidR="00D737A2">
        <w:rPr>
          <w:lang w:val="en-US"/>
        </w:rPr>
        <w:t xml:space="preserve">EU-level </w:t>
      </w:r>
      <w:r w:rsidR="00DF3E14">
        <w:rPr>
          <w:lang w:val="en-US"/>
        </w:rPr>
        <w:t>decoupling is clearly overshadowed by recent changes in programme admi</w:t>
      </w:r>
      <w:r w:rsidR="00995640">
        <w:rPr>
          <w:lang w:val="en-US"/>
        </w:rPr>
        <w:t>nistration in Dernmark</w:t>
      </w:r>
      <w:r w:rsidR="00AF7499">
        <w:rPr>
          <w:lang w:val="en-US"/>
        </w:rPr>
        <w:t xml:space="preserve">. Following a cabinet reshuffle that boosted the position of the former Minister of Housing </w:t>
      </w:r>
      <w:r w:rsidR="00053FAE">
        <w:rPr>
          <w:lang w:val="en-US"/>
        </w:rPr>
        <w:t xml:space="preserve"> </w:t>
      </w:r>
      <w:r w:rsidR="00AF7499">
        <w:rPr>
          <w:lang w:val="en-US"/>
        </w:rPr>
        <w:t>(</w:t>
      </w:r>
      <w:r w:rsidR="00150FC9">
        <w:rPr>
          <w:lang w:val="en-US"/>
        </w:rPr>
        <w:t xml:space="preserve">who has a strong and well-publicised interest in peripheral/rural matters) </w:t>
      </w:r>
      <w:r w:rsidR="00053FAE">
        <w:rPr>
          <w:lang w:val="en-US"/>
        </w:rPr>
        <w:t xml:space="preserve">rural development policy </w:t>
      </w:r>
      <w:r w:rsidR="004C67DE">
        <w:rPr>
          <w:lang w:val="en-US"/>
        </w:rPr>
        <w:t xml:space="preserve">moved </w:t>
      </w:r>
      <w:r w:rsidR="00053FAE">
        <w:rPr>
          <w:lang w:val="en-US"/>
        </w:rPr>
        <w:t xml:space="preserve">away from the </w:t>
      </w:r>
      <w:r w:rsidR="00AD392C">
        <w:rPr>
          <w:lang w:val="en-US"/>
        </w:rPr>
        <w:t xml:space="preserve">Ministry of </w:t>
      </w:r>
      <w:r w:rsidR="00B43979">
        <w:rPr>
          <w:lang w:val="en-US"/>
        </w:rPr>
        <w:t xml:space="preserve">Industry, Business and Financial Affairs (and hence </w:t>
      </w:r>
      <w:r w:rsidR="00232867">
        <w:rPr>
          <w:lang w:val="en-US"/>
        </w:rPr>
        <w:t xml:space="preserve">away </w:t>
      </w:r>
      <w:r w:rsidR="00B43979">
        <w:rPr>
          <w:lang w:val="en-US"/>
        </w:rPr>
        <w:t xml:space="preserve">from the DBA) and </w:t>
      </w:r>
      <w:r w:rsidR="00D14F2B">
        <w:rPr>
          <w:lang w:val="en-US"/>
        </w:rPr>
        <w:t xml:space="preserve">was </w:t>
      </w:r>
      <w:r w:rsidR="00B43979">
        <w:rPr>
          <w:lang w:val="en-US"/>
        </w:rPr>
        <w:t xml:space="preserve">instead </w:t>
      </w:r>
      <w:r w:rsidR="007C22AF">
        <w:rPr>
          <w:lang w:val="en-US"/>
        </w:rPr>
        <w:t xml:space="preserve">located in the </w:t>
      </w:r>
      <w:r w:rsidR="00D14F2B">
        <w:rPr>
          <w:lang w:val="en-US"/>
        </w:rPr>
        <w:t>now</w:t>
      </w:r>
      <w:r w:rsidR="006E4A51">
        <w:rPr>
          <w:lang w:val="en-US"/>
        </w:rPr>
        <w:t xml:space="preserve"> upgraded </w:t>
      </w:r>
      <w:r w:rsidR="00531A99">
        <w:rPr>
          <w:lang w:val="en-US"/>
        </w:rPr>
        <w:t>Mini</w:t>
      </w:r>
      <w:r w:rsidR="00232867">
        <w:rPr>
          <w:lang w:val="en-US"/>
        </w:rPr>
        <w:t xml:space="preserve">stry of the Interior and Housing. </w:t>
      </w:r>
      <w:r w:rsidR="00C511BD">
        <w:rPr>
          <w:lang w:val="en-US"/>
        </w:rPr>
        <w:t xml:space="preserve">This shift will </w:t>
      </w:r>
      <w:r w:rsidR="00473074">
        <w:rPr>
          <w:lang w:val="en-US"/>
        </w:rPr>
        <w:t xml:space="preserve">perhaps </w:t>
      </w:r>
      <w:r w:rsidR="00C511BD">
        <w:rPr>
          <w:lang w:val="en-US"/>
        </w:rPr>
        <w:t xml:space="preserve">make </w:t>
      </w:r>
      <w:r w:rsidR="00473074">
        <w:rPr>
          <w:lang w:val="en-US"/>
        </w:rPr>
        <w:t xml:space="preserve">cross-programme relationships more formal, but </w:t>
      </w:r>
      <w:r w:rsidR="00674A59">
        <w:rPr>
          <w:lang w:val="en-US"/>
        </w:rPr>
        <w:t xml:space="preserve">the </w:t>
      </w:r>
      <w:r w:rsidR="006E4A51">
        <w:rPr>
          <w:lang w:val="en-US"/>
        </w:rPr>
        <w:t xml:space="preserve">basic </w:t>
      </w:r>
      <w:r w:rsidR="00674A59">
        <w:rPr>
          <w:lang w:val="en-US"/>
        </w:rPr>
        <w:t xml:space="preserve">division of work between them remains the same. </w:t>
      </w:r>
      <w:r w:rsidR="00F63ED6">
        <w:rPr>
          <w:lang w:val="en-US"/>
        </w:rPr>
        <w:t xml:space="preserve">While the </w:t>
      </w:r>
      <w:r w:rsidR="00DD48BE">
        <w:rPr>
          <w:lang w:val="en-US"/>
        </w:rPr>
        <w:t xml:space="preserve">ESF/ERDF programmes will continue to have a focus on less-privileged areas, </w:t>
      </w:r>
      <w:r w:rsidR="00426437">
        <w:rPr>
          <w:lang w:val="en-US"/>
        </w:rPr>
        <w:t xml:space="preserve">the existing division of </w:t>
      </w:r>
      <w:r w:rsidR="006E4A51">
        <w:rPr>
          <w:lang w:val="en-US"/>
        </w:rPr>
        <w:t>labour</w:t>
      </w:r>
      <w:r w:rsidR="00426437">
        <w:rPr>
          <w:lang w:val="en-US"/>
        </w:rPr>
        <w:t xml:space="preserve"> betwee</w:t>
      </w:r>
      <w:r w:rsidR="008178E7">
        <w:rPr>
          <w:lang w:val="en-US"/>
        </w:rPr>
        <w:t xml:space="preserve">n the programmes will continue: while </w:t>
      </w:r>
      <w:r w:rsidR="003B5A38">
        <w:rPr>
          <w:lang w:val="en-US"/>
        </w:rPr>
        <w:t xml:space="preserve">rural development measures focus on communities and very small firms, ERDF/ESF </w:t>
      </w:r>
      <w:r w:rsidR="00BD527D">
        <w:rPr>
          <w:lang w:val="en-US"/>
        </w:rPr>
        <w:t>will continue to target growth-oriented SMEs</w:t>
      </w:r>
      <w:ins w:id="17" w:author="Tej Egefjord" w:date="2021-04-21T08:17:00Z">
        <w:r w:rsidR="00A95AE7">
          <w:rPr>
            <w:lang w:val="en-US"/>
          </w:rPr>
          <w:t xml:space="preserve"> and startups</w:t>
        </w:r>
      </w:ins>
      <w:r w:rsidR="00BD527D">
        <w:rPr>
          <w:lang w:val="en-US"/>
        </w:rPr>
        <w:t>.</w:t>
      </w:r>
      <w:ins w:id="18" w:author="Tej Egefjord" w:date="2021-04-21T08:18:00Z">
        <w:r w:rsidR="00A95AE7">
          <w:rPr>
            <w:lang w:val="en-US"/>
          </w:rPr>
          <w:t xml:space="preserve"> However, the inclusion of support for city centres and tourism infrastructure development has the potential for more synergy </w:t>
        </w:r>
      </w:ins>
      <w:ins w:id="19" w:author="Tej Egefjord" w:date="2021-04-21T08:19:00Z">
        <w:r w:rsidR="00A95AE7">
          <w:rPr>
            <w:lang w:val="en-US"/>
          </w:rPr>
          <w:t>with the EAFRD.</w:t>
        </w:r>
      </w:ins>
      <w:r w:rsidR="00BD527D">
        <w:rPr>
          <w:lang w:val="en-US"/>
        </w:rPr>
        <w:t xml:space="preserve"> </w:t>
      </w:r>
      <w:r w:rsidR="00284232">
        <w:rPr>
          <w:lang w:val="en-US"/>
        </w:rPr>
        <w:t>Similarly, the management structures continue to differ</w:t>
      </w:r>
      <w:r w:rsidR="00EE058E">
        <w:rPr>
          <w:lang w:val="en-US"/>
        </w:rPr>
        <w:t xml:space="preserve">: while decentral LAG partnerships are responsible for rural development, </w:t>
      </w:r>
      <w:r w:rsidR="003E68AD">
        <w:rPr>
          <w:lang w:val="en-US"/>
        </w:rPr>
        <w:t>ERDF/ESF programmes are national, with D</w:t>
      </w:r>
      <w:r w:rsidR="00695B04">
        <w:rPr>
          <w:lang w:val="en-US"/>
        </w:rPr>
        <w:t>BBD as a key decisionmaking body.</w:t>
      </w:r>
    </w:p>
    <w:p w14:paraId="7AC3B857" w14:textId="52FFE58A" w:rsidR="00B25CD1" w:rsidRPr="00821EC4" w:rsidRDefault="009F28AA" w:rsidP="00674A59">
      <w:pPr>
        <w:spacing w:after="120" w:line="264" w:lineRule="auto"/>
        <w:rPr>
          <w:noProof w:val="0"/>
        </w:rPr>
      </w:pPr>
      <w:r w:rsidRPr="00821EC4">
        <w:rPr>
          <w:noProof w:val="0"/>
        </w:rPr>
        <w:t xml:space="preserve"> </w:t>
      </w:r>
    </w:p>
    <w:p w14:paraId="4FD9F9F6" w14:textId="17A8C3FF" w:rsidR="00CB1229" w:rsidRPr="00821EC4" w:rsidRDefault="00CB1229" w:rsidP="00CB1229">
      <w:pPr>
        <w:pStyle w:val="Heading2"/>
      </w:pPr>
      <w:r w:rsidRPr="00821EC4">
        <w:t>Synergies with the Recovery and Resilience Facility (RRF)</w:t>
      </w:r>
    </w:p>
    <w:p w14:paraId="18FAF33F" w14:textId="77777777" w:rsidR="008E18D1" w:rsidRDefault="008E18D1" w:rsidP="008E18D1">
      <w:pPr>
        <w:rPr>
          <w:noProof w:val="0"/>
        </w:rPr>
      </w:pPr>
    </w:p>
    <w:p w14:paraId="6CD6836F" w14:textId="1AEC4A48" w:rsidR="00F21F86" w:rsidRDefault="009746D8" w:rsidP="008E18D1">
      <w:pPr>
        <w:rPr>
          <w:noProof w:val="0"/>
          <w:lang w:val="en-US"/>
        </w:rPr>
      </w:pPr>
      <w:r>
        <w:rPr>
          <w:noProof w:val="0"/>
        </w:rPr>
        <w:t xml:space="preserve">The Ministry of Finance is </w:t>
      </w:r>
      <w:r w:rsidR="008E18D1">
        <w:rPr>
          <w:noProof w:val="0"/>
        </w:rPr>
        <w:t xml:space="preserve">responsible for drafting the RRF programme that will be submitted to the </w:t>
      </w:r>
      <w:r w:rsidR="008E18D1" w:rsidRPr="008E18D1">
        <w:rPr>
          <w:lang w:val="en-US"/>
        </w:rPr>
        <w:t>Commission</w:t>
      </w:r>
      <w:r w:rsidR="008E18D1">
        <w:rPr>
          <w:noProof w:val="0"/>
        </w:rPr>
        <w:t xml:space="preserve"> </w:t>
      </w:r>
      <w:r w:rsidR="00DD035D">
        <w:rPr>
          <w:noProof w:val="0"/>
        </w:rPr>
        <w:t xml:space="preserve">by the end of April, </w:t>
      </w:r>
      <w:r w:rsidR="003F205B">
        <w:rPr>
          <w:noProof w:val="0"/>
        </w:rPr>
        <w:t xml:space="preserve">and as the </w:t>
      </w:r>
      <w:r w:rsidR="00A61942">
        <w:rPr>
          <w:noProof w:val="0"/>
        </w:rPr>
        <w:t xml:space="preserve">mutual </w:t>
      </w:r>
      <w:r w:rsidR="003F205B">
        <w:rPr>
          <w:noProof w:val="0"/>
        </w:rPr>
        <w:t xml:space="preserve">relationship </w:t>
      </w:r>
      <w:r w:rsidR="007A2178">
        <w:rPr>
          <w:noProof w:val="0"/>
        </w:rPr>
        <w:t xml:space="preserve">must be described in both </w:t>
      </w:r>
      <w:r w:rsidR="0027311E">
        <w:rPr>
          <w:noProof w:val="0"/>
        </w:rPr>
        <w:t xml:space="preserve">RRF and ESI </w:t>
      </w:r>
      <w:r w:rsidR="00AE6A6A">
        <w:rPr>
          <w:noProof w:val="0"/>
        </w:rPr>
        <w:t xml:space="preserve">programming documents, </w:t>
      </w:r>
      <w:r w:rsidR="000D31AC">
        <w:rPr>
          <w:noProof w:val="0"/>
        </w:rPr>
        <w:t xml:space="preserve">DBA and the Ministry of Finance have an ongoing dialogue in order to coordinate inputs to </w:t>
      </w:r>
      <w:r w:rsidR="00C466AD">
        <w:rPr>
          <w:noProof w:val="0"/>
        </w:rPr>
        <w:t xml:space="preserve">the EU level. </w:t>
      </w:r>
      <w:r w:rsidR="00C466AD" w:rsidRPr="00AC6447">
        <w:rPr>
          <w:noProof w:val="0"/>
          <w:lang w:val="en-US"/>
        </w:rPr>
        <w:t xml:space="preserve">In practice the risk of </w:t>
      </w:r>
      <w:r w:rsidR="00342352" w:rsidRPr="00AC6447">
        <w:rPr>
          <w:noProof w:val="0"/>
          <w:lang w:val="en-US"/>
        </w:rPr>
        <w:t>overlap is</w:t>
      </w:r>
      <w:r w:rsidR="00AC6447" w:rsidRPr="00AC6447">
        <w:rPr>
          <w:noProof w:val="0"/>
          <w:lang w:val="en-US"/>
        </w:rPr>
        <w:t>, however, limited, bec</w:t>
      </w:r>
      <w:r w:rsidR="00AC6447">
        <w:rPr>
          <w:noProof w:val="0"/>
          <w:lang w:val="en-US"/>
        </w:rPr>
        <w:t>a</w:t>
      </w:r>
      <w:r w:rsidR="00222974">
        <w:rPr>
          <w:noProof w:val="0"/>
          <w:lang w:val="en-US"/>
        </w:rPr>
        <w:t xml:space="preserve">use </w:t>
      </w:r>
      <w:r w:rsidR="00D34EE9">
        <w:rPr>
          <w:noProof w:val="0"/>
          <w:lang w:val="en-US"/>
        </w:rPr>
        <w:t xml:space="preserve">while </w:t>
      </w:r>
      <w:r w:rsidR="00222974">
        <w:rPr>
          <w:noProof w:val="0"/>
          <w:lang w:val="en-US"/>
        </w:rPr>
        <w:t xml:space="preserve">the ERDF/ESF </w:t>
      </w:r>
      <w:r w:rsidR="00B378A7">
        <w:rPr>
          <w:noProof w:val="0"/>
          <w:lang w:val="en-US"/>
        </w:rPr>
        <w:t xml:space="preserve">programs </w:t>
      </w:r>
      <w:r w:rsidR="0060746C">
        <w:rPr>
          <w:noProof w:val="0"/>
          <w:lang w:val="en-US"/>
        </w:rPr>
        <w:t xml:space="preserve">will continue to </w:t>
      </w:r>
      <w:r w:rsidR="00B378A7">
        <w:rPr>
          <w:noProof w:val="0"/>
          <w:lang w:val="en-US"/>
        </w:rPr>
        <w:t xml:space="preserve">focus on </w:t>
      </w:r>
      <w:r w:rsidR="00DF694B">
        <w:rPr>
          <w:noProof w:val="0"/>
          <w:lang w:val="en-US"/>
        </w:rPr>
        <w:t>generating and processing project grant application in order to stimulate</w:t>
      </w:r>
      <w:r w:rsidR="00D34EE9">
        <w:rPr>
          <w:noProof w:val="0"/>
          <w:lang w:val="en-US"/>
        </w:rPr>
        <w:t xml:space="preserve"> </w:t>
      </w:r>
      <w:r w:rsidR="00DA48C2">
        <w:rPr>
          <w:noProof w:val="0"/>
          <w:lang w:val="en-US"/>
        </w:rPr>
        <w:t xml:space="preserve">innovation and competence development under the guidance of </w:t>
      </w:r>
      <w:r w:rsidR="009952C7">
        <w:rPr>
          <w:noProof w:val="0"/>
          <w:lang w:val="en-US"/>
        </w:rPr>
        <w:t xml:space="preserve">DBBD, the </w:t>
      </w:r>
      <w:r w:rsidR="0060746C">
        <w:rPr>
          <w:noProof w:val="0"/>
          <w:lang w:val="en-US"/>
        </w:rPr>
        <w:t xml:space="preserve">RFF will focus on tax measures in support of </w:t>
      </w:r>
      <w:r w:rsidR="00665DC3">
        <w:rPr>
          <w:noProof w:val="0"/>
          <w:lang w:val="en-US"/>
        </w:rPr>
        <w:t xml:space="preserve">green transition, </w:t>
      </w:r>
      <w:r w:rsidR="000A7524">
        <w:rPr>
          <w:noProof w:val="0"/>
          <w:lang w:val="en-US"/>
        </w:rPr>
        <w:t xml:space="preserve">a </w:t>
      </w:r>
      <w:r w:rsidR="007104C4">
        <w:rPr>
          <w:noProof w:val="0"/>
          <w:lang w:val="en-US"/>
        </w:rPr>
        <w:t xml:space="preserve">national </w:t>
      </w:r>
      <w:r w:rsidR="000A7524">
        <w:rPr>
          <w:noProof w:val="0"/>
          <w:lang w:val="en-US"/>
        </w:rPr>
        <w:t>fund supporting digitalization, and bu</w:t>
      </w:r>
      <w:r w:rsidR="00F0149F">
        <w:rPr>
          <w:noProof w:val="0"/>
          <w:lang w:val="en-US"/>
        </w:rPr>
        <w:t>ying up agricultural land in order to reduce greenhouse emissions.</w:t>
      </w:r>
      <w:r w:rsidR="00CF5688">
        <w:rPr>
          <w:noProof w:val="0"/>
          <w:lang w:val="en-US"/>
        </w:rPr>
        <w:t xml:space="preserve"> With complementary targets different instruments</w:t>
      </w:r>
      <w:r w:rsidR="0050142A">
        <w:rPr>
          <w:noProof w:val="0"/>
          <w:lang w:val="en-US"/>
        </w:rPr>
        <w:t xml:space="preserve">/procedures, the task of ensuring coordination between </w:t>
      </w:r>
      <w:r w:rsidR="007818CE">
        <w:rPr>
          <w:noProof w:val="0"/>
          <w:lang w:val="en-US"/>
        </w:rPr>
        <w:t xml:space="preserve">RFF and the ESI Funds is in other words not </w:t>
      </w:r>
      <w:r w:rsidR="00F13368">
        <w:rPr>
          <w:noProof w:val="0"/>
          <w:lang w:val="en-US"/>
        </w:rPr>
        <w:t>seen as a major challenge.</w:t>
      </w:r>
    </w:p>
    <w:p w14:paraId="4F6C93A4" w14:textId="4EB237CE" w:rsidR="00A5006F" w:rsidRPr="00821EC4" w:rsidRDefault="00A5006F" w:rsidP="00F13368">
      <w:pPr>
        <w:spacing w:after="120" w:line="264" w:lineRule="auto"/>
        <w:rPr>
          <w:noProof w:val="0"/>
        </w:rPr>
      </w:pPr>
      <w:r w:rsidRPr="00821EC4">
        <w:rPr>
          <w:noProof w:val="0"/>
        </w:rPr>
        <w:t xml:space="preserve"> </w:t>
      </w:r>
    </w:p>
    <w:p w14:paraId="111505B0" w14:textId="5BAD5931" w:rsidR="00CB1229" w:rsidRPr="00821EC4" w:rsidRDefault="0051344C" w:rsidP="00CB1229">
      <w:pPr>
        <w:pStyle w:val="Heading2"/>
      </w:pPr>
      <w:r w:rsidRPr="00821EC4">
        <w:t>Synergies with other EU instruments</w:t>
      </w:r>
    </w:p>
    <w:p w14:paraId="7A9F538A" w14:textId="5CFE218B" w:rsidR="0051344C" w:rsidRPr="00821EC4" w:rsidRDefault="0051344C" w:rsidP="00717DB8">
      <w:pPr>
        <w:spacing w:after="120" w:line="240" w:lineRule="auto"/>
      </w:pPr>
    </w:p>
    <w:tbl>
      <w:tblPr>
        <w:tblW w:w="9209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4" w:space="0" w:color="4F81BD"/>
          <w:insideV w:val="single" w:sz="4" w:space="0" w:color="4F81BD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1276"/>
        <w:gridCol w:w="4961"/>
      </w:tblGrid>
      <w:tr w:rsidR="00F31369" w:rsidRPr="00821EC4" w14:paraId="3B6CBB4B" w14:textId="77777777" w:rsidTr="00D102A4">
        <w:tc>
          <w:tcPr>
            <w:tcW w:w="2972" w:type="dxa"/>
            <w:shd w:val="clear" w:color="auto" w:fill="4F81BD"/>
          </w:tcPr>
          <w:p w14:paraId="2BCCDE97" w14:textId="6AD696F8" w:rsidR="00F31369" w:rsidRPr="00821EC4" w:rsidRDefault="00F31369" w:rsidP="00F31369">
            <w:pPr>
              <w:pStyle w:val="Tabletext"/>
              <w:keepNext/>
              <w:rPr>
                <w:b/>
                <w:sz w:val="20"/>
              </w:rPr>
            </w:pPr>
            <w:r w:rsidRPr="00821EC4">
              <w:rPr>
                <w:b/>
                <w:sz w:val="20"/>
              </w:rPr>
              <w:lastRenderedPageBreak/>
              <w:t>EU framework</w:t>
            </w:r>
          </w:p>
        </w:tc>
        <w:tc>
          <w:tcPr>
            <w:tcW w:w="1276" w:type="dxa"/>
            <w:shd w:val="clear" w:color="auto" w:fill="4F81BD"/>
          </w:tcPr>
          <w:p w14:paraId="6D840857" w14:textId="0889AEE1" w:rsidR="00F31369" w:rsidRPr="00821EC4" w:rsidRDefault="00F31369" w:rsidP="00E042E3">
            <w:pPr>
              <w:pStyle w:val="Tabletext"/>
              <w:keepNext/>
              <w:jc w:val="center"/>
              <w:rPr>
                <w:b/>
                <w:sz w:val="20"/>
              </w:rPr>
            </w:pPr>
            <w:r w:rsidRPr="00821EC4">
              <w:rPr>
                <w:b/>
                <w:sz w:val="20"/>
              </w:rPr>
              <w:t>Relevance (0-10)*</w:t>
            </w:r>
          </w:p>
        </w:tc>
        <w:tc>
          <w:tcPr>
            <w:tcW w:w="4961" w:type="dxa"/>
            <w:shd w:val="clear" w:color="auto" w:fill="4F81BD"/>
          </w:tcPr>
          <w:p w14:paraId="7D40E85D" w14:textId="5B32F1CE" w:rsidR="00F31369" w:rsidRPr="00821EC4" w:rsidRDefault="007D720F" w:rsidP="00E042E3">
            <w:pPr>
              <w:pStyle w:val="Tabletext"/>
              <w:keepNext/>
              <w:jc w:val="center"/>
              <w:rPr>
                <w:b/>
                <w:sz w:val="20"/>
              </w:rPr>
            </w:pPr>
            <w:r w:rsidRPr="00821EC4">
              <w:rPr>
                <w:b/>
                <w:sz w:val="20"/>
              </w:rPr>
              <w:t>How are</w:t>
            </w:r>
            <w:r w:rsidR="00F31369" w:rsidRPr="00821EC4">
              <w:rPr>
                <w:b/>
                <w:sz w:val="20"/>
              </w:rPr>
              <w:t xml:space="preserve"> synergies</w:t>
            </w:r>
            <w:r w:rsidR="00DA2855" w:rsidRPr="00821EC4">
              <w:rPr>
                <w:b/>
                <w:sz w:val="20"/>
              </w:rPr>
              <w:t xml:space="preserve"> pursued?</w:t>
            </w:r>
            <w:r w:rsidRPr="00821EC4">
              <w:rPr>
                <w:b/>
                <w:sz w:val="20"/>
              </w:rPr>
              <w:t xml:space="preserve"> </w:t>
            </w:r>
          </w:p>
        </w:tc>
      </w:tr>
      <w:tr w:rsidR="00F31369" w:rsidRPr="00D102A4" w14:paraId="0EA2D2DA" w14:textId="77777777" w:rsidTr="00D102A4">
        <w:tc>
          <w:tcPr>
            <w:tcW w:w="2972" w:type="dxa"/>
            <w:shd w:val="clear" w:color="auto" w:fill="auto"/>
          </w:tcPr>
          <w:p w14:paraId="555A0F00" w14:textId="77777777" w:rsidR="00F31369" w:rsidRPr="00821EC4" w:rsidRDefault="00F31369" w:rsidP="0059399D">
            <w:pPr>
              <w:pStyle w:val="Tabletext"/>
              <w:keepNext/>
              <w:spacing w:line="240" w:lineRule="auto"/>
              <w:rPr>
                <w:sz w:val="20"/>
              </w:rPr>
            </w:pPr>
            <w:r w:rsidRPr="00821EC4">
              <w:rPr>
                <w:sz w:val="20"/>
              </w:rPr>
              <w:t>Horizon Europe</w:t>
            </w:r>
          </w:p>
        </w:tc>
        <w:tc>
          <w:tcPr>
            <w:tcW w:w="1276" w:type="dxa"/>
            <w:shd w:val="clear" w:color="auto" w:fill="auto"/>
          </w:tcPr>
          <w:p w14:paraId="7AFE5C45" w14:textId="64EE13C6" w:rsidR="00F31369" w:rsidRPr="00821EC4" w:rsidRDefault="00AB66BB" w:rsidP="0059399D">
            <w:pPr>
              <w:pStyle w:val="Tabletext"/>
              <w:keepNext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  <w:tc>
          <w:tcPr>
            <w:tcW w:w="4961" w:type="dxa"/>
            <w:shd w:val="clear" w:color="auto" w:fill="auto"/>
          </w:tcPr>
          <w:p w14:paraId="0B26CB24" w14:textId="772764E2" w:rsidR="00F31369" w:rsidRPr="003E7C13" w:rsidRDefault="00D102A4" w:rsidP="0059399D">
            <w:pPr>
              <w:spacing w:line="240" w:lineRule="auto"/>
              <w:rPr>
                <w:lang w:val="en-US"/>
              </w:rPr>
            </w:pPr>
            <w:r w:rsidRPr="007A3E3D">
              <w:rPr>
                <w:lang w:val="en-US"/>
              </w:rPr>
              <w:t xml:space="preserve">In </w:t>
            </w:r>
            <w:r w:rsidR="00082A68">
              <w:rPr>
                <w:lang w:val="en-US"/>
              </w:rPr>
              <w:t>Denmark</w:t>
            </w:r>
            <w:r w:rsidR="00082A68" w:rsidRPr="007A3E3D">
              <w:rPr>
                <w:lang w:val="en-US"/>
              </w:rPr>
              <w:t xml:space="preserve"> </w:t>
            </w:r>
            <w:r w:rsidR="007A3E3D">
              <w:rPr>
                <w:lang w:val="en-US"/>
              </w:rPr>
              <w:t xml:space="preserve">the </w:t>
            </w:r>
            <w:r w:rsidR="002729D6">
              <w:rPr>
                <w:lang w:val="en-US"/>
              </w:rPr>
              <w:t xml:space="preserve">charts of </w:t>
            </w:r>
            <w:r w:rsidR="002729D6" w:rsidRPr="00F34B45">
              <w:rPr>
                <w:noProof w:val="0"/>
              </w:rPr>
              <w:t>accounts</w:t>
            </w:r>
            <w:r w:rsidR="002729D6">
              <w:rPr>
                <w:lang w:val="en-US"/>
              </w:rPr>
              <w:t xml:space="preserve"> were standardised between HE and ESI </w:t>
            </w:r>
            <w:r w:rsidR="001A74D3">
              <w:rPr>
                <w:lang w:val="en-US"/>
              </w:rPr>
              <w:t xml:space="preserve">Funds </w:t>
            </w:r>
            <w:r w:rsidR="002729D6">
              <w:rPr>
                <w:lang w:val="en-US"/>
              </w:rPr>
              <w:t>in</w:t>
            </w:r>
            <w:r w:rsidR="00082A68">
              <w:rPr>
                <w:lang w:val="en-US"/>
              </w:rPr>
              <w:t xml:space="preserve"> </w:t>
            </w:r>
            <w:r w:rsidR="00082A68" w:rsidRPr="007A3E3D">
              <w:rPr>
                <w:lang w:val="en-US"/>
              </w:rPr>
              <w:t>the current programme period</w:t>
            </w:r>
            <w:r w:rsidR="002729D6">
              <w:rPr>
                <w:lang w:val="en-US"/>
              </w:rPr>
              <w:t xml:space="preserve">, but </w:t>
            </w:r>
            <w:r w:rsidR="009F220E">
              <w:rPr>
                <w:lang w:val="en-US"/>
              </w:rPr>
              <w:t xml:space="preserve">in practice </w:t>
            </w:r>
            <w:r w:rsidR="002729D6">
              <w:rPr>
                <w:lang w:val="en-US"/>
              </w:rPr>
              <w:t>joint projects never emerged</w:t>
            </w:r>
            <w:r w:rsidR="002C4DC6">
              <w:rPr>
                <w:lang w:val="en-US"/>
              </w:rPr>
              <w:t>, despite close dialogue with relevant national funding bodies/ministeries.</w:t>
            </w:r>
            <w:r w:rsidR="0007435A">
              <w:rPr>
                <w:lang w:val="en-US"/>
              </w:rPr>
              <w:t xml:space="preserve"> The reason for this </w:t>
            </w:r>
            <w:r w:rsidR="00F251DA">
              <w:rPr>
                <w:lang w:val="en-US"/>
              </w:rPr>
              <w:t>includes</w:t>
            </w:r>
            <w:r w:rsidR="0007435A">
              <w:rPr>
                <w:lang w:val="en-US"/>
              </w:rPr>
              <w:t xml:space="preserve"> administrative/procedural differences (state-aid rules, </w:t>
            </w:r>
            <w:r w:rsidR="00F251DA">
              <w:rPr>
                <w:lang w:val="en-US"/>
              </w:rPr>
              <w:t xml:space="preserve">reporting requirements), but probably also reflects </w:t>
            </w:r>
            <w:r w:rsidR="001A74D3">
              <w:rPr>
                <w:lang w:val="en-US"/>
              </w:rPr>
              <w:t>that the SMEs targeted by ERDF are rarely capable of participating in HE</w:t>
            </w:r>
            <w:r w:rsidR="00E55FA0">
              <w:rPr>
                <w:lang w:val="en-US"/>
              </w:rPr>
              <w:t xml:space="preserve"> projects. Maybe</w:t>
            </w:r>
            <w:r w:rsidR="00B02C65">
              <w:rPr>
                <w:lang w:val="en-US"/>
              </w:rPr>
              <w:t xml:space="preserve"> in the future</w:t>
            </w:r>
            <w:r w:rsidR="00E55FA0">
              <w:rPr>
                <w:lang w:val="en-US"/>
              </w:rPr>
              <w:t xml:space="preserve"> focus should be on </w:t>
            </w:r>
            <w:r w:rsidR="00B02C65">
              <w:rPr>
                <w:lang w:val="en-US"/>
              </w:rPr>
              <w:t xml:space="preserve">preparing SMEs for </w:t>
            </w:r>
            <w:r w:rsidR="00246137">
              <w:rPr>
                <w:lang w:val="en-US"/>
              </w:rPr>
              <w:t xml:space="preserve">subsequent </w:t>
            </w:r>
            <w:r w:rsidR="00B02C65">
              <w:rPr>
                <w:lang w:val="en-US"/>
              </w:rPr>
              <w:t>participation in HE projects through ERDF innovation projects.</w:t>
            </w:r>
          </w:p>
        </w:tc>
      </w:tr>
      <w:tr w:rsidR="00F31369" w:rsidRPr="007D7369" w14:paraId="3649228F" w14:textId="77777777" w:rsidTr="00D102A4">
        <w:tc>
          <w:tcPr>
            <w:tcW w:w="2972" w:type="dxa"/>
            <w:shd w:val="clear" w:color="auto" w:fill="D4E8FF" w:themeFill="accent2" w:themeFillTint="1A"/>
          </w:tcPr>
          <w:p w14:paraId="177FB8EF" w14:textId="77777777" w:rsidR="00F31369" w:rsidRPr="00821EC4" w:rsidRDefault="00F31369" w:rsidP="0059399D">
            <w:pPr>
              <w:pStyle w:val="Tabletext"/>
              <w:keepNext/>
              <w:spacing w:line="240" w:lineRule="auto"/>
              <w:rPr>
                <w:sz w:val="20"/>
              </w:rPr>
            </w:pPr>
            <w:r w:rsidRPr="00821EC4">
              <w:rPr>
                <w:sz w:val="20"/>
              </w:rPr>
              <w:t>Single Market Programme</w:t>
            </w:r>
          </w:p>
        </w:tc>
        <w:tc>
          <w:tcPr>
            <w:tcW w:w="1276" w:type="dxa"/>
            <w:shd w:val="clear" w:color="auto" w:fill="D4E8FF" w:themeFill="accent2" w:themeFillTint="1A"/>
          </w:tcPr>
          <w:p w14:paraId="19E66418" w14:textId="1C797BFB" w:rsidR="00F31369" w:rsidRPr="00821EC4" w:rsidRDefault="00AB66BB" w:rsidP="0059399D">
            <w:pPr>
              <w:pStyle w:val="Tabletext"/>
              <w:keepNext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4961" w:type="dxa"/>
            <w:shd w:val="clear" w:color="auto" w:fill="D4E8FF" w:themeFill="accent2" w:themeFillTint="1A"/>
          </w:tcPr>
          <w:p w14:paraId="369ABA32" w14:textId="15FD297D" w:rsidR="00F31369" w:rsidRPr="003E7C13" w:rsidRDefault="00666D9F" w:rsidP="0059399D">
            <w:pPr>
              <w:spacing w:line="240" w:lineRule="auto"/>
              <w:rPr>
                <w:lang w:val="en-US"/>
              </w:rPr>
            </w:pPr>
            <w:r w:rsidRPr="00666D9F">
              <w:rPr>
                <w:lang w:val="en-US"/>
              </w:rPr>
              <w:t xml:space="preserve">This programme is also </w:t>
            </w:r>
            <w:r>
              <w:rPr>
                <w:lang w:val="en-US"/>
              </w:rPr>
              <w:t xml:space="preserve">administered by a department within DBA, but as the focus is on funding consumer advice, </w:t>
            </w:r>
            <w:r w:rsidR="00F56BB4">
              <w:rPr>
                <w:lang w:val="en-US"/>
              </w:rPr>
              <w:t>the scope for synergy is seen as limited.</w:t>
            </w:r>
            <w:ins w:id="20" w:author="Tej Egefjord" w:date="2021-04-21T08:20:00Z">
              <w:r w:rsidR="005727E3">
                <w:rPr>
                  <w:lang w:val="en-US"/>
                </w:rPr>
                <w:t xml:space="preserve"> </w:t>
              </w:r>
            </w:ins>
            <w:ins w:id="21" w:author="Henrik Halkier" w:date="2021-04-27T11:10:00Z">
              <w:r w:rsidR="003511EC">
                <w:rPr>
                  <w:lang w:val="en-US"/>
                </w:rPr>
                <w:t>However, t</w:t>
              </w:r>
            </w:ins>
            <w:ins w:id="22" w:author="Tej Egefjord" w:date="2021-04-21T08:20:00Z">
              <w:del w:id="23" w:author="Henrik Halkier" w:date="2021-04-27T11:10:00Z">
                <w:r w:rsidR="005727E3" w:rsidDel="003511EC">
                  <w:rPr>
                    <w:lang w:val="en-US"/>
                  </w:rPr>
                  <w:delText>T</w:delText>
                </w:r>
              </w:del>
              <w:r w:rsidR="005727E3">
                <w:rPr>
                  <w:lang w:val="en-US"/>
                </w:rPr>
                <w:t xml:space="preserve">he DBA expects </w:t>
              </w:r>
            </w:ins>
            <w:ins w:id="24" w:author="Tej Egefjord" w:date="2021-04-21T08:21:00Z">
              <w:r w:rsidR="005727E3">
                <w:rPr>
                  <w:lang w:val="en-US"/>
                </w:rPr>
                <w:t>some</w:t>
              </w:r>
            </w:ins>
            <w:ins w:id="25" w:author="Tej Egefjord" w:date="2021-04-21T08:20:00Z">
              <w:r w:rsidR="005727E3">
                <w:rPr>
                  <w:lang w:val="en-US"/>
                </w:rPr>
                <w:t xml:space="preserve"> of the activities in the SMP to complement those of especially the ERDF, e.g. in the areas of </w:t>
              </w:r>
            </w:ins>
            <w:ins w:id="26" w:author="Tej Egefjord" w:date="2021-04-21T08:21:00Z">
              <w:r w:rsidR="005727E3">
                <w:rPr>
                  <w:lang w:val="en-US"/>
                </w:rPr>
                <w:t>digitalisation and green transition</w:t>
              </w:r>
            </w:ins>
            <w:ins w:id="27" w:author="Tej Egefjord" w:date="2021-04-21T08:20:00Z">
              <w:r w:rsidR="005727E3">
                <w:rPr>
                  <w:lang w:val="en-US"/>
                </w:rPr>
                <w:t xml:space="preserve">. </w:t>
              </w:r>
            </w:ins>
          </w:p>
        </w:tc>
      </w:tr>
      <w:tr w:rsidR="00F31369" w:rsidRPr="00821EC4" w14:paraId="62CCA0BF" w14:textId="77777777" w:rsidTr="00D102A4">
        <w:tc>
          <w:tcPr>
            <w:tcW w:w="2972" w:type="dxa"/>
          </w:tcPr>
          <w:p w14:paraId="2EBFABD4" w14:textId="77777777" w:rsidR="00F31369" w:rsidRPr="00821EC4" w:rsidRDefault="00F31369" w:rsidP="0059399D">
            <w:pPr>
              <w:pStyle w:val="Tabletext"/>
              <w:keepNext/>
              <w:spacing w:line="240" w:lineRule="auto"/>
              <w:rPr>
                <w:sz w:val="20"/>
              </w:rPr>
            </w:pPr>
            <w:r w:rsidRPr="00821EC4">
              <w:rPr>
                <w:sz w:val="20"/>
              </w:rPr>
              <w:t>Reform Support Programme</w:t>
            </w:r>
          </w:p>
        </w:tc>
        <w:tc>
          <w:tcPr>
            <w:tcW w:w="1276" w:type="dxa"/>
          </w:tcPr>
          <w:p w14:paraId="0A2FC2BB" w14:textId="7B9618FB" w:rsidR="00F31369" w:rsidRPr="00821EC4" w:rsidRDefault="00AB66BB" w:rsidP="0059399D">
            <w:pPr>
              <w:pStyle w:val="Tabletext"/>
              <w:keepNext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961" w:type="dxa"/>
          </w:tcPr>
          <w:p w14:paraId="654E23D3" w14:textId="11EBBC65" w:rsidR="00F31369" w:rsidRPr="00821EC4" w:rsidRDefault="005B4ABB" w:rsidP="0059399D">
            <w:pPr>
              <w:pStyle w:val="Tabletext"/>
              <w:keepNext/>
              <w:spacing w:line="240" w:lineRule="auto"/>
              <w:rPr>
                <w:sz w:val="20"/>
              </w:rPr>
            </w:pPr>
            <w:r>
              <w:rPr>
                <w:sz w:val="20"/>
              </w:rPr>
              <w:t>Not seen to be relevan</w:t>
            </w:r>
            <w:del w:id="28" w:author="Tej Egefjord" w:date="2021-04-21T08:21:00Z">
              <w:r w:rsidDel="005727E3">
                <w:rPr>
                  <w:sz w:val="20"/>
                </w:rPr>
                <w:delText>ce</w:delText>
              </w:r>
            </w:del>
            <w:ins w:id="29" w:author="Tej Egefjord" w:date="2021-04-21T08:21:00Z">
              <w:r w:rsidR="005727E3">
                <w:rPr>
                  <w:sz w:val="20"/>
                </w:rPr>
                <w:t>t</w:t>
              </w:r>
            </w:ins>
            <w:r>
              <w:rPr>
                <w:sz w:val="20"/>
              </w:rPr>
              <w:t xml:space="preserve"> for ESI Funds in Denmark</w:t>
            </w:r>
            <w:r w:rsidR="00FE2ABE">
              <w:rPr>
                <w:sz w:val="20"/>
              </w:rPr>
              <w:t xml:space="preserve"> due to focus on national-level structural reforms.</w:t>
            </w:r>
          </w:p>
        </w:tc>
      </w:tr>
      <w:tr w:rsidR="00F31369" w:rsidRPr="009764EE" w14:paraId="7E3A76D9" w14:textId="77777777" w:rsidTr="00D102A4">
        <w:tc>
          <w:tcPr>
            <w:tcW w:w="2972" w:type="dxa"/>
            <w:shd w:val="clear" w:color="auto" w:fill="D4E8FF" w:themeFill="accent2" w:themeFillTint="1A"/>
          </w:tcPr>
          <w:p w14:paraId="5F3FA4D7" w14:textId="77777777" w:rsidR="00F31369" w:rsidRPr="00821EC4" w:rsidRDefault="00F31369" w:rsidP="0059399D">
            <w:pPr>
              <w:pStyle w:val="Tabletext"/>
              <w:keepNext/>
              <w:spacing w:line="240" w:lineRule="auto"/>
              <w:rPr>
                <w:sz w:val="20"/>
              </w:rPr>
            </w:pPr>
            <w:r w:rsidRPr="00821EC4">
              <w:rPr>
                <w:sz w:val="20"/>
              </w:rPr>
              <w:t>Connecting Europe Facility</w:t>
            </w:r>
          </w:p>
        </w:tc>
        <w:tc>
          <w:tcPr>
            <w:tcW w:w="1276" w:type="dxa"/>
            <w:shd w:val="clear" w:color="auto" w:fill="D4E8FF" w:themeFill="accent2" w:themeFillTint="1A"/>
          </w:tcPr>
          <w:p w14:paraId="27A3A3B3" w14:textId="48495C5B" w:rsidR="00F31369" w:rsidRPr="00821EC4" w:rsidRDefault="00AB66BB" w:rsidP="0059399D">
            <w:pPr>
              <w:pStyle w:val="Tabletext"/>
              <w:keepNext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961" w:type="dxa"/>
            <w:shd w:val="clear" w:color="auto" w:fill="D4E8FF" w:themeFill="accent2" w:themeFillTint="1A"/>
          </w:tcPr>
          <w:p w14:paraId="4BCBCA77" w14:textId="31E9D690" w:rsidR="00F31369" w:rsidRPr="003E7C13" w:rsidRDefault="005727E3" w:rsidP="0059399D">
            <w:pPr>
              <w:spacing w:line="240" w:lineRule="auto"/>
              <w:rPr>
                <w:lang w:val="en-US"/>
              </w:rPr>
            </w:pPr>
            <w:ins w:id="30" w:author="Tej Egefjord" w:date="2021-04-21T08:22:00Z">
              <w:r>
                <w:rPr>
                  <w:lang w:val="en-US"/>
                </w:rPr>
                <w:t xml:space="preserve">Policy objective 3 (connecting) is </w:t>
              </w:r>
            </w:ins>
            <w:del w:id="31" w:author="Tej Egefjord" w:date="2021-04-21T08:22:00Z">
              <w:r w:rsidR="001373CB" w:rsidRPr="008B2682" w:rsidDel="005727E3">
                <w:rPr>
                  <w:lang w:val="en-US"/>
                </w:rPr>
                <w:delText>N</w:delText>
              </w:r>
            </w:del>
            <w:ins w:id="32" w:author="Tej Egefjord" w:date="2021-04-21T08:22:00Z">
              <w:r>
                <w:rPr>
                  <w:lang w:val="en-US"/>
                </w:rPr>
                <w:t>n</w:t>
              </w:r>
            </w:ins>
            <w:r w:rsidR="001373CB" w:rsidRPr="008B2682">
              <w:rPr>
                <w:lang w:val="en-US"/>
              </w:rPr>
              <w:t xml:space="preserve">ot recommended for use in Denmark by the Commission or seen as relevant </w:t>
            </w:r>
            <w:r w:rsidR="008B2682" w:rsidRPr="008B2682">
              <w:rPr>
                <w:lang w:val="en-US"/>
              </w:rPr>
              <w:t>from a Danish perspective</w:t>
            </w:r>
            <w:r w:rsidR="002E2F28">
              <w:rPr>
                <w:lang w:val="en-US"/>
              </w:rPr>
              <w:t>;</w:t>
            </w:r>
            <w:r w:rsidR="008B2682" w:rsidRPr="008B2682">
              <w:rPr>
                <w:lang w:val="en-US"/>
              </w:rPr>
              <w:t xml:space="preserve"> funding </w:t>
            </w:r>
            <w:r w:rsidR="002E2F28">
              <w:rPr>
                <w:lang w:val="en-US"/>
              </w:rPr>
              <w:t xml:space="preserve">is </w:t>
            </w:r>
            <w:r w:rsidR="008B2682" w:rsidRPr="008B2682">
              <w:rPr>
                <w:lang w:val="en-US"/>
              </w:rPr>
              <w:t xml:space="preserve">too marginal in relation to e.g. investment in broad band connections in peripheral areas. </w:t>
            </w:r>
            <w:ins w:id="33" w:author="Tej Egefjord" w:date="2021-04-21T08:22:00Z">
              <w:r>
                <w:rPr>
                  <w:lang w:val="en-US"/>
                </w:rPr>
                <w:t>Therefore, synergies with the CEF are not regarded as relevant in the 2021-2027 period.</w:t>
              </w:r>
            </w:ins>
          </w:p>
        </w:tc>
      </w:tr>
      <w:tr w:rsidR="00F31369" w:rsidRPr="00821EC4" w14:paraId="0AF930CB" w14:textId="77777777" w:rsidTr="00D102A4">
        <w:tc>
          <w:tcPr>
            <w:tcW w:w="2972" w:type="dxa"/>
            <w:shd w:val="clear" w:color="auto" w:fill="auto"/>
          </w:tcPr>
          <w:p w14:paraId="23EE583F" w14:textId="77777777" w:rsidR="00F31369" w:rsidRPr="00821EC4" w:rsidRDefault="00F31369" w:rsidP="0059399D">
            <w:pPr>
              <w:pStyle w:val="Tabletext"/>
              <w:keepNext/>
              <w:spacing w:line="240" w:lineRule="auto"/>
              <w:rPr>
                <w:sz w:val="20"/>
              </w:rPr>
            </w:pPr>
            <w:r w:rsidRPr="00821EC4">
              <w:rPr>
                <w:sz w:val="20"/>
              </w:rPr>
              <w:t>AMIF</w:t>
            </w:r>
          </w:p>
        </w:tc>
        <w:tc>
          <w:tcPr>
            <w:tcW w:w="1276" w:type="dxa"/>
            <w:shd w:val="clear" w:color="auto" w:fill="auto"/>
          </w:tcPr>
          <w:p w14:paraId="09BC34A5" w14:textId="4168DC9C" w:rsidR="00F31369" w:rsidRPr="00821EC4" w:rsidRDefault="00AB66BB" w:rsidP="0059399D">
            <w:pPr>
              <w:pStyle w:val="Tabletext"/>
              <w:keepNext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0</w:t>
            </w:r>
          </w:p>
        </w:tc>
        <w:tc>
          <w:tcPr>
            <w:tcW w:w="4961" w:type="dxa"/>
            <w:shd w:val="clear" w:color="auto" w:fill="auto"/>
          </w:tcPr>
          <w:p w14:paraId="143C438F" w14:textId="21638374" w:rsidR="00F31369" w:rsidRPr="00821EC4" w:rsidRDefault="003617B7" w:rsidP="0059399D">
            <w:pPr>
              <w:pStyle w:val="Tabletext"/>
              <w:keepNext/>
              <w:spacing w:line="240" w:lineRule="auto"/>
              <w:rPr>
                <w:sz w:val="20"/>
              </w:rPr>
            </w:pPr>
            <w:r>
              <w:rPr>
                <w:sz w:val="20"/>
              </w:rPr>
              <w:t xml:space="preserve">Due to </w:t>
            </w:r>
            <w:r w:rsidR="00D4115D">
              <w:rPr>
                <w:sz w:val="20"/>
              </w:rPr>
              <w:t>legal exemptions</w:t>
            </w:r>
            <w:r w:rsidR="000F5A23">
              <w:rPr>
                <w:sz w:val="20"/>
              </w:rPr>
              <w:t xml:space="preserve"> from parts of the EU treaty</w:t>
            </w:r>
            <w:r w:rsidR="00D4115D">
              <w:rPr>
                <w:sz w:val="20"/>
              </w:rPr>
              <w:t>, this instrument is not available in Denmark.</w:t>
            </w:r>
          </w:p>
        </w:tc>
      </w:tr>
      <w:tr w:rsidR="00F31369" w:rsidRPr="00BA15A7" w14:paraId="436ED51F" w14:textId="77777777" w:rsidTr="00D102A4">
        <w:tc>
          <w:tcPr>
            <w:tcW w:w="2972" w:type="dxa"/>
            <w:shd w:val="clear" w:color="auto" w:fill="D4E8FF" w:themeFill="accent2" w:themeFillTint="1A"/>
          </w:tcPr>
          <w:p w14:paraId="14D18F60" w14:textId="77777777" w:rsidR="00F31369" w:rsidRPr="00821EC4" w:rsidRDefault="00F31369" w:rsidP="0059399D">
            <w:pPr>
              <w:pStyle w:val="Tabletext"/>
              <w:keepNext/>
              <w:spacing w:line="240" w:lineRule="auto"/>
              <w:rPr>
                <w:sz w:val="20"/>
              </w:rPr>
            </w:pPr>
            <w:r w:rsidRPr="00821EC4">
              <w:rPr>
                <w:sz w:val="20"/>
              </w:rPr>
              <w:t>Brexit Adjustment Reserve</w:t>
            </w:r>
          </w:p>
        </w:tc>
        <w:tc>
          <w:tcPr>
            <w:tcW w:w="1276" w:type="dxa"/>
            <w:shd w:val="clear" w:color="auto" w:fill="D4E8FF" w:themeFill="accent2" w:themeFillTint="1A"/>
          </w:tcPr>
          <w:p w14:paraId="46760F1F" w14:textId="020C62A6" w:rsidR="00F31369" w:rsidRPr="00821EC4" w:rsidRDefault="00ED1627" w:rsidP="0059399D">
            <w:pPr>
              <w:pStyle w:val="Tabletext"/>
              <w:keepNext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4</w:t>
            </w:r>
          </w:p>
        </w:tc>
        <w:tc>
          <w:tcPr>
            <w:tcW w:w="4961" w:type="dxa"/>
            <w:shd w:val="clear" w:color="auto" w:fill="D4E8FF" w:themeFill="accent2" w:themeFillTint="1A"/>
          </w:tcPr>
          <w:p w14:paraId="3A2EE969" w14:textId="77D716FC" w:rsidR="00F31369" w:rsidRPr="003E7C13" w:rsidRDefault="00BA15A7" w:rsidP="0059399D">
            <w:pPr>
              <w:pStyle w:val="Tabletext"/>
              <w:keepNext/>
              <w:spacing w:line="240" w:lineRule="auto"/>
              <w:rPr>
                <w:sz w:val="20"/>
                <w:lang w:val="en-US"/>
              </w:rPr>
            </w:pPr>
            <w:r w:rsidRPr="00BA15A7">
              <w:rPr>
                <w:lang w:val="en-US"/>
              </w:rPr>
              <w:t>Clearly important but still unclear</w:t>
            </w:r>
            <w:r>
              <w:rPr>
                <w:lang w:val="en-US"/>
              </w:rPr>
              <w:t xml:space="preserve"> how the </w:t>
            </w:r>
            <w:r w:rsidR="006945DB">
              <w:rPr>
                <w:lang w:val="en-US"/>
              </w:rPr>
              <w:t xml:space="preserve">detailed </w:t>
            </w:r>
            <w:r>
              <w:rPr>
                <w:lang w:val="en-US"/>
              </w:rPr>
              <w:t>set-up will be</w:t>
            </w:r>
            <w:r w:rsidR="006945DB">
              <w:rPr>
                <w:lang w:val="en-US"/>
              </w:rPr>
              <w:t xml:space="preserve">. </w:t>
            </w:r>
            <w:r w:rsidR="006945DB" w:rsidRPr="006945DB">
              <w:rPr>
                <w:lang w:val="en-US"/>
              </w:rPr>
              <w:t xml:space="preserve">The </w:t>
            </w:r>
            <w:r w:rsidR="00E60CCD">
              <w:rPr>
                <w:lang w:val="en-US"/>
              </w:rPr>
              <w:t>uncertainty</w:t>
            </w:r>
            <w:r w:rsidR="006945DB" w:rsidRPr="006945DB">
              <w:rPr>
                <w:lang w:val="en-US"/>
              </w:rPr>
              <w:t xml:space="preserve"> of making a national plan that then later </w:t>
            </w:r>
            <w:r w:rsidR="006945DB">
              <w:rPr>
                <w:lang w:val="en-US"/>
              </w:rPr>
              <w:t>wil</w:t>
            </w:r>
            <w:r w:rsidR="00E60CCD">
              <w:rPr>
                <w:lang w:val="en-US"/>
              </w:rPr>
              <w:t>l (may!)</w:t>
            </w:r>
            <w:r w:rsidR="006945DB">
              <w:rPr>
                <w:lang w:val="en-US"/>
              </w:rPr>
              <w:t xml:space="preserve"> be subje</w:t>
            </w:r>
            <w:r w:rsidR="00E60CCD">
              <w:rPr>
                <w:lang w:val="en-US"/>
              </w:rPr>
              <w:t xml:space="preserve">ct to </w:t>
            </w:r>
            <w:r w:rsidR="00FE425B">
              <w:rPr>
                <w:lang w:val="en-US"/>
              </w:rPr>
              <w:t xml:space="preserve">EU reimbursement means that efforts are under way to ensure that the proposed actions are acceptable </w:t>
            </w:r>
            <w:r w:rsidR="002E2F28">
              <w:rPr>
                <w:lang w:val="en-US"/>
              </w:rPr>
              <w:t>to</w:t>
            </w:r>
            <w:r w:rsidR="00FE425B">
              <w:rPr>
                <w:lang w:val="en-US"/>
              </w:rPr>
              <w:t xml:space="preserve"> the Commission.</w:t>
            </w:r>
            <w:ins w:id="34" w:author="Tej Egefjord" w:date="2021-04-21T08:23:00Z">
              <w:r w:rsidR="005727E3">
                <w:rPr>
                  <w:lang w:val="en-US"/>
                </w:rPr>
                <w:t xml:space="preserve"> Synergies are pursued through dialogue with the rel</w:t>
              </w:r>
            </w:ins>
            <w:ins w:id="35" w:author="Tej Egefjord" w:date="2021-04-21T08:24:00Z">
              <w:r w:rsidR="005727E3">
                <w:rPr>
                  <w:lang w:val="en-US"/>
                </w:rPr>
                <w:t xml:space="preserve">evant units in the DBA and “Fiskeristyrelsen” </w:t>
              </w:r>
            </w:ins>
            <w:ins w:id="36" w:author="Henrik Halkier" w:date="2021-04-27T11:13:00Z">
              <w:r w:rsidR="00492EB7">
                <w:rPr>
                  <w:lang w:val="en-US"/>
                </w:rPr>
                <w:t xml:space="preserve">(Danish Fisheries Agency) </w:t>
              </w:r>
            </w:ins>
            <w:ins w:id="37" w:author="Tej Egefjord" w:date="2021-04-21T08:24:00Z">
              <w:r w:rsidR="005727E3">
                <w:rPr>
                  <w:lang w:val="en-US"/>
                </w:rPr>
                <w:t>that are responsible for the BAR.</w:t>
              </w:r>
            </w:ins>
          </w:p>
        </w:tc>
      </w:tr>
      <w:tr w:rsidR="00F31369" w:rsidRPr="00FD04CC" w14:paraId="3CA6EE67" w14:textId="77777777" w:rsidTr="00D102A4">
        <w:tc>
          <w:tcPr>
            <w:tcW w:w="2972" w:type="dxa"/>
            <w:shd w:val="clear" w:color="auto" w:fill="auto"/>
          </w:tcPr>
          <w:p w14:paraId="065CFA2C" w14:textId="77777777" w:rsidR="00F31369" w:rsidRDefault="00F31369" w:rsidP="0059399D">
            <w:pPr>
              <w:pStyle w:val="Tabletext"/>
              <w:keepNext/>
              <w:spacing w:line="240" w:lineRule="auto"/>
              <w:rPr>
                <w:sz w:val="20"/>
              </w:rPr>
            </w:pPr>
            <w:r w:rsidRPr="00821EC4">
              <w:rPr>
                <w:sz w:val="20"/>
              </w:rPr>
              <w:t>Others? (please list)</w:t>
            </w:r>
          </w:p>
          <w:p w14:paraId="3CDB0DBB" w14:textId="1505BFF3" w:rsidR="00FD04CC" w:rsidRPr="00FD04CC" w:rsidRDefault="00FD04CC" w:rsidP="0059399D">
            <w:pPr>
              <w:pStyle w:val="Tabletext"/>
              <w:keepNext/>
              <w:spacing w:line="240" w:lineRule="auto"/>
              <w:rPr>
                <w:b/>
                <w:bCs/>
                <w:sz w:val="20"/>
              </w:rPr>
            </w:pPr>
            <w:r w:rsidRPr="003E7C13">
              <w:rPr>
                <w:b/>
                <w:bCs/>
                <w:i/>
                <w:iCs/>
                <w:lang w:val="en-US"/>
              </w:rPr>
              <w:t>Digital Europe</w:t>
            </w:r>
          </w:p>
        </w:tc>
        <w:tc>
          <w:tcPr>
            <w:tcW w:w="1276" w:type="dxa"/>
            <w:shd w:val="clear" w:color="auto" w:fill="auto"/>
          </w:tcPr>
          <w:p w14:paraId="3AAA842B" w14:textId="28B364C5" w:rsidR="00F31369" w:rsidRPr="00821EC4" w:rsidRDefault="00D355FD" w:rsidP="0059399D">
            <w:pPr>
              <w:pStyle w:val="Tabletext"/>
              <w:keepNext/>
              <w:spacing w:line="240" w:lineRule="auto"/>
              <w:jc w:val="center"/>
              <w:rPr>
                <w:sz w:val="20"/>
              </w:rPr>
            </w:pPr>
            <w:r>
              <w:rPr>
                <w:sz w:val="20"/>
              </w:rPr>
              <w:t>3</w:t>
            </w:r>
          </w:p>
        </w:tc>
        <w:tc>
          <w:tcPr>
            <w:tcW w:w="4961" w:type="dxa"/>
            <w:shd w:val="clear" w:color="auto" w:fill="auto"/>
          </w:tcPr>
          <w:p w14:paraId="3A9D392B" w14:textId="351615B3" w:rsidR="00F31369" w:rsidRPr="003E7C13" w:rsidRDefault="00D355FD" w:rsidP="0059399D">
            <w:pPr>
              <w:pStyle w:val="Tabletext"/>
              <w:keepNext/>
              <w:spacing w:line="240" w:lineRule="auto"/>
              <w:rPr>
                <w:sz w:val="20"/>
                <w:lang w:val="en-US"/>
              </w:rPr>
            </w:pPr>
            <w:r w:rsidRPr="00ED1627">
              <w:rPr>
                <w:lang w:val="en-US"/>
              </w:rPr>
              <w:t xml:space="preserve">Possible with </w:t>
            </w:r>
            <w:r w:rsidR="00ED1627" w:rsidRPr="00ED1627">
              <w:rPr>
                <w:lang w:val="en-US"/>
              </w:rPr>
              <w:t>ERDF co-funding</w:t>
            </w:r>
            <w:r w:rsidR="00ED1627">
              <w:rPr>
                <w:lang w:val="en-US"/>
              </w:rPr>
              <w:t xml:space="preserve">, but in practice this is difficult because of uncoordinated deadlines and </w:t>
            </w:r>
            <w:r w:rsidR="004935B4">
              <w:rPr>
                <w:lang w:val="en-US"/>
              </w:rPr>
              <w:t xml:space="preserve">different requirements to applications. </w:t>
            </w:r>
            <w:r w:rsidR="004935B4" w:rsidRPr="005E1748">
              <w:rPr>
                <w:lang w:val="en-US"/>
              </w:rPr>
              <w:t>However, DE is being administered by DBA</w:t>
            </w:r>
            <w:r w:rsidR="00FE70D6" w:rsidRPr="005E1748">
              <w:rPr>
                <w:lang w:val="en-US"/>
              </w:rPr>
              <w:t>’s</w:t>
            </w:r>
            <w:r w:rsidR="005E1748" w:rsidRPr="005E1748">
              <w:rPr>
                <w:lang w:val="en-US"/>
              </w:rPr>
              <w:t xml:space="preserve"> Copenhagen office, and th</w:t>
            </w:r>
            <w:r w:rsidR="005E1748">
              <w:rPr>
                <w:lang w:val="en-US"/>
              </w:rPr>
              <w:t xml:space="preserve">us </w:t>
            </w:r>
            <w:r w:rsidR="002E2F28">
              <w:rPr>
                <w:lang w:val="en-US"/>
              </w:rPr>
              <w:t xml:space="preserve">in principle </w:t>
            </w:r>
            <w:r w:rsidR="005E1748">
              <w:rPr>
                <w:lang w:val="en-US"/>
              </w:rPr>
              <w:t>the task</w:t>
            </w:r>
            <w:r w:rsidR="001E5E30">
              <w:rPr>
                <w:lang w:val="en-US"/>
              </w:rPr>
              <w:t xml:space="preserve"> </w:t>
            </w:r>
            <w:r w:rsidR="002E2F28">
              <w:rPr>
                <w:lang w:val="en-US"/>
              </w:rPr>
              <w:t>should be</w:t>
            </w:r>
            <w:r w:rsidR="001E5E30">
              <w:rPr>
                <w:lang w:val="en-US"/>
              </w:rPr>
              <w:t xml:space="preserve"> manageable.</w:t>
            </w:r>
          </w:p>
        </w:tc>
      </w:tr>
    </w:tbl>
    <w:p w14:paraId="692D62FA" w14:textId="79833681" w:rsidR="00F31369" w:rsidRDefault="00F31369" w:rsidP="00F31369">
      <w:pPr>
        <w:spacing w:after="120"/>
      </w:pPr>
      <w:r w:rsidRPr="00821EC4">
        <w:t>* 0 = irrelevant, 10 = very relevant.</w:t>
      </w:r>
    </w:p>
    <w:p w14:paraId="39CEE85A" w14:textId="77777777" w:rsidR="00A62621" w:rsidRPr="00821EC4" w:rsidRDefault="00A62621" w:rsidP="00F31369">
      <w:pPr>
        <w:spacing w:after="120"/>
      </w:pPr>
    </w:p>
    <w:p w14:paraId="1BCB1C04" w14:textId="7537837A" w:rsidR="00CF1B0A" w:rsidRPr="00821EC4" w:rsidRDefault="00411B01" w:rsidP="00A62621">
      <w:pPr>
        <w:pStyle w:val="Heading2"/>
      </w:pPr>
      <w:r w:rsidRPr="00821EC4">
        <w:lastRenderedPageBreak/>
        <w:t>O</w:t>
      </w:r>
      <w:r w:rsidR="009367AA" w:rsidRPr="00821EC4">
        <w:t>verview: obstacles and successes</w:t>
      </w:r>
      <w:r w:rsidRPr="00821EC4">
        <w:t xml:space="preserve"> </w:t>
      </w:r>
    </w:p>
    <w:p w14:paraId="396D3161" w14:textId="77777777" w:rsidR="00EC6F30" w:rsidRDefault="00EC6F30" w:rsidP="00EC6F30">
      <w:pPr>
        <w:spacing w:after="120" w:line="264" w:lineRule="auto"/>
        <w:rPr>
          <w:noProof w:val="0"/>
        </w:rPr>
      </w:pPr>
    </w:p>
    <w:p w14:paraId="2184B52A" w14:textId="576CC893" w:rsidR="007347B6" w:rsidRDefault="007347B6" w:rsidP="007347B6">
      <w:pPr>
        <w:rPr>
          <w:lang w:val="en-US"/>
        </w:rPr>
      </w:pPr>
      <w:r w:rsidRPr="007347B6">
        <w:rPr>
          <w:lang w:val="en-US"/>
        </w:rPr>
        <w:t xml:space="preserve">The main obstacles for </w:t>
      </w:r>
      <w:r>
        <w:rPr>
          <w:lang w:val="en-US"/>
        </w:rPr>
        <w:t xml:space="preserve">coordination and synergies are clearly </w:t>
      </w:r>
      <w:r w:rsidR="006165F3">
        <w:rPr>
          <w:lang w:val="en-US"/>
        </w:rPr>
        <w:t>the different rhythm</w:t>
      </w:r>
      <w:r w:rsidR="002E2F28">
        <w:rPr>
          <w:lang w:val="en-US"/>
        </w:rPr>
        <w:t>s</w:t>
      </w:r>
      <w:r w:rsidR="006165F3">
        <w:rPr>
          <w:lang w:val="en-US"/>
        </w:rPr>
        <w:t xml:space="preserve"> of programmes in terms of calls and reporting, and, of course, </w:t>
      </w:r>
      <w:r w:rsidR="002E2F28">
        <w:rPr>
          <w:lang w:val="en-US"/>
        </w:rPr>
        <w:t>weakly coordinated</w:t>
      </w:r>
      <w:r w:rsidR="006165F3">
        <w:rPr>
          <w:lang w:val="en-US"/>
        </w:rPr>
        <w:t xml:space="preserve"> regulatory frameworks</w:t>
      </w:r>
      <w:ins w:id="38" w:author="Tej Egefjord" w:date="2021-04-21T08:25:00Z">
        <w:r w:rsidR="005727E3">
          <w:rPr>
            <w:lang w:val="en-US"/>
          </w:rPr>
          <w:t xml:space="preserve"> at  the EU-level</w:t>
        </w:r>
      </w:ins>
      <w:r w:rsidR="006165F3">
        <w:rPr>
          <w:lang w:val="en-US"/>
        </w:rPr>
        <w:t xml:space="preserve">, especially regarding </w:t>
      </w:r>
      <w:r w:rsidR="008B6021">
        <w:rPr>
          <w:lang w:val="en-US"/>
        </w:rPr>
        <w:t>eligibility,</w:t>
      </w:r>
      <w:r w:rsidR="00FD6748">
        <w:rPr>
          <w:lang w:val="en-US"/>
        </w:rPr>
        <w:t xml:space="preserve"> co-funding requirements, state aid and competition rules. </w:t>
      </w:r>
      <w:r w:rsidR="00FD6748" w:rsidRPr="0046296D">
        <w:rPr>
          <w:lang w:val="en-US"/>
        </w:rPr>
        <w:t xml:space="preserve">Conversely, </w:t>
      </w:r>
      <w:r w:rsidR="00AB7E8C" w:rsidRPr="0046296D">
        <w:rPr>
          <w:lang w:val="en-US"/>
        </w:rPr>
        <w:t xml:space="preserve">if further synergies are to be achieved, </w:t>
      </w:r>
      <w:r w:rsidR="0046296D" w:rsidRPr="0046296D">
        <w:rPr>
          <w:lang w:val="en-US"/>
        </w:rPr>
        <w:t>the m</w:t>
      </w:r>
      <w:r w:rsidR="0046296D">
        <w:rPr>
          <w:lang w:val="en-US"/>
        </w:rPr>
        <w:t>ost important factors are coordinat</w:t>
      </w:r>
      <w:r w:rsidR="004966FE">
        <w:rPr>
          <w:lang w:val="en-US"/>
        </w:rPr>
        <w:t>ing</w:t>
      </w:r>
      <w:r w:rsidR="0046296D">
        <w:rPr>
          <w:lang w:val="en-US"/>
        </w:rPr>
        <w:t xml:space="preserve"> strategies </w:t>
      </w:r>
      <w:r w:rsidR="001A2F28">
        <w:rPr>
          <w:lang w:val="en-US"/>
        </w:rPr>
        <w:t xml:space="preserve">from the start, </w:t>
      </w:r>
      <w:r w:rsidR="0046296D">
        <w:rPr>
          <w:lang w:val="en-US"/>
        </w:rPr>
        <w:t xml:space="preserve">and </w:t>
      </w:r>
      <w:r w:rsidR="001A2F28">
        <w:rPr>
          <w:lang w:val="en-US"/>
        </w:rPr>
        <w:t xml:space="preserve">coordinating project selection and implementation </w:t>
      </w:r>
      <w:r w:rsidR="000B4DD7">
        <w:rPr>
          <w:lang w:val="en-US"/>
        </w:rPr>
        <w:t>in order to stimulate coherent changes in businesses and society at large</w:t>
      </w:r>
      <w:r w:rsidR="00B648BA">
        <w:rPr>
          <w:lang w:val="en-US"/>
        </w:rPr>
        <w:t xml:space="preserve"> – both of which are </w:t>
      </w:r>
      <w:r w:rsidR="00392026">
        <w:rPr>
          <w:lang w:val="en-US"/>
        </w:rPr>
        <w:t xml:space="preserve">in turn </w:t>
      </w:r>
      <w:r w:rsidR="00B648BA">
        <w:rPr>
          <w:lang w:val="en-US"/>
        </w:rPr>
        <w:t>greatly facilitated by the presence of integrated management structures.</w:t>
      </w:r>
      <w:r w:rsidR="00FD1E01">
        <w:rPr>
          <w:lang w:val="en-US"/>
        </w:rPr>
        <w:t xml:space="preserve"> See also the table below. </w:t>
      </w:r>
    </w:p>
    <w:p w14:paraId="59FE9420" w14:textId="3233A3C0" w:rsidR="00CF1B0A" w:rsidRPr="00821EC4" w:rsidRDefault="00CF1B0A" w:rsidP="00FD1E01">
      <w:pPr>
        <w:spacing w:after="120" w:line="264" w:lineRule="auto"/>
        <w:rPr>
          <w:noProof w:val="0"/>
        </w:rPr>
      </w:pPr>
    </w:p>
    <w:tbl>
      <w:tblPr>
        <w:tblStyle w:val="TableGrid"/>
        <w:tblW w:w="5486" w:type="pct"/>
        <w:tblLook w:val="04A0" w:firstRow="1" w:lastRow="0" w:firstColumn="1" w:lastColumn="0" w:noHBand="0" w:noVBand="1"/>
      </w:tblPr>
      <w:tblGrid>
        <w:gridCol w:w="3478"/>
        <w:gridCol w:w="1375"/>
        <w:gridCol w:w="3037"/>
        <w:gridCol w:w="2002"/>
      </w:tblGrid>
      <w:tr w:rsidR="00CF1B0A" w:rsidRPr="00821EC4" w14:paraId="475BBE04" w14:textId="77777777" w:rsidTr="00E042E3">
        <w:trPr>
          <w:trHeight w:val="842"/>
        </w:trPr>
        <w:tc>
          <w:tcPr>
            <w:tcW w:w="1758" w:type="pct"/>
            <w:shd w:val="clear" w:color="auto" w:fill="BFBFBF" w:themeFill="background1" w:themeFillShade="BF"/>
          </w:tcPr>
          <w:p w14:paraId="16858531" w14:textId="3E19156C" w:rsidR="00CF1B0A" w:rsidRPr="00821EC4" w:rsidRDefault="004D3879" w:rsidP="00E042E3">
            <w:pPr>
              <w:spacing w:after="60" w:line="240" w:lineRule="auto"/>
              <w:jc w:val="left"/>
              <w:rPr>
                <w:b/>
                <w:noProof w:val="0"/>
                <w:sz w:val="18"/>
                <w:highlight w:val="yellow"/>
              </w:rPr>
            </w:pPr>
            <w:r w:rsidRPr="004D3879">
              <w:rPr>
                <w:b/>
                <w:noProof w:val="0"/>
                <w:sz w:val="18"/>
              </w:rPr>
              <w:t>Action</w:t>
            </w:r>
          </w:p>
        </w:tc>
        <w:tc>
          <w:tcPr>
            <w:tcW w:w="695" w:type="pct"/>
            <w:shd w:val="clear" w:color="auto" w:fill="BFBFBF" w:themeFill="background1" w:themeFillShade="BF"/>
          </w:tcPr>
          <w:p w14:paraId="1B535C0E" w14:textId="6FDE2BA2" w:rsidR="00CF1B0A" w:rsidRPr="00821EC4" w:rsidRDefault="00CF1B0A" w:rsidP="00E042E3">
            <w:pPr>
              <w:spacing w:after="60" w:line="240" w:lineRule="auto"/>
              <w:jc w:val="left"/>
              <w:rPr>
                <w:b/>
                <w:noProof w:val="0"/>
                <w:sz w:val="18"/>
              </w:rPr>
            </w:pPr>
            <w:r w:rsidRPr="00821EC4">
              <w:rPr>
                <w:b/>
                <w:noProof w:val="0"/>
                <w:sz w:val="18"/>
              </w:rPr>
              <w:t>Action has supported</w:t>
            </w:r>
            <w:r w:rsidR="00411B01" w:rsidRPr="00821EC4">
              <w:rPr>
                <w:b/>
                <w:noProof w:val="0"/>
                <w:sz w:val="18"/>
              </w:rPr>
              <w:t xml:space="preserve"> positive interactions/</w:t>
            </w:r>
            <w:r w:rsidRPr="00821EC4">
              <w:rPr>
                <w:b/>
                <w:noProof w:val="0"/>
                <w:sz w:val="18"/>
              </w:rPr>
              <w:t xml:space="preserve"> synergies</w:t>
            </w:r>
          </w:p>
          <w:p w14:paraId="67FF41DA" w14:textId="77777777" w:rsidR="00CF1B0A" w:rsidRPr="00821EC4" w:rsidRDefault="00CF1B0A" w:rsidP="00E042E3">
            <w:pPr>
              <w:spacing w:after="60" w:line="240" w:lineRule="auto"/>
              <w:jc w:val="left"/>
              <w:rPr>
                <w:noProof w:val="0"/>
                <w:sz w:val="18"/>
              </w:rPr>
            </w:pPr>
            <w:r w:rsidRPr="00821EC4">
              <w:rPr>
                <w:noProof w:val="0"/>
                <w:sz w:val="18"/>
              </w:rPr>
              <w:t xml:space="preserve">(0-10 </w:t>
            </w:r>
            <w:proofErr w:type="gramStart"/>
            <w:r w:rsidRPr="00821EC4">
              <w:rPr>
                <w:noProof w:val="0"/>
                <w:sz w:val="18"/>
              </w:rPr>
              <w:t>scale)*</w:t>
            </w:r>
            <w:proofErr w:type="gramEnd"/>
          </w:p>
        </w:tc>
        <w:tc>
          <w:tcPr>
            <w:tcW w:w="1535" w:type="pct"/>
            <w:shd w:val="clear" w:color="auto" w:fill="BFBFBF" w:themeFill="background1" w:themeFillShade="BF"/>
          </w:tcPr>
          <w:p w14:paraId="468E2DF3" w14:textId="77777777" w:rsidR="00CF1B0A" w:rsidRPr="00821EC4" w:rsidRDefault="00CF1B0A" w:rsidP="00E042E3">
            <w:pPr>
              <w:spacing w:after="0" w:line="240" w:lineRule="auto"/>
              <w:jc w:val="left"/>
              <w:rPr>
                <w:b/>
                <w:noProof w:val="0"/>
                <w:sz w:val="18"/>
              </w:rPr>
            </w:pPr>
            <w:r w:rsidRPr="00821EC4">
              <w:rPr>
                <w:b/>
                <w:noProof w:val="0"/>
                <w:sz w:val="18"/>
              </w:rPr>
              <w:t>Qualitative assessment</w:t>
            </w:r>
          </w:p>
          <w:p w14:paraId="57859061" w14:textId="61DA9849" w:rsidR="00CF1B0A" w:rsidRPr="00821EC4" w:rsidRDefault="00CF1B0A" w:rsidP="00E042E3">
            <w:pPr>
              <w:spacing w:after="60" w:line="240" w:lineRule="auto"/>
              <w:jc w:val="left"/>
              <w:rPr>
                <w:noProof w:val="0"/>
                <w:sz w:val="18"/>
              </w:rPr>
            </w:pPr>
            <w:r w:rsidRPr="00821EC4">
              <w:rPr>
                <w:noProof w:val="0"/>
                <w:sz w:val="18"/>
              </w:rPr>
              <w:t xml:space="preserve">(please provide a justification where possible, and any representative </w:t>
            </w:r>
            <w:r w:rsidR="00C65E76" w:rsidRPr="00821EC4">
              <w:rPr>
                <w:noProof w:val="0"/>
                <w:sz w:val="18"/>
              </w:rPr>
              <w:t xml:space="preserve">cases or </w:t>
            </w:r>
            <w:r w:rsidRPr="00821EC4">
              <w:rPr>
                <w:noProof w:val="0"/>
                <w:sz w:val="18"/>
              </w:rPr>
              <w:t>examples)</w:t>
            </w:r>
          </w:p>
        </w:tc>
        <w:tc>
          <w:tcPr>
            <w:tcW w:w="1012" w:type="pct"/>
            <w:shd w:val="clear" w:color="auto" w:fill="BFBFBF" w:themeFill="background1" w:themeFillShade="BF"/>
          </w:tcPr>
          <w:p w14:paraId="3A00AF8E" w14:textId="77777777" w:rsidR="00CF1B0A" w:rsidRPr="00821EC4" w:rsidRDefault="00CF1B0A" w:rsidP="00E042E3">
            <w:pPr>
              <w:spacing w:after="0" w:line="240" w:lineRule="auto"/>
              <w:jc w:val="left"/>
              <w:rPr>
                <w:b/>
                <w:noProof w:val="0"/>
                <w:sz w:val="18"/>
              </w:rPr>
            </w:pPr>
            <w:r w:rsidRPr="00821EC4">
              <w:rPr>
                <w:b/>
                <w:noProof w:val="0"/>
                <w:sz w:val="18"/>
              </w:rPr>
              <w:t>Any changes planned for 2021-27?</w:t>
            </w:r>
          </w:p>
        </w:tc>
      </w:tr>
      <w:tr w:rsidR="00CF1B0A" w:rsidRPr="00821EC4" w14:paraId="47F97DF0" w14:textId="77777777" w:rsidTr="00E042E3">
        <w:trPr>
          <w:trHeight w:val="340"/>
        </w:trPr>
        <w:tc>
          <w:tcPr>
            <w:tcW w:w="1758" w:type="pct"/>
            <w:shd w:val="clear" w:color="auto" w:fill="FFFFFF" w:themeFill="background1"/>
          </w:tcPr>
          <w:p w14:paraId="25957AB8" w14:textId="2D16B272" w:rsidR="00CF1B0A" w:rsidRPr="00821EC4" w:rsidRDefault="00C65E76" w:rsidP="00E042E3">
            <w:pPr>
              <w:spacing w:after="60" w:line="240" w:lineRule="auto"/>
              <w:jc w:val="left"/>
              <w:rPr>
                <w:noProof w:val="0"/>
                <w:sz w:val="18"/>
              </w:rPr>
            </w:pPr>
            <w:r w:rsidRPr="00821EC4">
              <w:rPr>
                <w:noProof w:val="0"/>
                <w:sz w:val="18"/>
              </w:rPr>
              <w:t>Coordinated input fro</w:t>
            </w:r>
            <w:r w:rsidR="009367AA" w:rsidRPr="00821EC4">
              <w:rPr>
                <w:noProof w:val="0"/>
                <w:sz w:val="18"/>
              </w:rPr>
              <w:t xml:space="preserve">m different funds, instruments </w:t>
            </w:r>
            <w:r w:rsidRPr="00821EC4">
              <w:rPr>
                <w:noProof w:val="0"/>
                <w:sz w:val="18"/>
              </w:rPr>
              <w:t xml:space="preserve">in </w:t>
            </w:r>
            <w:r w:rsidRPr="004D3879">
              <w:rPr>
                <w:b/>
                <w:noProof w:val="0"/>
                <w:sz w:val="18"/>
              </w:rPr>
              <w:t>drafting strategies and programmes</w:t>
            </w:r>
          </w:p>
        </w:tc>
        <w:tc>
          <w:tcPr>
            <w:tcW w:w="695" w:type="pct"/>
            <w:shd w:val="clear" w:color="auto" w:fill="FFFFFF" w:themeFill="background1"/>
          </w:tcPr>
          <w:p w14:paraId="7291A175" w14:textId="09F4F4A4" w:rsidR="00CF1B0A" w:rsidRPr="00DD0CE1" w:rsidRDefault="00DD0CE1" w:rsidP="00DD0CE1">
            <w:pPr>
              <w:spacing w:after="60" w:line="240" w:lineRule="auto"/>
              <w:jc w:val="center"/>
              <w:rPr>
                <w:noProof w:val="0"/>
                <w:sz w:val="18"/>
              </w:rPr>
            </w:pPr>
            <w:r w:rsidRPr="00DD0CE1">
              <w:rPr>
                <w:noProof w:val="0"/>
                <w:sz w:val="18"/>
              </w:rPr>
              <w:t>10</w:t>
            </w:r>
          </w:p>
        </w:tc>
        <w:tc>
          <w:tcPr>
            <w:tcW w:w="1535" w:type="pct"/>
            <w:shd w:val="clear" w:color="auto" w:fill="FFFFFF" w:themeFill="background1"/>
          </w:tcPr>
          <w:p w14:paraId="57EC03AF" w14:textId="1DB433AA" w:rsidR="00CF1B0A" w:rsidRPr="00D14178" w:rsidRDefault="00D14178" w:rsidP="00E042E3">
            <w:pPr>
              <w:spacing w:after="60" w:line="240" w:lineRule="auto"/>
              <w:jc w:val="left"/>
              <w:rPr>
                <w:noProof w:val="0"/>
                <w:sz w:val="18"/>
              </w:rPr>
            </w:pPr>
            <w:r w:rsidRPr="00D14178">
              <w:rPr>
                <w:noProof w:val="0"/>
                <w:sz w:val="18"/>
              </w:rPr>
              <w:t>See</w:t>
            </w:r>
            <w:r>
              <w:rPr>
                <w:noProof w:val="0"/>
                <w:sz w:val="18"/>
              </w:rPr>
              <w:t xml:space="preserve"> above.</w:t>
            </w:r>
          </w:p>
        </w:tc>
        <w:tc>
          <w:tcPr>
            <w:tcW w:w="1012" w:type="pct"/>
            <w:shd w:val="clear" w:color="auto" w:fill="FFFFFF" w:themeFill="background1"/>
          </w:tcPr>
          <w:p w14:paraId="145625EC" w14:textId="523F7FCF" w:rsidR="00CF1B0A" w:rsidRPr="001531AC" w:rsidRDefault="006720DC" w:rsidP="00E042E3">
            <w:pPr>
              <w:spacing w:after="60" w:line="240" w:lineRule="auto"/>
              <w:jc w:val="left"/>
              <w:rPr>
                <w:noProof w:val="0"/>
                <w:sz w:val="18"/>
              </w:rPr>
            </w:pPr>
            <w:r w:rsidRPr="001531AC">
              <w:rPr>
                <w:noProof w:val="0"/>
                <w:sz w:val="18"/>
              </w:rPr>
              <w:t>No</w:t>
            </w:r>
          </w:p>
        </w:tc>
      </w:tr>
      <w:tr w:rsidR="006720DC" w:rsidRPr="00821EC4" w14:paraId="52E84354" w14:textId="77777777" w:rsidTr="00E042E3">
        <w:trPr>
          <w:trHeight w:val="340"/>
        </w:trPr>
        <w:tc>
          <w:tcPr>
            <w:tcW w:w="1758" w:type="pct"/>
            <w:shd w:val="clear" w:color="auto" w:fill="FFFFFF" w:themeFill="background1"/>
          </w:tcPr>
          <w:p w14:paraId="49614AA9" w14:textId="3A17F7FD" w:rsidR="006720DC" w:rsidRPr="00821EC4" w:rsidRDefault="006720DC" w:rsidP="006720DC">
            <w:pPr>
              <w:spacing w:after="60" w:line="240" w:lineRule="auto"/>
              <w:jc w:val="left"/>
              <w:rPr>
                <w:noProof w:val="0"/>
                <w:sz w:val="18"/>
              </w:rPr>
            </w:pPr>
            <w:r w:rsidRPr="00821EC4">
              <w:rPr>
                <w:noProof w:val="0"/>
                <w:sz w:val="18"/>
              </w:rPr>
              <w:t xml:space="preserve">Explicit </w:t>
            </w:r>
            <w:r w:rsidRPr="004D3879">
              <w:rPr>
                <w:b/>
                <w:noProof w:val="0"/>
                <w:sz w:val="18"/>
              </w:rPr>
              <w:t>description in strategic documents</w:t>
            </w:r>
            <w:r w:rsidRPr="00821EC4">
              <w:rPr>
                <w:noProof w:val="0"/>
                <w:sz w:val="18"/>
              </w:rPr>
              <w:t xml:space="preserve"> of how interactions will be managed </w:t>
            </w:r>
          </w:p>
        </w:tc>
        <w:tc>
          <w:tcPr>
            <w:tcW w:w="695" w:type="pct"/>
            <w:shd w:val="clear" w:color="auto" w:fill="FFFFFF" w:themeFill="background1"/>
          </w:tcPr>
          <w:p w14:paraId="347A1381" w14:textId="155A0069" w:rsidR="006720DC" w:rsidRPr="00DD0CE1" w:rsidRDefault="006720DC" w:rsidP="006720DC">
            <w:pPr>
              <w:spacing w:after="60" w:line="240" w:lineRule="auto"/>
              <w:jc w:val="center"/>
              <w:rPr>
                <w:noProof w:val="0"/>
                <w:sz w:val="18"/>
              </w:rPr>
            </w:pPr>
            <w:r w:rsidRPr="00DD0CE1">
              <w:rPr>
                <w:noProof w:val="0"/>
                <w:sz w:val="18"/>
              </w:rPr>
              <w:t>3</w:t>
            </w:r>
          </w:p>
        </w:tc>
        <w:tc>
          <w:tcPr>
            <w:tcW w:w="1535" w:type="pct"/>
            <w:shd w:val="clear" w:color="auto" w:fill="FFFFFF" w:themeFill="background1"/>
          </w:tcPr>
          <w:p w14:paraId="4A4B1B19" w14:textId="4E9C98F5" w:rsidR="006720DC" w:rsidRPr="00D14178" w:rsidRDefault="006720DC" w:rsidP="006720DC">
            <w:pPr>
              <w:spacing w:after="60" w:line="240" w:lineRule="auto"/>
              <w:jc w:val="left"/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 xml:space="preserve">Less important given the emphasis on ‘stretching’ individual funds rather than using </w:t>
            </w:r>
            <w:proofErr w:type="gramStart"/>
            <w:r>
              <w:rPr>
                <w:noProof w:val="0"/>
                <w:sz w:val="18"/>
              </w:rPr>
              <w:t>dual-funding</w:t>
            </w:r>
            <w:proofErr w:type="gramEnd"/>
            <w:r>
              <w:rPr>
                <w:noProof w:val="0"/>
                <w:sz w:val="18"/>
              </w:rPr>
              <w:t>.</w:t>
            </w:r>
          </w:p>
        </w:tc>
        <w:tc>
          <w:tcPr>
            <w:tcW w:w="1012" w:type="pct"/>
            <w:shd w:val="clear" w:color="auto" w:fill="FFFFFF" w:themeFill="background1"/>
          </w:tcPr>
          <w:p w14:paraId="3E5B62C0" w14:textId="38FF6C58" w:rsidR="006720DC" w:rsidRPr="001531AC" w:rsidRDefault="006720DC" w:rsidP="006720DC">
            <w:pPr>
              <w:spacing w:after="60" w:line="240" w:lineRule="auto"/>
              <w:jc w:val="left"/>
              <w:rPr>
                <w:noProof w:val="0"/>
                <w:sz w:val="18"/>
              </w:rPr>
            </w:pPr>
            <w:r w:rsidRPr="001531AC">
              <w:rPr>
                <w:noProof w:val="0"/>
                <w:sz w:val="18"/>
              </w:rPr>
              <w:t>No</w:t>
            </w:r>
          </w:p>
        </w:tc>
      </w:tr>
      <w:tr w:rsidR="006720DC" w:rsidRPr="00821EC4" w14:paraId="683423A2" w14:textId="77777777" w:rsidTr="00E042E3">
        <w:trPr>
          <w:trHeight w:val="340"/>
        </w:trPr>
        <w:tc>
          <w:tcPr>
            <w:tcW w:w="1758" w:type="pct"/>
            <w:shd w:val="clear" w:color="auto" w:fill="FFFFFF" w:themeFill="background1"/>
          </w:tcPr>
          <w:p w14:paraId="336BD6B7" w14:textId="6FD8CBB4" w:rsidR="006720DC" w:rsidRPr="00821EC4" w:rsidRDefault="006720DC" w:rsidP="006720DC">
            <w:pPr>
              <w:spacing w:after="60" w:line="240" w:lineRule="auto"/>
              <w:jc w:val="left"/>
              <w:rPr>
                <w:noProof w:val="0"/>
                <w:sz w:val="18"/>
              </w:rPr>
            </w:pPr>
            <w:r w:rsidRPr="00821EC4">
              <w:rPr>
                <w:noProof w:val="0"/>
                <w:sz w:val="18"/>
              </w:rPr>
              <w:t xml:space="preserve">Explicit </w:t>
            </w:r>
            <w:r w:rsidRPr="004D3879">
              <w:rPr>
                <w:b/>
                <w:noProof w:val="0"/>
                <w:sz w:val="18"/>
              </w:rPr>
              <w:t>identification of policy areas</w:t>
            </w:r>
            <w:r>
              <w:rPr>
                <w:noProof w:val="0"/>
                <w:sz w:val="18"/>
              </w:rPr>
              <w:t xml:space="preserve"> where interactions and/</w:t>
            </w:r>
            <w:r w:rsidRPr="00821EC4">
              <w:rPr>
                <w:noProof w:val="0"/>
                <w:sz w:val="18"/>
              </w:rPr>
              <w:t>or synergies are most important</w:t>
            </w:r>
          </w:p>
        </w:tc>
        <w:tc>
          <w:tcPr>
            <w:tcW w:w="695" w:type="pct"/>
            <w:shd w:val="clear" w:color="auto" w:fill="FFFFFF" w:themeFill="background1"/>
          </w:tcPr>
          <w:p w14:paraId="4B190538" w14:textId="38CE84E7" w:rsidR="006720DC" w:rsidRPr="00DD0CE1" w:rsidRDefault="006720DC" w:rsidP="006720DC">
            <w:pPr>
              <w:spacing w:after="60" w:line="240" w:lineRule="auto"/>
              <w:jc w:val="center"/>
              <w:rPr>
                <w:noProof w:val="0"/>
                <w:sz w:val="18"/>
              </w:rPr>
            </w:pPr>
            <w:r w:rsidRPr="00DD0CE1">
              <w:rPr>
                <w:noProof w:val="0"/>
                <w:sz w:val="18"/>
              </w:rPr>
              <w:t>3</w:t>
            </w:r>
          </w:p>
        </w:tc>
        <w:tc>
          <w:tcPr>
            <w:tcW w:w="1535" w:type="pct"/>
            <w:shd w:val="clear" w:color="auto" w:fill="FFFFFF" w:themeFill="background1"/>
          </w:tcPr>
          <w:p w14:paraId="19EA0DE9" w14:textId="1570C477" w:rsidR="006720DC" w:rsidRPr="00D14178" w:rsidRDefault="006720DC" w:rsidP="006720DC">
            <w:pPr>
              <w:spacing w:after="60" w:line="240" w:lineRule="auto"/>
              <w:jc w:val="left"/>
              <w:rPr>
                <w:noProof w:val="0"/>
                <w:sz w:val="18"/>
              </w:rPr>
            </w:pPr>
            <w:r>
              <w:rPr>
                <w:noProof w:val="0"/>
                <w:sz w:val="18"/>
              </w:rPr>
              <w:t xml:space="preserve">Less important given the emphasis on ‘stretching’ individual funds rather than using </w:t>
            </w:r>
            <w:proofErr w:type="gramStart"/>
            <w:r>
              <w:rPr>
                <w:noProof w:val="0"/>
                <w:sz w:val="18"/>
              </w:rPr>
              <w:t>dual-funding</w:t>
            </w:r>
            <w:proofErr w:type="gramEnd"/>
            <w:r>
              <w:rPr>
                <w:noProof w:val="0"/>
                <w:sz w:val="18"/>
              </w:rPr>
              <w:t>.</w:t>
            </w:r>
          </w:p>
        </w:tc>
        <w:tc>
          <w:tcPr>
            <w:tcW w:w="1012" w:type="pct"/>
            <w:shd w:val="clear" w:color="auto" w:fill="FFFFFF" w:themeFill="background1"/>
          </w:tcPr>
          <w:p w14:paraId="432471F2" w14:textId="39EC2B6F" w:rsidR="006720DC" w:rsidRPr="001531AC" w:rsidRDefault="006720DC" w:rsidP="006720DC">
            <w:pPr>
              <w:spacing w:after="60" w:line="240" w:lineRule="auto"/>
              <w:jc w:val="left"/>
              <w:rPr>
                <w:noProof w:val="0"/>
                <w:sz w:val="18"/>
              </w:rPr>
            </w:pPr>
            <w:r w:rsidRPr="001531AC">
              <w:rPr>
                <w:noProof w:val="0"/>
                <w:sz w:val="18"/>
              </w:rPr>
              <w:t>No</w:t>
            </w:r>
          </w:p>
        </w:tc>
      </w:tr>
      <w:tr w:rsidR="006720DC" w:rsidRPr="00821EC4" w14:paraId="57487191" w14:textId="77777777" w:rsidTr="00E042E3">
        <w:trPr>
          <w:trHeight w:val="340"/>
        </w:trPr>
        <w:tc>
          <w:tcPr>
            <w:tcW w:w="1758" w:type="pct"/>
            <w:shd w:val="clear" w:color="auto" w:fill="FFFFFF" w:themeFill="background1"/>
          </w:tcPr>
          <w:p w14:paraId="3347EC12" w14:textId="5BEB8CF3" w:rsidR="006720DC" w:rsidRPr="00821EC4" w:rsidRDefault="006720DC" w:rsidP="006720DC">
            <w:pPr>
              <w:spacing w:after="60" w:line="240" w:lineRule="auto"/>
              <w:jc w:val="left"/>
              <w:rPr>
                <w:noProof w:val="0"/>
                <w:sz w:val="18"/>
              </w:rPr>
            </w:pPr>
            <w:r w:rsidRPr="00821EC4">
              <w:rPr>
                <w:noProof w:val="0"/>
                <w:sz w:val="18"/>
              </w:rPr>
              <w:t xml:space="preserve">Coordination or integration of </w:t>
            </w:r>
            <w:r w:rsidRPr="004D3879">
              <w:rPr>
                <w:b/>
                <w:noProof w:val="0"/>
                <w:sz w:val="18"/>
              </w:rPr>
              <w:t>programme management structures</w:t>
            </w:r>
            <w:r w:rsidRPr="00821EC4">
              <w:rPr>
                <w:noProof w:val="0"/>
                <w:sz w:val="18"/>
              </w:rPr>
              <w:t xml:space="preserve"> for different funds and instruments</w:t>
            </w:r>
          </w:p>
        </w:tc>
        <w:tc>
          <w:tcPr>
            <w:tcW w:w="695" w:type="pct"/>
            <w:shd w:val="clear" w:color="auto" w:fill="FFFFFF" w:themeFill="background1"/>
          </w:tcPr>
          <w:p w14:paraId="69384FCB" w14:textId="65CD53B4" w:rsidR="006720DC" w:rsidRPr="00DD0CE1" w:rsidRDefault="006720DC" w:rsidP="006720DC">
            <w:pPr>
              <w:spacing w:after="60" w:line="240" w:lineRule="auto"/>
              <w:jc w:val="center"/>
              <w:rPr>
                <w:noProof w:val="0"/>
                <w:sz w:val="18"/>
              </w:rPr>
            </w:pPr>
            <w:r w:rsidRPr="00DD0CE1">
              <w:rPr>
                <w:noProof w:val="0"/>
                <w:sz w:val="18"/>
              </w:rPr>
              <w:t>8</w:t>
            </w:r>
          </w:p>
        </w:tc>
        <w:tc>
          <w:tcPr>
            <w:tcW w:w="1535" w:type="pct"/>
            <w:shd w:val="clear" w:color="auto" w:fill="FFFFFF" w:themeFill="background1"/>
          </w:tcPr>
          <w:p w14:paraId="305A161C" w14:textId="0E4ED63F" w:rsidR="006720DC" w:rsidRPr="00D14178" w:rsidRDefault="006720DC" w:rsidP="006720DC">
            <w:pPr>
              <w:spacing w:after="60" w:line="240" w:lineRule="auto"/>
              <w:jc w:val="left"/>
              <w:rPr>
                <w:noProof w:val="0"/>
                <w:sz w:val="18"/>
              </w:rPr>
            </w:pPr>
            <w:r w:rsidRPr="00D14178">
              <w:rPr>
                <w:noProof w:val="0"/>
                <w:sz w:val="18"/>
              </w:rPr>
              <w:t>See</w:t>
            </w:r>
            <w:r>
              <w:rPr>
                <w:noProof w:val="0"/>
                <w:sz w:val="18"/>
              </w:rPr>
              <w:t xml:space="preserve"> above.</w:t>
            </w:r>
          </w:p>
        </w:tc>
        <w:tc>
          <w:tcPr>
            <w:tcW w:w="1012" w:type="pct"/>
            <w:shd w:val="clear" w:color="auto" w:fill="FFFFFF" w:themeFill="background1"/>
          </w:tcPr>
          <w:p w14:paraId="0B0EF137" w14:textId="344B1565" w:rsidR="006720DC" w:rsidRPr="001531AC" w:rsidRDefault="006720DC" w:rsidP="006720DC">
            <w:pPr>
              <w:spacing w:after="60" w:line="240" w:lineRule="auto"/>
              <w:jc w:val="left"/>
              <w:rPr>
                <w:noProof w:val="0"/>
                <w:sz w:val="18"/>
              </w:rPr>
            </w:pPr>
            <w:r w:rsidRPr="001531AC">
              <w:rPr>
                <w:noProof w:val="0"/>
                <w:sz w:val="18"/>
              </w:rPr>
              <w:t>No</w:t>
            </w:r>
          </w:p>
        </w:tc>
      </w:tr>
      <w:tr w:rsidR="006720DC" w:rsidRPr="00821EC4" w14:paraId="6C27FF69" w14:textId="77777777" w:rsidTr="00E042E3">
        <w:trPr>
          <w:trHeight w:val="340"/>
        </w:trPr>
        <w:tc>
          <w:tcPr>
            <w:tcW w:w="1758" w:type="pct"/>
            <w:shd w:val="clear" w:color="auto" w:fill="FFFFFF" w:themeFill="background1"/>
          </w:tcPr>
          <w:p w14:paraId="1139B66C" w14:textId="1011AE2F" w:rsidR="006720DC" w:rsidRPr="00821EC4" w:rsidRDefault="006720DC" w:rsidP="006720DC">
            <w:pPr>
              <w:spacing w:after="60" w:line="240" w:lineRule="auto"/>
              <w:jc w:val="left"/>
              <w:rPr>
                <w:sz w:val="18"/>
              </w:rPr>
            </w:pPr>
            <w:r w:rsidRPr="00821EC4">
              <w:rPr>
                <w:sz w:val="18"/>
              </w:rPr>
              <w:t xml:space="preserve">Coordination of </w:t>
            </w:r>
            <w:r w:rsidRPr="004D3879">
              <w:rPr>
                <w:b/>
                <w:sz w:val="18"/>
              </w:rPr>
              <w:t>project selection and implementation</w:t>
            </w:r>
            <w:r w:rsidRPr="00821EC4">
              <w:rPr>
                <w:sz w:val="18"/>
              </w:rPr>
              <w:t xml:space="preserve"> process across funds and instruments</w:t>
            </w:r>
          </w:p>
        </w:tc>
        <w:tc>
          <w:tcPr>
            <w:tcW w:w="695" w:type="pct"/>
            <w:shd w:val="clear" w:color="auto" w:fill="FFFFFF" w:themeFill="background1"/>
          </w:tcPr>
          <w:p w14:paraId="6E18128A" w14:textId="11110CAA" w:rsidR="006720DC" w:rsidRPr="00DD0CE1" w:rsidRDefault="006720DC" w:rsidP="006720DC">
            <w:pPr>
              <w:spacing w:after="60" w:line="240" w:lineRule="auto"/>
              <w:jc w:val="center"/>
              <w:rPr>
                <w:noProof w:val="0"/>
                <w:sz w:val="18"/>
              </w:rPr>
            </w:pPr>
            <w:r w:rsidRPr="00DD0CE1">
              <w:rPr>
                <w:noProof w:val="0"/>
                <w:sz w:val="18"/>
              </w:rPr>
              <w:t>9</w:t>
            </w:r>
          </w:p>
        </w:tc>
        <w:tc>
          <w:tcPr>
            <w:tcW w:w="1535" w:type="pct"/>
            <w:shd w:val="clear" w:color="auto" w:fill="FFFFFF" w:themeFill="background1"/>
          </w:tcPr>
          <w:p w14:paraId="2C8C3903" w14:textId="017DD747" w:rsidR="006720DC" w:rsidRPr="00D14178" w:rsidRDefault="006720DC" w:rsidP="006720DC">
            <w:pPr>
              <w:spacing w:after="60" w:line="240" w:lineRule="auto"/>
              <w:jc w:val="left"/>
              <w:rPr>
                <w:noProof w:val="0"/>
                <w:sz w:val="18"/>
              </w:rPr>
            </w:pPr>
            <w:r w:rsidRPr="00D14178">
              <w:rPr>
                <w:noProof w:val="0"/>
                <w:sz w:val="18"/>
              </w:rPr>
              <w:t>See</w:t>
            </w:r>
            <w:r>
              <w:rPr>
                <w:noProof w:val="0"/>
                <w:sz w:val="18"/>
              </w:rPr>
              <w:t xml:space="preserve"> above.</w:t>
            </w:r>
          </w:p>
        </w:tc>
        <w:tc>
          <w:tcPr>
            <w:tcW w:w="1012" w:type="pct"/>
            <w:shd w:val="clear" w:color="auto" w:fill="FFFFFF" w:themeFill="background1"/>
          </w:tcPr>
          <w:p w14:paraId="1A73EBC1" w14:textId="3F8095E3" w:rsidR="006720DC" w:rsidRPr="001531AC" w:rsidRDefault="006720DC" w:rsidP="006720DC">
            <w:pPr>
              <w:spacing w:after="60" w:line="240" w:lineRule="auto"/>
              <w:jc w:val="left"/>
              <w:rPr>
                <w:noProof w:val="0"/>
                <w:sz w:val="18"/>
              </w:rPr>
            </w:pPr>
            <w:r w:rsidRPr="001531AC">
              <w:rPr>
                <w:noProof w:val="0"/>
                <w:sz w:val="18"/>
              </w:rPr>
              <w:t>No</w:t>
            </w:r>
          </w:p>
        </w:tc>
      </w:tr>
    </w:tbl>
    <w:p w14:paraId="3D394056" w14:textId="4BA7F640" w:rsidR="00CB1229" w:rsidRPr="00821EC4" w:rsidRDefault="00CF1B0A" w:rsidP="004D3879">
      <w:pPr>
        <w:rPr>
          <w:b/>
        </w:rPr>
      </w:pPr>
      <w:r w:rsidRPr="00821EC4">
        <w:rPr>
          <w:noProof w:val="0"/>
          <w:sz w:val="18"/>
        </w:rPr>
        <w:t>Note: * 0 = limited support, 5 is average and 10 is very supportive</w:t>
      </w:r>
    </w:p>
    <w:p w14:paraId="106BD75A" w14:textId="55DC6FFA" w:rsidR="00636631" w:rsidRPr="00821EC4" w:rsidRDefault="00636631" w:rsidP="002D4BC6">
      <w:pPr>
        <w:rPr>
          <w:noProof w:val="0"/>
        </w:rPr>
      </w:pPr>
    </w:p>
    <w:sectPr w:rsidR="00636631" w:rsidRPr="00821EC4" w:rsidSect="00190E95">
      <w:headerReference w:type="even" r:id="rId8"/>
      <w:footerReference w:type="even" r:id="rId9"/>
      <w:footerReference w:type="default" r:id="rId10"/>
      <w:endnotePr>
        <w:numFmt w:val="decimal"/>
      </w:endnotePr>
      <w:pgSz w:w="11906" w:h="16838" w:code="9"/>
      <w:pgMar w:top="1440" w:right="1440" w:bottom="1440" w:left="1440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01336" w14:textId="77777777" w:rsidR="00A5569A" w:rsidRPr="00DE366F" w:rsidRDefault="00A5569A" w:rsidP="00337659">
      <w:pPr>
        <w:pStyle w:val="Smalltitle"/>
      </w:pPr>
      <w:r w:rsidRPr="00DE366F">
        <w:t xml:space="preserve">Notes </w:t>
      </w:r>
    </w:p>
  </w:endnote>
  <w:endnote w:type="continuationSeparator" w:id="0">
    <w:p w14:paraId="35B1B93C" w14:textId="77777777" w:rsidR="00A5569A" w:rsidRDefault="00A5569A" w:rsidP="00667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466321693"/>
      <w:docPartObj>
        <w:docPartGallery w:val="Page Numbers (Bottom of Page)"/>
        <w:docPartUnique/>
      </w:docPartObj>
    </w:sdtPr>
    <w:sdtContent>
      <w:p w14:paraId="758ECA20" w14:textId="3C653300" w:rsidR="00190E95" w:rsidRDefault="00190E95" w:rsidP="0042680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2</w:t>
        </w:r>
        <w:r>
          <w:rPr>
            <w:rStyle w:val="PageNumber"/>
          </w:rPr>
          <w:fldChar w:fldCharType="end"/>
        </w:r>
      </w:p>
    </w:sdtContent>
  </w:sdt>
  <w:p w14:paraId="45C36F39" w14:textId="77777777" w:rsidR="00190E95" w:rsidRDefault="00190E95" w:rsidP="00190E95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Style w:val="PageNumber"/>
      </w:rPr>
      <w:id w:val="1967388436"/>
      <w:docPartObj>
        <w:docPartGallery w:val="Page Numbers (Bottom of Page)"/>
        <w:docPartUnique/>
      </w:docPartObj>
    </w:sdtPr>
    <w:sdtContent>
      <w:p w14:paraId="7AE7B003" w14:textId="06100AF2" w:rsidR="00190E95" w:rsidRDefault="00190E95" w:rsidP="00426808">
        <w:pPr>
          <w:pStyle w:val="Footer"/>
          <w:framePr w:wrap="none" w:vAnchor="text" w:hAnchor="margin" w:xAlign="right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>
          <w:rPr>
            <w:rStyle w:val="PageNumber"/>
          </w:rPr>
          <w:t>3</w:t>
        </w:r>
        <w:r>
          <w:rPr>
            <w:rStyle w:val="PageNumber"/>
          </w:rPr>
          <w:fldChar w:fldCharType="end"/>
        </w:r>
      </w:p>
    </w:sdtContent>
  </w:sdt>
  <w:p w14:paraId="088895CE" w14:textId="77777777" w:rsidR="00190E95" w:rsidRDefault="00190E95" w:rsidP="00190E95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8E5043" w14:textId="77777777" w:rsidR="00A5569A" w:rsidRDefault="00A5569A" w:rsidP="00667726">
      <w:r>
        <w:separator/>
      </w:r>
    </w:p>
  </w:footnote>
  <w:footnote w:type="continuationSeparator" w:id="0">
    <w:p w14:paraId="00FC0018" w14:textId="77777777" w:rsidR="00A5569A" w:rsidRDefault="00A5569A" w:rsidP="006677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31C327" w14:textId="77777777" w:rsidR="00716A35" w:rsidRPr="008004A3" w:rsidRDefault="00716A35" w:rsidP="008004A3">
    <w:pPr>
      <w:pStyle w:val="Header"/>
    </w:pPr>
    <w:r w:rsidRPr="00873D9F">
      <w:rPr>
        <w:lang w:eastAsia="en-GB"/>
      </w:rPr>
      <w:drawing>
        <wp:anchor distT="0" distB="0" distL="114300" distR="114300" simplePos="0" relativeHeight="251697152" behindDoc="0" locked="0" layoutInCell="1" allowOverlap="1" wp14:anchorId="14E7283B" wp14:editId="02FF0BF2">
          <wp:simplePos x="0" y="0"/>
          <wp:positionH relativeFrom="margin">
            <wp:align>left</wp:align>
          </wp:positionH>
          <wp:positionV relativeFrom="page">
            <wp:posOffset>540385</wp:posOffset>
          </wp:positionV>
          <wp:extent cx="525600" cy="511200"/>
          <wp:effectExtent l="0" t="0" r="8255" b="3175"/>
          <wp:wrapTopAndBottom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mini eorpa logo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5600" cy="511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E6F94"/>
    <w:multiLevelType w:val="multilevel"/>
    <w:tmpl w:val="DDA0CC7C"/>
    <w:lvl w:ilvl="0">
      <w:start w:val="1"/>
      <w:numFmt w:val="decimal"/>
      <w:pStyle w:val="Heading1"/>
      <w:lvlText w:val="%1"/>
      <w:lvlJc w:val="left"/>
      <w:pPr>
        <w:tabs>
          <w:tab w:val="num" w:pos="851"/>
        </w:tabs>
        <w:ind w:left="284" w:hanging="57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135"/>
        </w:tabs>
        <w:ind w:left="568" w:hanging="5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1419"/>
        </w:tabs>
        <w:ind w:left="852" w:hanging="57"/>
      </w:pPr>
      <w:rPr>
        <w:rFonts w:hint="default"/>
      </w:rPr>
    </w:lvl>
    <w:lvl w:ilvl="3">
      <w:start w:val="1"/>
      <w:numFmt w:val="lowerRoman"/>
      <w:pStyle w:val="Heading4"/>
      <w:lvlText w:val="%4"/>
      <w:lvlJc w:val="left"/>
      <w:pPr>
        <w:tabs>
          <w:tab w:val="num" w:pos="1703"/>
        </w:tabs>
        <w:ind w:left="1136" w:hanging="57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987"/>
        </w:tabs>
        <w:ind w:left="1420" w:hanging="57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2271"/>
        </w:tabs>
        <w:ind w:left="1704" w:hanging="57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2555"/>
        </w:tabs>
        <w:ind w:left="1988" w:hanging="57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2839"/>
        </w:tabs>
        <w:ind w:left="2272" w:hanging="57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3123"/>
        </w:tabs>
        <w:ind w:left="2556" w:hanging="57"/>
      </w:pPr>
      <w:rPr>
        <w:rFonts w:hint="default"/>
      </w:rPr>
    </w:lvl>
  </w:abstractNum>
  <w:abstractNum w:abstractNumId="1" w15:restartNumberingAfterBreak="0">
    <w:nsid w:val="093A1ABE"/>
    <w:multiLevelType w:val="hybridMultilevel"/>
    <w:tmpl w:val="26E456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427718"/>
    <w:multiLevelType w:val="hybridMultilevel"/>
    <w:tmpl w:val="6BF28188"/>
    <w:lvl w:ilvl="0" w:tplc="08090011">
      <w:start w:val="1"/>
      <w:numFmt w:val="decimal"/>
      <w:lvlText w:val="%1)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916FBC"/>
    <w:multiLevelType w:val="hybridMultilevel"/>
    <w:tmpl w:val="882ED6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E8F0DE4"/>
    <w:multiLevelType w:val="hybridMultilevel"/>
    <w:tmpl w:val="4314D01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F7C0FAE"/>
    <w:multiLevelType w:val="hybridMultilevel"/>
    <w:tmpl w:val="611A973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4058C6"/>
    <w:multiLevelType w:val="hybridMultilevel"/>
    <w:tmpl w:val="FD34681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404F46"/>
    <w:multiLevelType w:val="hybridMultilevel"/>
    <w:tmpl w:val="4DB47876"/>
    <w:lvl w:ilvl="0" w:tplc="08090001">
      <w:start w:val="1"/>
      <w:numFmt w:val="bullet"/>
      <w:pStyle w:val="Bulletlevel1"/>
      <w:lvlText w:val=""/>
      <w:lvlJc w:val="left"/>
      <w:pPr>
        <w:tabs>
          <w:tab w:val="num" w:pos="720"/>
        </w:tabs>
        <w:ind w:left="720" w:hanging="72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A00688"/>
    <w:multiLevelType w:val="hybridMultilevel"/>
    <w:tmpl w:val="67886B1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540204"/>
    <w:multiLevelType w:val="hybridMultilevel"/>
    <w:tmpl w:val="C882C8F4"/>
    <w:lvl w:ilvl="0" w:tplc="AE38168C">
      <w:start w:val="1"/>
      <w:numFmt w:val="decimal"/>
      <w:pStyle w:val="EPRCheading2"/>
      <w:lvlText w:val="%1.1"/>
      <w:lvlJc w:val="left"/>
      <w:pPr>
        <w:ind w:left="107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97" w:hanging="360"/>
      </w:pPr>
    </w:lvl>
    <w:lvl w:ilvl="2" w:tplc="0809001B" w:tentative="1">
      <w:start w:val="1"/>
      <w:numFmt w:val="lowerRoman"/>
      <w:lvlText w:val="%3."/>
      <w:lvlJc w:val="right"/>
      <w:pPr>
        <w:ind w:left="2517" w:hanging="180"/>
      </w:pPr>
    </w:lvl>
    <w:lvl w:ilvl="3" w:tplc="0809000F" w:tentative="1">
      <w:start w:val="1"/>
      <w:numFmt w:val="decimal"/>
      <w:lvlText w:val="%4."/>
      <w:lvlJc w:val="left"/>
      <w:pPr>
        <w:ind w:left="3237" w:hanging="360"/>
      </w:pPr>
    </w:lvl>
    <w:lvl w:ilvl="4" w:tplc="08090019" w:tentative="1">
      <w:start w:val="1"/>
      <w:numFmt w:val="lowerLetter"/>
      <w:lvlText w:val="%5."/>
      <w:lvlJc w:val="left"/>
      <w:pPr>
        <w:ind w:left="3957" w:hanging="360"/>
      </w:pPr>
    </w:lvl>
    <w:lvl w:ilvl="5" w:tplc="0809001B" w:tentative="1">
      <w:start w:val="1"/>
      <w:numFmt w:val="lowerRoman"/>
      <w:lvlText w:val="%6."/>
      <w:lvlJc w:val="right"/>
      <w:pPr>
        <w:ind w:left="4677" w:hanging="180"/>
      </w:pPr>
    </w:lvl>
    <w:lvl w:ilvl="6" w:tplc="0809000F" w:tentative="1">
      <w:start w:val="1"/>
      <w:numFmt w:val="decimal"/>
      <w:lvlText w:val="%7."/>
      <w:lvlJc w:val="left"/>
      <w:pPr>
        <w:ind w:left="5397" w:hanging="360"/>
      </w:pPr>
    </w:lvl>
    <w:lvl w:ilvl="7" w:tplc="08090019" w:tentative="1">
      <w:start w:val="1"/>
      <w:numFmt w:val="lowerLetter"/>
      <w:lvlText w:val="%8."/>
      <w:lvlJc w:val="left"/>
      <w:pPr>
        <w:ind w:left="6117" w:hanging="360"/>
      </w:pPr>
    </w:lvl>
    <w:lvl w:ilvl="8" w:tplc="0809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0" w15:restartNumberingAfterBreak="0">
    <w:nsid w:val="2E9663B9"/>
    <w:multiLevelType w:val="hybridMultilevel"/>
    <w:tmpl w:val="DD42B84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04C0B57"/>
    <w:multiLevelType w:val="hybridMultilevel"/>
    <w:tmpl w:val="7DACA9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80447"/>
    <w:multiLevelType w:val="hybridMultilevel"/>
    <w:tmpl w:val="B096182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0AB46BA"/>
    <w:multiLevelType w:val="hybridMultilevel"/>
    <w:tmpl w:val="1D34CB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065D60"/>
    <w:multiLevelType w:val="hybridMultilevel"/>
    <w:tmpl w:val="F4A640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E4D24"/>
    <w:multiLevelType w:val="hybridMultilevel"/>
    <w:tmpl w:val="FBEAE05C"/>
    <w:lvl w:ilvl="0" w:tplc="DA42D760">
      <w:start w:val="1"/>
      <w:numFmt w:val="decimal"/>
      <w:pStyle w:val="ListParagraph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7C7984"/>
    <w:multiLevelType w:val="hybridMultilevel"/>
    <w:tmpl w:val="2AAC936E"/>
    <w:lvl w:ilvl="0" w:tplc="1C3EDFB8">
      <w:start w:val="1"/>
      <w:numFmt w:val="lowerRoman"/>
      <w:pStyle w:val="EPRCheading4"/>
      <w:lvlText w:val="%1."/>
      <w:lvlJc w:val="right"/>
      <w:pPr>
        <w:ind w:left="1797" w:hanging="360"/>
      </w:pPr>
    </w:lvl>
    <w:lvl w:ilvl="1" w:tplc="08090019" w:tentative="1">
      <w:start w:val="1"/>
      <w:numFmt w:val="lowerLetter"/>
      <w:lvlText w:val="%2."/>
      <w:lvlJc w:val="left"/>
      <w:pPr>
        <w:ind w:left="2517" w:hanging="360"/>
      </w:pPr>
    </w:lvl>
    <w:lvl w:ilvl="2" w:tplc="0809001B" w:tentative="1">
      <w:start w:val="1"/>
      <w:numFmt w:val="lowerRoman"/>
      <w:lvlText w:val="%3."/>
      <w:lvlJc w:val="right"/>
      <w:pPr>
        <w:ind w:left="3237" w:hanging="180"/>
      </w:pPr>
    </w:lvl>
    <w:lvl w:ilvl="3" w:tplc="0809000F" w:tentative="1">
      <w:start w:val="1"/>
      <w:numFmt w:val="decimal"/>
      <w:lvlText w:val="%4."/>
      <w:lvlJc w:val="left"/>
      <w:pPr>
        <w:ind w:left="3957" w:hanging="360"/>
      </w:pPr>
    </w:lvl>
    <w:lvl w:ilvl="4" w:tplc="08090019" w:tentative="1">
      <w:start w:val="1"/>
      <w:numFmt w:val="lowerLetter"/>
      <w:lvlText w:val="%5."/>
      <w:lvlJc w:val="left"/>
      <w:pPr>
        <w:ind w:left="4677" w:hanging="360"/>
      </w:pPr>
    </w:lvl>
    <w:lvl w:ilvl="5" w:tplc="0809001B" w:tentative="1">
      <w:start w:val="1"/>
      <w:numFmt w:val="lowerRoman"/>
      <w:lvlText w:val="%6."/>
      <w:lvlJc w:val="right"/>
      <w:pPr>
        <w:ind w:left="5397" w:hanging="180"/>
      </w:pPr>
    </w:lvl>
    <w:lvl w:ilvl="6" w:tplc="0809000F" w:tentative="1">
      <w:start w:val="1"/>
      <w:numFmt w:val="decimal"/>
      <w:lvlText w:val="%7."/>
      <w:lvlJc w:val="left"/>
      <w:pPr>
        <w:ind w:left="6117" w:hanging="360"/>
      </w:pPr>
    </w:lvl>
    <w:lvl w:ilvl="7" w:tplc="08090019" w:tentative="1">
      <w:start w:val="1"/>
      <w:numFmt w:val="lowerLetter"/>
      <w:lvlText w:val="%8."/>
      <w:lvlJc w:val="left"/>
      <w:pPr>
        <w:ind w:left="6837" w:hanging="360"/>
      </w:pPr>
    </w:lvl>
    <w:lvl w:ilvl="8" w:tplc="0809001B" w:tentative="1">
      <w:start w:val="1"/>
      <w:numFmt w:val="lowerRoman"/>
      <w:lvlText w:val="%9."/>
      <w:lvlJc w:val="right"/>
      <w:pPr>
        <w:ind w:left="7557" w:hanging="180"/>
      </w:pPr>
    </w:lvl>
  </w:abstractNum>
  <w:abstractNum w:abstractNumId="17" w15:restartNumberingAfterBreak="0">
    <w:nsid w:val="47FE17ED"/>
    <w:multiLevelType w:val="multilevel"/>
    <w:tmpl w:val="D964748E"/>
    <w:lvl w:ilvl="0">
      <w:start w:val="1"/>
      <w:numFmt w:val="decimal"/>
      <w:lvlText w:val="%1)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4B64075D"/>
    <w:multiLevelType w:val="hybridMultilevel"/>
    <w:tmpl w:val="579EDF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72445B8"/>
    <w:multiLevelType w:val="hybridMultilevel"/>
    <w:tmpl w:val="D2CEA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7EB2581"/>
    <w:multiLevelType w:val="hybridMultilevel"/>
    <w:tmpl w:val="E1E0E67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93A4330"/>
    <w:multiLevelType w:val="hybridMultilevel"/>
    <w:tmpl w:val="703E9C5C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9461792"/>
    <w:multiLevelType w:val="hybridMultilevel"/>
    <w:tmpl w:val="E0E66D5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ACD362C"/>
    <w:multiLevelType w:val="hybridMultilevel"/>
    <w:tmpl w:val="0B0E5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8F3DF0"/>
    <w:multiLevelType w:val="hybridMultilevel"/>
    <w:tmpl w:val="D660C6B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60C2749"/>
    <w:multiLevelType w:val="hybridMultilevel"/>
    <w:tmpl w:val="7130BCF0"/>
    <w:lvl w:ilvl="0" w:tplc="BB0A0192">
      <w:start w:val="1"/>
      <w:numFmt w:val="bullet"/>
      <w:pStyle w:val="EPRC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7B675C4"/>
    <w:multiLevelType w:val="hybridMultilevel"/>
    <w:tmpl w:val="5FAE0F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6F05DA"/>
    <w:multiLevelType w:val="hybridMultilevel"/>
    <w:tmpl w:val="6F2664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7160E9"/>
    <w:multiLevelType w:val="hybridMultilevel"/>
    <w:tmpl w:val="3D460CAA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EB56299"/>
    <w:multiLevelType w:val="hybridMultilevel"/>
    <w:tmpl w:val="A7EC9A7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49E27B5"/>
    <w:multiLevelType w:val="hybridMultilevel"/>
    <w:tmpl w:val="A7B694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6945EE1"/>
    <w:multiLevelType w:val="hybridMultilevel"/>
    <w:tmpl w:val="6AF00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9395BB1"/>
    <w:multiLevelType w:val="hybridMultilevel"/>
    <w:tmpl w:val="56EAC210"/>
    <w:lvl w:ilvl="0" w:tplc="7DB8836E">
      <w:start w:val="1"/>
      <w:numFmt w:val="decimal"/>
      <w:pStyle w:val="EPRCheading3"/>
      <w:lvlText w:val="%1.1.1"/>
      <w:lvlJc w:val="left"/>
      <w:pPr>
        <w:ind w:left="143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57" w:hanging="360"/>
      </w:pPr>
    </w:lvl>
    <w:lvl w:ilvl="2" w:tplc="0809001B" w:tentative="1">
      <w:start w:val="1"/>
      <w:numFmt w:val="lowerRoman"/>
      <w:lvlText w:val="%3."/>
      <w:lvlJc w:val="right"/>
      <w:pPr>
        <w:ind w:left="2877" w:hanging="180"/>
      </w:pPr>
    </w:lvl>
    <w:lvl w:ilvl="3" w:tplc="0809000F" w:tentative="1">
      <w:start w:val="1"/>
      <w:numFmt w:val="decimal"/>
      <w:lvlText w:val="%4."/>
      <w:lvlJc w:val="left"/>
      <w:pPr>
        <w:ind w:left="3597" w:hanging="360"/>
      </w:pPr>
    </w:lvl>
    <w:lvl w:ilvl="4" w:tplc="08090019" w:tentative="1">
      <w:start w:val="1"/>
      <w:numFmt w:val="lowerLetter"/>
      <w:lvlText w:val="%5."/>
      <w:lvlJc w:val="left"/>
      <w:pPr>
        <w:ind w:left="4317" w:hanging="360"/>
      </w:pPr>
    </w:lvl>
    <w:lvl w:ilvl="5" w:tplc="0809001B" w:tentative="1">
      <w:start w:val="1"/>
      <w:numFmt w:val="lowerRoman"/>
      <w:lvlText w:val="%6."/>
      <w:lvlJc w:val="right"/>
      <w:pPr>
        <w:ind w:left="5037" w:hanging="180"/>
      </w:pPr>
    </w:lvl>
    <w:lvl w:ilvl="6" w:tplc="0809000F" w:tentative="1">
      <w:start w:val="1"/>
      <w:numFmt w:val="decimal"/>
      <w:lvlText w:val="%7."/>
      <w:lvlJc w:val="left"/>
      <w:pPr>
        <w:ind w:left="5757" w:hanging="360"/>
      </w:pPr>
    </w:lvl>
    <w:lvl w:ilvl="7" w:tplc="08090019" w:tentative="1">
      <w:start w:val="1"/>
      <w:numFmt w:val="lowerLetter"/>
      <w:lvlText w:val="%8."/>
      <w:lvlJc w:val="left"/>
      <w:pPr>
        <w:ind w:left="6477" w:hanging="360"/>
      </w:pPr>
    </w:lvl>
    <w:lvl w:ilvl="8" w:tplc="0809001B" w:tentative="1">
      <w:start w:val="1"/>
      <w:numFmt w:val="lowerRoman"/>
      <w:lvlText w:val="%9."/>
      <w:lvlJc w:val="right"/>
      <w:pPr>
        <w:ind w:left="7197" w:hanging="180"/>
      </w:pPr>
    </w:lvl>
  </w:abstractNum>
  <w:num w:numId="1" w16cid:durableId="1164856767">
    <w:abstractNumId w:val="9"/>
  </w:num>
  <w:num w:numId="2" w16cid:durableId="744911828">
    <w:abstractNumId w:val="32"/>
  </w:num>
  <w:num w:numId="3" w16cid:durableId="1215965019">
    <w:abstractNumId w:val="25"/>
  </w:num>
  <w:num w:numId="4" w16cid:durableId="1403411063">
    <w:abstractNumId w:val="15"/>
  </w:num>
  <w:num w:numId="5" w16cid:durableId="837228485">
    <w:abstractNumId w:val="0"/>
  </w:num>
  <w:num w:numId="6" w16cid:durableId="117189367">
    <w:abstractNumId w:val="16"/>
  </w:num>
  <w:num w:numId="7" w16cid:durableId="853030756">
    <w:abstractNumId w:val="19"/>
  </w:num>
  <w:num w:numId="8" w16cid:durableId="624964241">
    <w:abstractNumId w:val="30"/>
  </w:num>
  <w:num w:numId="9" w16cid:durableId="557783862">
    <w:abstractNumId w:val="5"/>
  </w:num>
  <w:num w:numId="10" w16cid:durableId="1587760007">
    <w:abstractNumId w:val="11"/>
  </w:num>
  <w:num w:numId="11" w16cid:durableId="114905731">
    <w:abstractNumId w:val="7"/>
  </w:num>
  <w:num w:numId="12" w16cid:durableId="1263998652">
    <w:abstractNumId w:val="22"/>
  </w:num>
  <w:num w:numId="13" w16cid:durableId="265889634">
    <w:abstractNumId w:val="3"/>
  </w:num>
  <w:num w:numId="14" w16cid:durableId="1946693249">
    <w:abstractNumId w:val="20"/>
  </w:num>
  <w:num w:numId="15" w16cid:durableId="1590849164">
    <w:abstractNumId w:val="13"/>
  </w:num>
  <w:num w:numId="16" w16cid:durableId="1908879039">
    <w:abstractNumId w:val="10"/>
  </w:num>
  <w:num w:numId="17" w16cid:durableId="1668169381">
    <w:abstractNumId w:val="23"/>
  </w:num>
  <w:num w:numId="18" w16cid:durableId="317266947">
    <w:abstractNumId w:val="17"/>
  </w:num>
  <w:num w:numId="19" w16cid:durableId="650406090">
    <w:abstractNumId w:val="6"/>
  </w:num>
  <w:num w:numId="20" w16cid:durableId="76253346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442382596">
    <w:abstractNumId w:val="8"/>
  </w:num>
  <w:num w:numId="22" w16cid:durableId="1209221894">
    <w:abstractNumId w:val="31"/>
  </w:num>
  <w:num w:numId="23" w16cid:durableId="755708147">
    <w:abstractNumId w:val="2"/>
  </w:num>
  <w:num w:numId="24" w16cid:durableId="153323084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 w16cid:durableId="2098213419">
    <w:abstractNumId w:val="29"/>
  </w:num>
  <w:num w:numId="26" w16cid:durableId="1413166201">
    <w:abstractNumId w:val="21"/>
  </w:num>
  <w:num w:numId="27" w16cid:durableId="61783263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556160955">
    <w:abstractNumId w:val="0"/>
  </w:num>
  <w:num w:numId="29" w16cid:durableId="1686709382">
    <w:abstractNumId w:val="12"/>
  </w:num>
  <w:num w:numId="30" w16cid:durableId="610286591">
    <w:abstractNumId w:val="26"/>
  </w:num>
  <w:num w:numId="31" w16cid:durableId="11535103">
    <w:abstractNumId w:val="24"/>
  </w:num>
  <w:num w:numId="32" w16cid:durableId="920211323">
    <w:abstractNumId w:val="4"/>
  </w:num>
  <w:num w:numId="33" w16cid:durableId="1384255108">
    <w:abstractNumId w:val="27"/>
  </w:num>
  <w:num w:numId="34" w16cid:durableId="1088231983">
    <w:abstractNumId w:val="28"/>
  </w:num>
  <w:num w:numId="35" w16cid:durableId="1948610170">
    <w:abstractNumId w:val="14"/>
  </w:num>
  <w:num w:numId="36" w16cid:durableId="1287740320">
    <w:abstractNumId w:val="15"/>
  </w:num>
  <w:num w:numId="37" w16cid:durableId="2042970869">
    <w:abstractNumId w:val="1"/>
  </w:num>
  <w:num w:numId="38" w16cid:durableId="1612323788">
    <w:abstractNumId w:val="18"/>
  </w:num>
  <w:numIdMacAtCleanup w:val="22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Henrik Halkier">
    <w15:presenceInfo w15:providerId="AD" w15:userId="S::halkier@id.aau.dk::aba41237-9fa5-40d1-bdc8-495c2eda9ca8"/>
  </w15:person>
  <w15:person w15:author="Lone Rosen">
    <w15:presenceInfo w15:providerId="AD" w15:userId="S::LonRos@erst.dk::d05d44c5-8768-4703-9fba-3da04216f8c6"/>
  </w15:person>
  <w15:person w15:author="Pernille von Lillienskjold">
    <w15:presenceInfo w15:providerId="AD" w15:userId="S::PerLil@erst.dk::e044a79e-07cb-4f26-94ee-812bb08ea828"/>
  </w15:person>
  <w15:person w15:author="Tej Egefjord">
    <w15:presenceInfo w15:providerId="AD" w15:userId="S::TejEge@erst.dk::f9ece224-362d-46ed-ab7c-beadd61a898b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5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fr-BE" w:vendorID="64" w:dllVersion="6" w:nlCheck="1" w:checkStyle="0"/>
  <w:activeWritingStyle w:appName="MSWord" w:lang="en-GB" w:vendorID="64" w:dllVersion="4096" w:nlCheck="1" w:checkStyle="0"/>
  <w:activeWritingStyle w:appName="MSWord" w:lang="en-US" w:vendorID="64" w:dllVersion="4096" w:nlCheck="1" w:checkStyle="0"/>
  <w:activeWritingStyle w:appName="MSWord" w:lang="da-DK" w:vendorID="64" w:dllVersion="4096" w:nlCheck="1" w:checkStyle="0"/>
  <w:activeWritingStyle w:appName="MSWord" w:lang="en-GB" w:vendorID="64" w:dllVersion="0" w:nlCheck="1" w:checkStyle="0"/>
  <w:activeWritingStyle w:appName="MSWord" w:lang="en-US" w:vendorID="64" w:dllVersion="0" w:nlCheck="1" w:checkStyle="0"/>
  <w:activeWritingStyle w:appName="MSWord" w:lang="da-DK" w:vendorID="64" w:dllVersion="0" w:nlCheck="1" w:checkStyle="0"/>
  <w:proofState w:spelling="clean" w:grammar="clean"/>
  <w:stylePaneFormatFilter w:val="1728" w:allStyles="0" w:customStyles="0" w:latentStyles="0" w:stylesInUse="1" w:headingStyles="1" w:numberingStyles="0" w:tableStyles="0" w:directFormattingOnRuns="1" w:directFormattingOnParagraphs="1" w:directFormattingOnNumbering="1" w:directFormattingOnTables="0" w:clearFormatting="1" w:top3HeadingStyles="0" w:visibleStyles="0" w:alternateStyleNames="0"/>
  <w:trackRevisions/>
  <w:documentProtection w:formatting="1" w:enforcement="0"/>
  <w:styleLockTheme/>
  <w:styleLockQFSet/>
  <w:defaultTabStop w:val="794"/>
  <w:hyphenationZone w:val="425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433D"/>
    <w:rsid w:val="00002A8D"/>
    <w:rsid w:val="00003516"/>
    <w:rsid w:val="00006876"/>
    <w:rsid w:val="0000695A"/>
    <w:rsid w:val="00007FBD"/>
    <w:rsid w:val="00011AC4"/>
    <w:rsid w:val="00012F5E"/>
    <w:rsid w:val="00015067"/>
    <w:rsid w:val="000229DB"/>
    <w:rsid w:val="00023B54"/>
    <w:rsid w:val="00025A0C"/>
    <w:rsid w:val="000316BF"/>
    <w:rsid w:val="000317B1"/>
    <w:rsid w:val="00033D1F"/>
    <w:rsid w:val="0003784B"/>
    <w:rsid w:val="00040F89"/>
    <w:rsid w:val="00045CFE"/>
    <w:rsid w:val="00050B40"/>
    <w:rsid w:val="00050FD6"/>
    <w:rsid w:val="00051B1D"/>
    <w:rsid w:val="00051B2E"/>
    <w:rsid w:val="00052458"/>
    <w:rsid w:val="00053FAE"/>
    <w:rsid w:val="00056F04"/>
    <w:rsid w:val="00060737"/>
    <w:rsid w:val="00061BC2"/>
    <w:rsid w:val="00071DE9"/>
    <w:rsid w:val="0007238F"/>
    <w:rsid w:val="0007435A"/>
    <w:rsid w:val="000765BE"/>
    <w:rsid w:val="00076E1D"/>
    <w:rsid w:val="00077F42"/>
    <w:rsid w:val="00081BB2"/>
    <w:rsid w:val="00082A68"/>
    <w:rsid w:val="000837C7"/>
    <w:rsid w:val="00084DEF"/>
    <w:rsid w:val="00087386"/>
    <w:rsid w:val="000944F5"/>
    <w:rsid w:val="000948F8"/>
    <w:rsid w:val="000965B2"/>
    <w:rsid w:val="00096C48"/>
    <w:rsid w:val="000A050B"/>
    <w:rsid w:val="000A3311"/>
    <w:rsid w:val="000A659E"/>
    <w:rsid w:val="000A7524"/>
    <w:rsid w:val="000B3A69"/>
    <w:rsid w:val="000B47CD"/>
    <w:rsid w:val="000B4DD7"/>
    <w:rsid w:val="000B5C54"/>
    <w:rsid w:val="000B70DC"/>
    <w:rsid w:val="000C4B89"/>
    <w:rsid w:val="000C5621"/>
    <w:rsid w:val="000C7056"/>
    <w:rsid w:val="000C7576"/>
    <w:rsid w:val="000D0D0E"/>
    <w:rsid w:val="000D31AC"/>
    <w:rsid w:val="000D5B39"/>
    <w:rsid w:val="000D64E6"/>
    <w:rsid w:val="000E223D"/>
    <w:rsid w:val="000E4020"/>
    <w:rsid w:val="000F3936"/>
    <w:rsid w:val="000F5254"/>
    <w:rsid w:val="000F5A23"/>
    <w:rsid w:val="00100000"/>
    <w:rsid w:val="00100194"/>
    <w:rsid w:val="00105D90"/>
    <w:rsid w:val="001106E4"/>
    <w:rsid w:val="0011677B"/>
    <w:rsid w:val="001220DD"/>
    <w:rsid w:val="001221AE"/>
    <w:rsid w:val="001307F1"/>
    <w:rsid w:val="00132014"/>
    <w:rsid w:val="001332AB"/>
    <w:rsid w:val="00133BBD"/>
    <w:rsid w:val="00134425"/>
    <w:rsid w:val="001373CB"/>
    <w:rsid w:val="00140CE7"/>
    <w:rsid w:val="001411FC"/>
    <w:rsid w:val="00141D2B"/>
    <w:rsid w:val="00143DB4"/>
    <w:rsid w:val="00144A48"/>
    <w:rsid w:val="00145C52"/>
    <w:rsid w:val="00150FC9"/>
    <w:rsid w:val="00151AA2"/>
    <w:rsid w:val="001531AC"/>
    <w:rsid w:val="00153C3D"/>
    <w:rsid w:val="00154E60"/>
    <w:rsid w:val="00155496"/>
    <w:rsid w:val="001566B3"/>
    <w:rsid w:val="0016438A"/>
    <w:rsid w:val="001653DF"/>
    <w:rsid w:val="0016554C"/>
    <w:rsid w:val="001666FB"/>
    <w:rsid w:val="00173E13"/>
    <w:rsid w:val="001766AE"/>
    <w:rsid w:val="001766B7"/>
    <w:rsid w:val="00176E8A"/>
    <w:rsid w:val="00177FB4"/>
    <w:rsid w:val="001825F7"/>
    <w:rsid w:val="0018367C"/>
    <w:rsid w:val="00190C0F"/>
    <w:rsid w:val="00190E95"/>
    <w:rsid w:val="00193ED4"/>
    <w:rsid w:val="00194FC5"/>
    <w:rsid w:val="00196264"/>
    <w:rsid w:val="00197A67"/>
    <w:rsid w:val="001A2216"/>
    <w:rsid w:val="001A2F28"/>
    <w:rsid w:val="001A4F09"/>
    <w:rsid w:val="001A5C27"/>
    <w:rsid w:val="001A74D3"/>
    <w:rsid w:val="001B1A4C"/>
    <w:rsid w:val="001B744B"/>
    <w:rsid w:val="001C390D"/>
    <w:rsid w:val="001C5245"/>
    <w:rsid w:val="001C5837"/>
    <w:rsid w:val="001D0A2E"/>
    <w:rsid w:val="001D67C1"/>
    <w:rsid w:val="001D6F42"/>
    <w:rsid w:val="001D7373"/>
    <w:rsid w:val="001D7964"/>
    <w:rsid w:val="001E100D"/>
    <w:rsid w:val="001E1858"/>
    <w:rsid w:val="001E2238"/>
    <w:rsid w:val="001E5E30"/>
    <w:rsid w:val="001E5EE4"/>
    <w:rsid w:val="001E752D"/>
    <w:rsid w:val="001E7930"/>
    <w:rsid w:val="001F25B9"/>
    <w:rsid w:val="00200500"/>
    <w:rsid w:val="002005C9"/>
    <w:rsid w:val="0020276A"/>
    <w:rsid w:val="00203573"/>
    <w:rsid w:val="002062A6"/>
    <w:rsid w:val="002078C8"/>
    <w:rsid w:val="002102FF"/>
    <w:rsid w:val="00210A62"/>
    <w:rsid w:val="0021154E"/>
    <w:rsid w:val="002123A9"/>
    <w:rsid w:val="00215C33"/>
    <w:rsid w:val="00215F93"/>
    <w:rsid w:val="00220691"/>
    <w:rsid w:val="00222974"/>
    <w:rsid w:val="00226CD8"/>
    <w:rsid w:val="002271E9"/>
    <w:rsid w:val="00231952"/>
    <w:rsid w:val="00232867"/>
    <w:rsid w:val="0023482C"/>
    <w:rsid w:val="00237F7A"/>
    <w:rsid w:val="00240DE4"/>
    <w:rsid w:val="00242494"/>
    <w:rsid w:val="00246099"/>
    <w:rsid w:val="00246137"/>
    <w:rsid w:val="00250CB7"/>
    <w:rsid w:val="002552F6"/>
    <w:rsid w:val="00255657"/>
    <w:rsid w:val="00260B1D"/>
    <w:rsid w:val="00263A6B"/>
    <w:rsid w:val="00266DA7"/>
    <w:rsid w:val="002717E7"/>
    <w:rsid w:val="002723D6"/>
    <w:rsid w:val="002729D6"/>
    <w:rsid w:val="00272C3F"/>
    <w:rsid w:val="0027311E"/>
    <w:rsid w:val="00275B76"/>
    <w:rsid w:val="00275DDA"/>
    <w:rsid w:val="0027777E"/>
    <w:rsid w:val="00284232"/>
    <w:rsid w:val="00285439"/>
    <w:rsid w:val="002945F9"/>
    <w:rsid w:val="0029583F"/>
    <w:rsid w:val="002971EB"/>
    <w:rsid w:val="002A346F"/>
    <w:rsid w:val="002A34A7"/>
    <w:rsid w:val="002A5A03"/>
    <w:rsid w:val="002A7305"/>
    <w:rsid w:val="002B1CF9"/>
    <w:rsid w:val="002B3C8C"/>
    <w:rsid w:val="002B63F9"/>
    <w:rsid w:val="002C4779"/>
    <w:rsid w:val="002C4797"/>
    <w:rsid w:val="002C4DC6"/>
    <w:rsid w:val="002C5A8F"/>
    <w:rsid w:val="002C5BBA"/>
    <w:rsid w:val="002D2FF2"/>
    <w:rsid w:val="002D3D4A"/>
    <w:rsid w:val="002D4BC6"/>
    <w:rsid w:val="002D5826"/>
    <w:rsid w:val="002D5F77"/>
    <w:rsid w:val="002E2F28"/>
    <w:rsid w:val="002E349B"/>
    <w:rsid w:val="002E3F8D"/>
    <w:rsid w:val="002E75E6"/>
    <w:rsid w:val="002E78B8"/>
    <w:rsid w:val="002F0AF8"/>
    <w:rsid w:val="002F0F70"/>
    <w:rsid w:val="002F25E6"/>
    <w:rsid w:val="0030083D"/>
    <w:rsid w:val="00303C3E"/>
    <w:rsid w:val="00312480"/>
    <w:rsid w:val="00312C83"/>
    <w:rsid w:val="003139FE"/>
    <w:rsid w:val="00313A3C"/>
    <w:rsid w:val="00316204"/>
    <w:rsid w:val="00317683"/>
    <w:rsid w:val="00317E2B"/>
    <w:rsid w:val="00324FFD"/>
    <w:rsid w:val="003261AB"/>
    <w:rsid w:val="003337FD"/>
    <w:rsid w:val="00337659"/>
    <w:rsid w:val="00340164"/>
    <w:rsid w:val="00341DE6"/>
    <w:rsid w:val="00342352"/>
    <w:rsid w:val="00342EDB"/>
    <w:rsid w:val="00344CD7"/>
    <w:rsid w:val="003511EC"/>
    <w:rsid w:val="0035123B"/>
    <w:rsid w:val="003520D4"/>
    <w:rsid w:val="003528B7"/>
    <w:rsid w:val="00355F10"/>
    <w:rsid w:val="0036092C"/>
    <w:rsid w:val="003617B7"/>
    <w:rsid w:val="0036205B"/>
    <w:rsid w:val="0036454B"/>
    <w:rsid w:val="00365FF4"/>
    <w:rsid w:val="003771F6"/>
    <w:rsid w:val="003829EE"/>
    <w:rsid w:val="00383353"/>
    <w:rsid w:val="00385AFE"/>
    <w:rsid w:val="00392026"/>
    <w:rsid w:val="003929A1"/>
    <w:rsid w:val="003953BE"/>
    <w:rsid w:val="0039550D"/>
    <w:rsid w:val="00396778"/>
    <w:rsid w:val="00396BA8"/>
    <w:rsid w:val="00397BA6"/>
    <w:rsid w:val="00397F6A"/>
    <w:rsid w:val="003A03FB"/>
    <w:rsid w:val="003A3461"/>
    <w:rsid w:val="003A442C"/>
    <w:rsid w:val="003A4513"/>
    <w:rsid w:val="003A4D0F"/>
    <w:rsid w:val="003A4ED9"/>
    <w:rsid w:val="003B099F"/>
    <w:rsid w:val="003B5A38"/>
    <w:rsid w:val="003B7B1D"/>
    <w:rsid w:val="003C1BD7"/>
    <w:rsid w:val="003C4246"/>
    <w:rsid w:val="003C71C4"/>
    <w:rsid w:val="003D22C4"/>
    <w:rsid w:val="003D31CC"/>
    <w:rsid w:val="003D443C"/>
    <w:rsid w:val="003D5885"/>
    <w:rsid w:val="003E3CBB"/>
    <w:rsid w:val="003E60C2"/>
    <w:rsid w:val="003E6156"/>
    <w:rsid w:val="003E68AD"/>
    <w:rsid w:val="003E7C13"/>
    <w:rsid w:val="003F205B"/>
    <w:rsid w:val="003F3AE2"/>
    <w:rsid w:val="003F3D5A"/>
    <w:rsid w:val="003F42D5"/>
    <w:rsid w:val="003F550D"/>
    <w:rsid w:val="00405827"/>
    <w:rsid w:val="00411B01"/>
    <w:rsid w:val="00412BC9"/>
    <w:rsid w:val="00417886"/>
    <w:rsid w:val="0042549F"/>
    <w:rsid w:val="00426437"/>
    <w:rsid w:val="00427916"/>
    <w:rsid w:val="00431BCD"/>
    <w:rsid w:val="004351B3"/>
    <w:rsid w:val="00441886"/>
    <w:rsid w:val="00445CA5"/>
    <w:rsid w:val="0044721F"/>
    <w:rsid w:val="00450BC9"/>
    <w:rsid w:val="004608EF"/>
    <w:rsid w:val="0046296D"/>
    <w:rsid w:val="00465E12"/>
    <w:rsid w:val="004663CA"/>
    <w:rsid w:val="00466E80"/>
    <w:rsid w:val="00467A2E"/>
    <w:rsid w:val="0047214E"/>
    <w:rsid w:val="00473074"/>
    <w:rsid w:val="004744DD"/>
    <w:rsid w:val="00483792"/>
    <w:rsid w:val="00484DC8"/>
    <w:rsid w:val="00485A77"/>
    <w:rsid w:val="00486101"/>
    <w:rsid w:val="00486AE8"/>
    <w:rsid w:val="004912BD"/>
    <w:rsid w:val="00492EB7"/>
    <w:rsid w:val="004935B4"/>
    <w:rsid w:val="004966FE"/>
    <w:rsid w:val="004A1C40"/>
    <w:rsid w:val="004A2718"/>
    <w:rsid w:val="004A4085"/>
    <w:rsid w:val="004A4AF5"/>
    <w:rsid w:val="004A6AE9"/>
    <w:rsid w:val="004B0A41"/>
    <w:rsid w:val="004B0D1C"/>
    <w:rsid w:val="004B2A6D"/>
    <w:rsid w:val="004B3DDF"/>
    <w:rsid w:val="004B3E78"/>
    <w:rsid w:val="004B698F"/>
    <w:rsid w:val="004B779C"/>
    <w:rsid w:val="004B7B95"/>
    <w:rsid w:val="004C0A95"/>
    <w:rsid w:val="004C0D6F"/>
    <w:rsid w:val="004C1234"/>
    <w:rsid w:val="004C3A36"/>
    <w:rsid w:val="004C67DE"/>
    <w:rsid w:val="004D00F5"/>
    <w:rsid w:val="004D2DE8"/>
    <w:rsid w:val="004D3819"/>
    <w:rsid w:val="004D3879"/>
    <w:rsid w:val="004D3922"/>
    <w:rsid w:val="004D5A87"/>
    <w:rsid w:val="004E2104"/>
    <w:rsid w:val="004E214C"/>
    <w:rsid w:val="004E5B13"/>
    <w:rsid w:val="004E5D6A"/>
    <w:rsid w:val="004F01CD"/>
    <w:rsid w:val="004F2524"/>
    <w:rsid w:val="004F3FA5"/>
    <w:rsid w:val="004F5285"/>
    <w:rsid w:val="004F6778"/>
    <w:rsid w:val="00500EC0"/>
    <w:rsid w:val="0050142A"/>
    <w:rsid w:val="00502B86"/>
    <w:rsid w:val="00507946"/>
    <w:rsid w:val="0051344C"/>
    <w:rsid w:val="00514887"/>
    <w:rsid w:val="0051582F"/>
    <w:rsid w:val="0051623F"/>
    <w:rsid w:val="00524FA7"/>
    <w:rsid w:val="005250DC"/>
    <w:rsid w:val="00525445"/>
    <w:rsid w:val="00525A84"/>
    <w:rsid w:val="00526BD4"/>
    <w:rsid w:val="00531A99"/>
    <w:rsid w:val="00536546"/>
    <w:rsid w:val="00540EAB"/>
    <w:rsid w:val="00542D1A"/>
    <w:rsid w:val="005439AF"/>
    <w:rsid w:val="00545E21"/>
    <w:rsid w:val="00550538"/>
    <w:rsid w:val="00552A02"/>
    <w:rsid w:val="00554A59"/>
    <w:rsid w:val="00556C23"/>
    <w:rsid w:val="0056123B"/>
    <w:rsid w:val="00562295"/>
    <w:rsid w:val="005727E3"/>
    <w:rsid w:val="00572A55"/>
    <w:rsid w:val="005737EB"/>
    <w:rsid w:val="005738AA"/>
    <w:rsid w:val="00575578"/>
    <w:rsid w:val="005774B9"/>
    <w:rsid w:val="00584329"/>
    <w:rsid w:val="005877D2"/>
    <w:rsid w:val="00590F62"/>
    <w:rsid w:val="005910B1"/>
    <w:rsid w:val="0059293F"/>
    <w:rsid w:val="0059399D"/>
    <w:rsid w:val="0059489C"/>
    <w:rsid w:val="005964EC"/>
    <w:rsid w:val="005A2528"/>
    <w:rsid w:val="005A75DC"/>
    <w:rsid w:val="005B09B5"/>
    <w:rsid w:val="005B11B4"/>
    <w:rsid w:val="005B4ABB"/>
    <w:rsid w:val="005C5505"/>
    <w:rsid w:val="005D2CE1"/>
    <w:rsid w:val="005D2F5D"/>
    <w:rsid w:val="005D498B"/>
    <w:rsid w:val="005D7336"/>
    <w:rsid w:val="005E1401"/>
    <w:rsid w:val="005E1748"/>
    <w:rsid w:val="005E1819"/>
    <w:rsid w:val="005E2134"/>
    <w:rsid w:val="005E260E"/>
    <w:rsid w:val="005E27D7"/>
    <w:rsid w:val="005E3A9D"/>
    <w:rsid w:val="005E7B72"/>
    <w:rsid w:val="005E7D29"/>
    <w:rsid w:val="005F1959"/>
    <w:rsid w:val="005F344E"/>
    <w:rsid w:val="005F35BD"/>
    <w:rsid w:val="005F3D13"/>
    <w:rsid w:val="006008EA"/>
    <w:rsid w:val="006019FB"/>
    <w:rsid w:val="0060746C"/>
    <w:rsid w:val="00611A4C"/>
    <w:rsid w:val="006165F3"/>
    <w:rsid w:val="006169B7"/>
    <w:rsid w:val="00623DC5"/>
    <w:rsid w:val="006249B7"/>
    <w:rsid w:val="006260B7"/>
    <w:rsid w:val="0062617C"/>
    <w:rsid w:val="006261F7"/>
    <w:rsid w:val="006272B5"/>
    <w:rsid w:val="006279D4"/>
    <w:rsid w:val="00631938"/>
    <w:rsid w:val="00631CAC"/>
    <w:rsid w:val="00632243"/>
    <w:rsid w:val="0063442D"/>
    <w:rsid w:val="00635CAB"/>
    <w:rsid w:val="00636631"/>
    <w:rsid w:val="00643E28"/>
    <w:rsid w:val="00646F0D"/>
    <w:rsid w:val="00652683"/>
    <w:rsid w:val="00652734"/>
    <w:rsid w:val="006527A2"/>
    <w:rsid w:val="00654FC4"/>
    <w:rsid w:val="00661B38"/>
    <w:rsid w:val="00665DC3"/>
    <w:rsid w:val="00666D9F"/>
    <w:rsid w:val="006673CD"/>
    <w:rsid w:val="00667726"/>
    <w:rsid w:val="00667FA7"/>
    <w:rsid w:val="00670DDB"/>
    <w:rsid w:val="00670DE6"/>
    <w:rsid w:val="006720DC"/>
    <w:rsid w:val="0067471D"/>
    <w:rsid w:val="00674A59"/>
    <w:rsid w:val="006803F8"/>
    <w:rsid w:val="00681DEF"/>
    <w:rsid w:val="00682663"/>
    <w:rsid w:val="00682C6C"/>
    <w:rsid w:val="00691E2F"/>
    <w:rsid w:val="00692150"/>
    <w:rsid w:val="00694567"/>
    <w:rsid w:val="006945DB"/>
    <w:rsid w:val="00694A98"/>
    <w:rsid w:val="00695953"/>
    <w:rsid w:val="00695B04"/>
    <w:rsid w:val="006A2E41"/>
    <w:rsid w:val="006B142E"/>
    <w:rsid w:val="006B2D13"/>
    <w:rsid w:val="006B4884"/>
    <w:rsid w:val="006B538D"/>
    <w:rsid w:val="006B6EE1"/>
    <w:rsid w:val="006C0734"/>
    <w:rsid w:val="006C3651"/>
    <w:rsid w:val="006C3B48"/>
    <w:rsid w:val="006C59E9"/>
    <w:rsid w:val="006D128F"/>
    <w:rsid w:val="006D45F5"/>
    <w:rsid w:val="006D46A8"/>
    <w:rsid w:val="006D753D"/>
    <w:rsid w:val="006E4A51"/>
    <w:rsid w:val="006E4EB2"/>
    <w:rsid w:val="006F36D2"/>
    <w:rsid w:val="006F4266"/>
    <w:rsid w:val="006F661A"/>
    <w:rsid w:val="00704989"/>
    <w:rsid w:val="00705FEB"/>
    <w:rsid w:val="00706AF4"/>
    <w:rsid w:val="007104C4"/>
    <w:rsid w:val="00711BCE"/>
    <w:rsid w:val="0071482F"/>
    <w:rsid w:val="00716A35"/>
    <w:rsid w:val="00717DB8"/>
    <w:rsid w:val="00723539"/>
    <w:rsid w:val="0072501C"/>
    <w:rsid w:val="00726C60"/>
    <w:rsid w:val="007347B6"/>
    <w:rsid w:val="007456EC"/>
    <w:rsid w:val="0074656C"/>
    <w:rsid w:val="00747099"/>
    <w:rsid w:val="007518DA"/>
    <w:rsid w:val="007523E2"/>
    <w:rsid w:val="00754BB5"/>
    <w:rsid w:val="007556BF"/>
    <w:rsid w:val="00762227"/>
    <w:rsid w:val="00765157"/>
    <w:rsid w:val="0076615A"/>
    <w:rsid w:val="0077795C"/>
    <w:rsid w:val="00780121"/>
    <w:rsid w:val="007818CE"/>
    <w:rsid w:val="00782644"/>
    <w:rsid w:val="007861B2"/>
    <w:rsid w:val="00786468"/>
    <w:rsid w:val="00791758"/>
    <w:rsid w:val="00794824"/>
    <w:rsid w:val="007A2178"/>
    <w:rsid w:val="007A2709"/>
    <w:rsid w:val="007A3E3D"/>
    <w:rsid w:val="007A532C"/>
    <w:rsid w:val="007B298E"/>
    <w:rsid w:val="007B33A1"/>
    <w:rsid w:val="007B71A5"/>
    <w:rsid w:val="007C22AF"/>
    <w:rsid w:val="007C32D1"/>
    <w:rsid w:val="007D1FA7"/>
    <w:rsid w:val="007D411A"/>
    <w:rsid w:val="007D7153"/>
    <w:rsid w:val="007D720F"/>
    <w:rsid w:val="007D7369"/>
    <w:rsid w:val="007E35C6"/>
    <w:rsid w:val="007E64DB"/>
    <w:rsid w:val="007E658F"/>
    <w:rsid w:val="007E74EB"/>
    <w:rsid w:val="007F077D"/>
    <w:rsid w:val="007F2B1F"/>
    <w:rsid w:val="007F4990"/>
    <w:rsid w:val="007F62FF"/>
    <w:rsid w:val="0080027F"/>
    <w:rsid w:val="008004A3"/>
    <w:rsid w:val="00802D8E"/>
    <w:rsid w:val="00805BF6"/>
    <w:rsid w:val="0081033D"/>
    <w:rsid w:val="0081042A"/>
    <w:rsid w:val="0081283E"/>
    <w:rsid w:val="00814B85"/>
    <w:rsid w:val="0081785F"/>
    <w:rsid w:val="008178E7"/>
    <w:rsid w:val="00821EC4"/>
    <w:rsid w:val="00823840"/>
    <w:rsid w:val="00824507"/>
    <w:rsid w:val="00826552"/>
    <w:rsid w:val="008270E5"/>
    <w:rsid w:val="0083039C"/>
    <w:rsid w:val="00831883"/>
    <w:rsid w:val="00831F95"/>
    <w:rsid w:val="00832ADB"/>
    <w:rsid w:val="00833BE3"/>
    <w:rsid w:val="00835815"/>
    <w:rsid w:val="00836B5D"/>
    <w:rsid w:val="00837414"/>
    <w:rsid w:val="008446F1"/>
    <w:rsid w:val="00853007"/>
    <w:rsid w:val="00860212"/>
    <w:rsid w:val="00860DC5"/>
    <w:rsid w:val="008615EC"/>
    <w:rsid w:val="00861EA4"/>
    <w:rsid w:val="008632BB"/>
    <w:rsid w:val="00863D6C"/>
    <w:rsid w:val="00863E57"/>
    <w:rsid w:val="008666C8"/>
    <w:rsid w:val="00870AAF"/>
    <w:rsid w:val="00873D9F"/>
    <w:rsid w:val="00877628"/>
    <w:rsid w:val="008777E9"/>
    <w:rsid w:val="00877CF6"/>
    <w:rsid w:val="00881224"/>
    <w:rsid w:val="00891A08"/>
    <w:rsid w:val="0089204F"/>
    <w:rsid w:val="0089416D"/>
    <w:rsid w:val="008A4F4A"/>
    <w:rsid w:val="008A5E0D"/>
    <w:rsid w:val="008A7A98"/>
    <w:rsid w:val="008B2682"/>
    <w:rsid w:val="008B3729"/>
    <w:rsid w:val="008B38A7"/>
    <w:rsid w:val="008B4321"/>
    <w:rsid w:val="008B5D94"/>
    <w:rsid w:val="008B6021"/>
    <w:rsid w:val="008C32CB"/>
    <w:rsid w:val="008C4D67"/>
    <w:rsid w:val="008D4E72"/>
    <w:rsid w:val="008E1476"/>
    <w:rsid w:val="008E18D1"/>
    <w:rsid w:val="008E3594"/>
    <w:rsid w:val="008E3BB8"/>
    <w:rsid w:val="008F2979"/>
    <w:rsid w:val="008F47C9"/>
    <w:rsid w:val="008F72FB"/>
    <w:rsid w:val="009005CF"/>
    <w:rsid w:val="00904C37"/>
    <w:rsid w:val="009132D1"/>
    <w:rsid w:val="00915A1A"/>
    <w:rsid w:val="00915E2A"/>
    <w:rsid w:val="00921801"/>
    <w:rsid w:val="00927096"/>
    <w:rsid w:val="009319A5"/>
    <w:rsid w:val="00931C1F"/>
    <w:rsid w:val="00932F92"/>
    <w:rsid w:val="009367AA"/>
    <w:rsid w:val="009401A4"/>
    <w:rsid w:val="009443B7"/>
    <w:rsid w:val="009460B4"/>
    <w:rsid w:val="0095216D"/>
    <w:rsid w:val="00952491"/>
    <w:rsid w:val="00955400"/>
    <w:rsid w:val="009556FC"/>
    <w:rsid w:val="0096057C"/>
    <w:rsid w:val="00962A62"/>
    <w:rsid w:val="0096307A"/>
    <w:rsid w:val="009721DB"/>
    <w:rsid w:val="00973E71"/>
    <w:rsid w:val="009746D8"/>
    <w:rsid w:val="009764EE"/>
    <w:rsid w:val="00980130"/>
    <w:rsid w:val="009801D2"/>
    <w:rsid w:val="00986C06"/>
    <w:rsid w:val="009952C7"/>
    <w:rsid w:val="00995640"/>
    <w:rsid w:val="009956EC"/>
    <w:rsid w:val="009974BD"/>
    <w:rsid w:val="009A3EE9"/>
    <w:rsid w:val="009A4B85"/>
    <w:rsid w:val="009A65AA"/>
    <w:rsid w:val="009A6BF7"/>
    <w:rsid w:val="009A7A84"/>
    <w:rsid w:val="009B13A1"/>
    <w:rsid w:val="009B2287"/>
    <w:rsid w:val="009B23CA"/>
    <w:rsid w:val="009B26EF"/>
    <w:rsid w:val="009B4B58"/>
    <w:rsid w:val="009B6251"/>
    <w:rsid w:val="009C0372"/>
    <w:rsid w:val="009C12B6"/>
    <w:rsid w:val="009C6683"/>
    <w:rsid w:val="009C7BAE"/>
    <w:rsid w:val="009D1397"/>
    <w:rsid w:val="009D5C87"/>
    <w:rsid w:val="009D7EE3"/>
    <w:rsid w:val="009E0F24"/>
    <w:rsid w:val="009E45B2"/>
    <w:rsid w:val="009E6BE6"/>
    <w:rsid w:val="009E6C06"/>
    <w:rsid w:val="009F220E"/>
    <w:rsid w:val="009F28AA"/>
    <w:rsid w:val="009F5BF9"/>
    <w:rsid w:val="00A0045B"/>
    <w:rsid w:val="00A008A0"/>
    <w:rsid w:val="00A07757"/>
    <w:rsid w:val="00A1034B"/>
    <w:rsid w:val="00A11BC7"/>
    <w:rsid w:val="00A11D85"/>
    <w:rsid w:val="00A13626"/>
    <w:rsid w:val="00A15CCA"/>
    <w:rsid w:val="00A1695D"/>
    <w:rsid w:val="00A24410"/>
    <w:rsid w:val="00A24E03"/>
    <w:rsid w:val="00A260C8"/>
    <w:rsid w:val="00A307CD"/>
    <w:rsid w:val="00A33F5F"/>
    <w:rsid w:val="00A34770"/>
    <w:rsid w:val="00A3546E"/>
    <w:rsid w:val="00A41247"/>
    <w:rsid w:val="00A41992"/>
    <w:rsid w:val="00A44814"/>
    <w:rsid w:val="00A45C3E"/>
    <w:rsid w:val="00A5006F"/>
    <w:rsid w:val="00A5123B"/>
    <w:rsid w:val="00A5569A"/>
    <w:rsid w:val="00A56B6C"/>
    <w:rsid w:val="00A579D4"/>
    <w:rsid w:val="00A60ED4"/>
    <w:rsid w:val="00A61942"/>
    <w:rsid w:val="00A62621"/>
    <w:rsid w:val="00A62E99"/>
    <w:rsid w:val="00A65D3A"/>
    <w:rsid w:val="00A711A2"/>
    <w:rsid w:val="00A71869"/>
    <w:rsid w:val="00A772B8"/>
    <w:rsid w:val="00A7737C"/>
    <w:rsid w:val="00A7746D"/>
    <w:rsid w:val="00A83B34"/>
    <w:rsid w:val="00A841C3"/>
    <w:rsid w:val="00A90A5D"/>
    <w:rsid w:val="00A95AE7"/>
    <w:rsid w:val="00A973E9"/>
    <w:rsid w:val="00AA0435"/>
    <w:rsid w:val="00AA250E"/>
    <w:rsid w:val="00AA3CA9"/>
    <w:rsid w:val="00AA5359"/>
    <w:rsid w:val="00AA5BE7"/>
    <w:rsid w:val="00AA612F"/>
    <w:rsid w:val="00AB1071"/>
    <w:rsid w:val="00AB2004"/>
    <w:rsid w:val="00AB5BD8"/>
    <w:rsid w:val="00AB66BB"/>
    <w:rsid w:val="00AB7E8C"/>
    <w:rsid w:val="00AC1F10"/>
    <w:rsid w:val="00AC4645"/>
    <w:rsid w:val="00AC5CB3"/>
    <w:rsid w:val="00AC6390"/>
    <w:rsid w:val="00AC6447"/>
    <w:rsid w:val="00AC68C5"/>
    <w:rsid w:val="00AC77FB"/>
    <w:rsid w:val="00AC7F1D"/>
    <w:rsid w:val="00AD167D"/>
    <w:rsid w:val="00AD392C"/>
    <w:rsid w:val="00AD4515"/>
    <w:rsid w:val="00AD5A04"/>
    <w:rsid w:val="00AD610E"/>
    <w:rsid w:val="00AE20E6"/>
    <w:rsid w:val="00AE3CCB"/>
    <w:rsid w:val="00AE4ED1"/>
    <w:rsid w:val="00AE6A6A"/>
    <w:rsid w:val="00AE7B2F"/>
    <w:rsid w:val="00AF0F35"/>
    <w:rsid w:val="00AF2817"/>
    <w:rsid w:val="00AF2B66"/>
    <w:rsid w:val="00AF3B8D"/>
    <w:rsid w:val="00AF5467"/>
    <w:rsid w:val="00AF56D0"/>
    <w:rsid w:val="00AF5D74"/>
    <w:rsid w:val="00AF7499"/>
    <w:rsid w:val="00B01D61"/>
    <w:rsid w:val="00B02C65"/>
    <w:rsid w:val="00B03013"/>
    <w:rsid w:val="00B034EC"/>
    <w:rsid w:val="00B06234"/>
    <w:rsid w:val="00B104AA"/>
    <w:rsid w:val="00B10D75"/>
    <w:rsid w:val="00B15625"/>
    <w:rsid w:val="00B15732"/>
    <w:rsid w:val="00B17389"/>
    <w:rsid w:val="00B1748F"/>
    <w:rsid w:val="00B17B17"/>
    <w:rsid w:val="00B20C64"/>
    <w:rsid w:val="00B212B3"/>
    <w:rsid w:val="00B221BE"/>
    <w:rsid w:val="00B224C3"/>
    <w:rsid w:val="00B25CD1"/>
    <w:rsid w:val="00B2607F"/>
    <w:rsid w:val="00B307D7"/>
    <w:rsid w:val="00B30C4F"/>
    <w:rsid w:val="00B3486B"/>
    <w:rsid w:val="00B35762"/>
    <w:rsid w:val="00B35F31"/>
    <w:rsid w:val="00B378A7"/>
    <w:rsid w:val="00B40D6D"/>
    <w:rsid w:val="00B42196"/>
    <w:rsid w:val="00B42777"/>
    <w:rsid w:val="00B43979"/>
    <w:rsid w:val="00B45E55"/>
    <w:rsid w:val="00B46914"/>
    <w:rsid w:val="00B46EB9"/>
    <w:rsid w:val="00B470CF"/>
    <w:rsid w:val="00B55203"/>
    <w:rsid w:val="00B558BC"/>
    <w:rsid w:val="00B57009"/>
    <w:rsid w:val="00B61780"/>
    <w:rsid w:val="00B6345F"/>
    <w:rsid w:val="00B648BA"/>
    <w:rsid w:val="00B66F21"/>
    <w:rsid w:val="00B674F8"/>
    <w:rsid w:val="00B71E5C"/>
    <w:rsid w:val="00B7216D"/>
    <w:rsid w:val="00B77725"/>
    <w:rsid w:val="00B85D4B"/>
    <w:rsid w:val="00B87F97"/>
    <w:rsid w:val="00B905B1"/>
    <w:rsid w:val="00B9176D"/>
    <w:rsid w:val="00B92793"/>
    <w:rsid w:val="00B93D14"/>
    <w:rsid w:val="00B95AF5"/>
    <w:rsid w:val="00B968A7"/>
    <w:rsid w:val="00BA15A7"/>
    <w:rsid w:val="00BA3DAF"/>
    <w:rsid w:val="00BB1284"/>
    <w:rsid w:val="00BC1F9E"/>
    <w:rsid w:val="00BC205D"/>
    <w:rsid w:val="00BC6A36"/>
    <w:rsid w:val="00BC73D4"/>
    <w:rsid w:val="00BC767F"/>
    <w:rsid w:val="00BD0EF6"/>
    <w:rsid w:val="00BD1A92"/>
    <w:rsid w:val="00BD2734"/>
    <w:rsid w:val="00BD527D"/>
    <w:rsid w:val="00BE13CB"/>
    <w:rsid w:val="00BE16D0"/>
    <w:rsid w:val="00BE2C9C"/>
    <w:rsid w:val="00BE3FAF"/>
    <w:rsid w:val="00BE7730"/>
    <w:rsid w:val="00BF1AED"/>
    <w:rsid w:val="00BF1F62"/>
    <w:rsid w:val="00BF5EC6"/>
    <w:rsid w:val="00C0538A"/>
    <w:rsid w:val="00C07380"/>
    <w:rsid w:val="00C07BB3"/>
    <w:rsid w:val="00C11D9A"/>
    <w:rsid w:val="00C12DE5"/>
    <w:rsid w:val="00C15898"/>
    <w:rsid w:val="00C1668F"/>
    <w:rsid w:val="00C169A0"/>
    <w:rsid w:val="00C16D9A"/>
    <w:rsid w:val="00C20304"/>
    <w:rsid w:val="00C20813"/>
    <w:rsid w:val="00C220C4"/>
    <w:rsid w:val="00C23521"/>
    <w:rsid w:val="00C305BE"/>
    <w:rsid w:val="00C31EAA"/>
    <w:rsid w:val="00C32778"/>
    <w:rsid w:val="00C33056"/>
    <w:rsid w:val="00C33480"/>
    <w:rsid w:val="00C41C7B"/>
    <w:rsid w:val="00C42A03"/>
    <w:rsid w:val="00C4412B"/>
    <w:rsid w:val="00C46526"/>
    <w:rsid w:val="00C466AD"/>
    <w:rsid w:val="00C511BD"/>
    <w:rsid w:val="00C54B6A"/>
    <w:rsid w:val="00C55207"/>
    <w:rsid w:val="00C57255"/>
    <w:rsid w:val="00C607A9"/>
    <w:rsid w:val="00C61B34"/>
    <w:rsid w:val="00C61DFC"/>
    <w:rsid w:val="00C62200"/>
    <w:rsid w:val="00C62A96"/>
    <w:rsid w:val="00C65E76"/>
    <w:rsid w:val="00C65F66"/>
    <w:rsid w:val="00C72F20"/>
    <w:rsid w:val="00C74528"/>
    <w:rsid w:val="00C8433D"/>
    <w:rsid w:val="00C854A2"/>
    <w:rsid w:val="00C91279"/>
    <w:rsid w:val="00C923F5"/>
    <w:rsid w:val="00C92E28"/>
    <w:rsid w:val="00C93763"/>
    <w:rsid w:val="00C96278"/>
    <w:rsid w:val="00C96725"/>
    <w:rsid w:val="00CA129A"/>
    <w:rsid w:val="00CA2F96"/>
    <w:rsid w:val="00CA3568"/>
    <w:rsid w:val="00CA486E"/>
    <w:rsid w:val="00CA59C7"/>
    <w:rsid w:val="00CB1229"/>
    <w:rsid w:val="00CB2A28"/>
    <w:rsid w:val="00CB472C"/>
    <w:rsid w:val="00CB4985"/>
    <w:rsid w:val="00CC4DCD"/>
    <w:rsid w:val="00CC57C0"/>
    <w:rsid w:val="00CC5EBD"/>
    <w:rsid w:val="00CD2AF5"/>
    <w:rsid w:val="00CE1973"/>
    <w:rsid w:val="00CE1F6C"/>
    <w:rsid w:val="00CE3A94"/>
    <w:rsid w:val="00CE4EA8"/>
    <w:rsid w:val="00CE777C"/>
    <w:rsid w:val="00CF132A"/>
    <w:rsid w:val="00CF1B0A"/>
    <w:rsid w:val="00CF5688"/>
    <w:rsid w:val="00D02ED4"/>
    <w:rsid w:val="00D03481"/>
    <w:rsid w:val="00D03AC7"/>
    <w:rsid w:val="00D102A4"/>
    <w:rsid w:val="00D10DC0"/>
    <w:rsid w:val="00D14178"/>
    <w:rsid w:val="00D14F2B"/>
    <w:rsid w:val="00D17986"/>
    <w:rsid w:val="00D25F4F"/>
    <w:rsid w:val="00D34EE9"/>
    <w:rsid w:val="00D355FD"/>
    <w:rsid w:val="00D36175"/>
    <w:rsid w:val="00D3685E"/>
    <w:rsid w:val="00D4115D"/>
    <w:rsid w:val="00D47494"/>
    <w:rsid w:val="00D53BDF"/>
    <w:rsid w:val="00D731C0"/>
    <w:rsid w:val="00D737A2"/>
    <w:rsid w:val="00D74616"/>
    <w:rsid w:val="00D75437"/>
    <w:rsid w:val="00D76875"/>
    <w:rsid w:val="00D76EEB"/>
    <w:rsid w:val="00D775B7"/>
    <w:rsid w:val="00D9370A"/>
    <w:rsid w:val="00D95CC8"/>
    <w:rsid w:val="00DA1A27"/>
    <w:rsid w:val="00DA2618"/>
    <w:rsid w:val="00DA2855"/>
    <w:rsid w:val="00DA3D08"/>
    <w:rsid w:val="00DA450A"/>
    <w:rsid w:val="00DA48C2"/>
    <w:rsid w:val="00DA52F7"/>
    <w:rsid w:val="00DA7D41"/>
    <w:rsid w:val="00DB3C86"/>
    <w:rsid w:val="00DB4809"/>
    <w:rsid w:val="00DB7449"/>
    <w:rsid w:val="00DC589A"/>
    <w:rsid w:val="00DC5B67"/>
    <w:rsid w:val="00DC6DB2"/>
    <w:rsid w:val="00DD035D"/>
    <w:rsid w:val="00DD0CE1"/>
    <w:rsid w:val="00DD14AC"/>
    <w:rsid w:val="00DD48BE"/>
    <w:rsid w:val="00DD5479"/>
    <w:rsid w:val="00DD6C06"/>
    <w:rsid w:val="00DE0F58"/>
    <w:rsid w:val="00DE366F"/>
    <w:rsid w:val="00DE75A9"/>
    <w:rsid w:val="00DE7E9F"/>
    <w:rsid w:val="00DF06CC"/>
    <w:rsid w:val="00DF3E14"/>
    <w:rsid w:val="00DF50C8"/>
    <w:rsid w:val="00DF694B"/>
    <w:rsid w:val="00DF7A78"/>
    <w:rsid w:val="00E034AE"/>
    <w:rsid w:val="00E042E3"/>
    <w:rsid w:val="00E06B30"/>
    <w:rsid w:val="00E06E00"/>
    <w:rsid w:val="00E115EB"/>
    <w:rsid w:val="00E15D21"/>
    <w:rsid w:val="00E26C15"/>
    <w:rsid w:val="00E3119F"/>
    <w:rsid w:val="00E40589"/>
    <w:rsid w:val="00E42DEF"/>
    <w:rsid w:val="00E50A37"/>
    <w:rsid w:val="00E54F26"/>
    <w:rsid w:val="00E55FA0"/>
    <w:rsid w:val="00E60CCD"/>
    <w:rsid w:val="00E61E12"/>
    <w:rsid w:val="00E633BC"/>
    <w:rsid w:val="00E64A33"/>
    <w:rsid w:val="00E7138C"/>
    <w:rsid w:val="00E736B9"/>
    <w:rsid w:val="00E7546F"/>
    <w:rsid w:val="00E805C3"/>
    <w:rsid w:val="00E8198C"/>
    <w:rsid w:val="00E850E3"/>
    <w:rsid w:val="00E941DF"/>
    <w:rsid w:val="00E957BB"/>
    <w:rsid w:val="00EA2A76"/>
    <w:rsid w:val="00EA34E0"/>
    <w:rsid w:val="00EB0B0C"/>
    <w:rsid w:val="00EB132C"/>
    <w:rsid w:val="00EB23C9"/>
    <w:rsid w:val="00EB4230"/>
    <w:rsid w:val="00EB5F3A"/>
    <w:rsid w:val="00EC20FA"/>
    <w:rsid w:val="00EC3A35"/>
    <w:rsid w:val="00EC3E65"/>
    <w:rsid w:val="00EC51A9"/>
    <w:rsid w:val="00EC6F30"/>
    <w:rsid w:val="00ED1627"/>
    <w:rsid w:val="00ED2CFB"/>
    <w:rsid w:val="00ED4360"/>
    <w:rsid w:val="00ED7B90"/>
    <w:rsid w:val="00EE058E"/>
    <w:rsid w:val="00EE1E22"/>
    <w:rsid w:val="00EE46BC"/>
    <w:rsid w:val="00EE5E6B"/>
    <w:rsid w:val="00EE70F6"/>
    <w:rsid w:val="00EE7A50"/>
    <w:rsid w:val="00EF34BF"/>
    <w:rsid w:val="00EF4FF0"/>
    <w:rsid w:val="00EF54C4"/>
    <w:rsid w:val="00EF5EC5"/>
    <w:rsid w:val="00F0149F"/>
    <w:rsid w:val="00F02026"/>
    <w:rsid w:val="00F04611"/>
    <w:rsid w:val="00F11534"/>
    <w:rsid w:val="00F12019"/>
    <w:rsid w:val="00F13368"/>
    <w:rsid w:val="00F13CAB"/>
    <w:rsid w:val="00F14960"/>
    <w:rsid w:val="00F1526D"/>
    <w:rsid w:val="00F21F86"/>
    <w:rsid w:val="00F251DA"/>
    <w:rsid w:val="00F30FB9"/>
    <w:rsid w:val="00F31369"/>
    <w:rsid w:val="00F31814"/>
    <w:rsid w:val="00F33F0B"/>
    <w:rsid w:val="00F34B45"/>
    <w:rsid w:val="00F35D48"/>
    <w:rsid w:val="00F4186C"/>
    <w:rsid w:val="00F433F1"/>
    <w:rsid w:val="00F55016"/>
    <w:rsid w:val="00F550F9"/>
    <w:rsid w:val="00F56BB4"/>
    <w:rsid w:val="00F615B2"/>
    <w:rsid w:val="00F63ED6"/>
    <w:rsid w:val="00F64365"/>
    <w:rsid w:val="00F64F17"/>
    <w:rsid w:val="00F76E33"/>
    <w:rsid w:val="00F926BB"/>
    <w:rsid w:val="00F936AD"/>
    <w:rsid w:val="00F94A7E"/>
    <w:rsid w:val="00F969F4"/>
    <w:rsid w:val="00FA05E8"/>
    <w:rsid w:val="00FA0CA7"/>
    <w:rsid w:val="00FA5222"/>
    <w:rsid w:val="00FA5705"/>
    <w:rsid w:val="00FA6715"/>
    <w:rsid w:val="00FB0D94"/>
    <w:rsid w:val="00FB2D28"/>
    <w:rsid w:val="00FB3EF5"/>
    <w:rsid w:val="00FB4725"/>
    <w:rsid w:val="00FB5B97"/>
    <w:rsid w:val="00FB6DCE"/>
    <w:rsid w:val="00FC4D65"/>
    <w:rsid w:val="00FC4E1A"/>
    <w:rsid w:val="00FD0093"/>
    <w:rsid w:val="00FD04CC"/>
    <w:rsid w:val="00FD1E01"/>
    <w:rsid w:val="00FD39CC"/>
    <w:rsid w:val="00FD4701"/>
    <w:rsid w:val="00FD5122"/>
    <w:rsid w:val="00FD6748"/>
    <w:rsid w:val="00FE2ABE"/>
    <w:rsid w:val="00FE2D6C"/>
    <w:rsid w:val="00FE425B"/>
    <w:rsid w:val="00FE70D6"/>
    <w:rsid w:val="00FF73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42590F55"/>
  <w15:chartTrackingRefBased/>
  <w15:docId w15:val="{2F8D1C87-FE8F-431B-B3DB-4AFD547188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semiHidden="1" w:unhideWhenUsed="1"/>
    <w:lsdException w:name="annotation text" w:locked="1" w:semiHidden="1" w:unhideWhenUsed="1"/>
    <w:lsdException w:name="header" w:semiHidden="1" w:unhideWhenUsed="1"/>
    <w:lsdException w:name="footer" w:semiHidden="1" w:unhideWhenUsed="1" w:qFormat="1"/>
    <w:lsdException w:name="index heading" w:locked="1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semiHidden="1" w:unhideWhenUsed="1"/>
    <w:lsdException w:name="annotation reference" w:semiHidden="1" w:unhideWhenUsed="1"/>
    <w:lsdException w:name="line number" w:locked="1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locked="1" w:semiHidden="1" w:unhideWhenUsed="1"/>
    <w:lsdException w:name="toa heading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/>
    <w:lsdException w:name="Closing" w:locked="1" w:semiHidden="1" w:unhideWhenUsed="1"/>
    <w:lsdException w:name="Signature" w:locked="1" w:semiHidden="1" w:unhideWhenUsed="1"/>
    <w:lsdException w:name="Default Paragraph Font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semiHidden="1" w:unhideWhenUsed="1"/>
    <w:lsdException w:name="Subtitle" w:locked="1" w:uiPriority="1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semiHidden="1" w:unhideWhenUsed="1"/>
    <w:lsdException w:name="FollowedHyperlink" w:locked="1" w:semiHidden="1" w:unhideWhenUsed="1"/>
    <w:lsdException w:name="Strong" w:locked="1" w:uiPriority="22"/>
    <w:lsdException w:name="Emphasis" w:locked="1" w:uiPriority="20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semiHidden="1" w:unhideWhenUsed="1"/>
    <w:lsdException w:name="HTML Bottom of Form" w:semiHidden="1" w:unhideWhenUsed="1"/>
    <w:lsdException w:name="Normal (Web)" w:locked="1" w:semiHidden="1" w:unhideWhenUsed="1"/>
    <w:lsdException w:name="HTML Acronym" w:locked="1" w:semiHidden="1" w:unhideWhenUsed="1"/>
    <w:lsdException w:name="HTML Address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semiHidden="1" w:unhideWhenUsed="1"/>
    <w:lsdException w:name="annotation subject" w:locked="1" w:semiHidden="1" w:unhideWhenUsed="1"/>
    <w:lsdException w:name="No List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semiHidden="1" w:unhideWhenUsed="1"/>
    <w:lsdException w:name="Table Grid" w:uiPriority="59"/>
    <w:lsdException w:name="Table Theme" w:locked="1" w:semiHidden="1" w:unhideWhenUsed="1"/>
    <w:lsdException w:name="Placeholder Text" w:locked="1" w:semiHidden="1"/>
    <w:lsdException w:name="No Spacing" w:uiPriority="1"/>
    <w:lsdException w:name="Light Shading" w:uiPriority="60"/>
    <w:lsdException w:name="Light List" w:uiPriority="61"/>
    <w:lsdException w:name="Light Grid" w:locked="1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locked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1" w:uiPriority="19"/>
    <w:lsdException w:name="Intense Emphasis" w:locked="1" w:uiPriority="21"/>
    <w:lsdException w:name="Subtle Reference" w:locked="1" w:uiPriority="31"/>
    <w:lsdException w:name="Intense Reference" w:locked="1" w:uiPriority="32"/>
    <w:lsdException w:name="Book Title" w:locked="1" w:uiPriority="33"/>
    <w:lsdException w:name="Bibliography" w:locked="1" w:semiHidden="1" w:uiPriority="37" w:unhideWhenUsed="1"/>
    <w:lsdException w:name="TOC Heading" w:semiHidden="1" w:uiPriority="39" w:unhideWhenUsed="1" w:qFormat="1"/>
    <w:lsdException w:name="Plain Table 1" w:locked="1" w:uiPriority="41"/>
    <w:lsdException w:name="Plain Table 2" w:locked="1" w:uiPriority="42"/>
    <w:lsdException w:name="Plain Table 3" w:locked="1" w:uiPriority="43"/>
    <w:lsdException w:name="Plain Table 4" w:locked="1" w:uiPriority="44"/>
    <w:lsdException w:name="Plain Table 5" w:locked="1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33A1"/>
    <w:pPr>
      <w:spacing w:after="240" w:line="312" w:lineRule="auto"/>
      <w:jc w:val="both"/>
    </w:pPr>
    <w:rPr>
      <w:rFonts w:ascii="Century Gothic" w:hAnsi="Century Gothic"/>
      <w:noProof/>
      <w:color w:val="002B5C" w:themeColor="text1"/>
      <w:sz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431BCD"/>
    <w:pPr>
      <w:keepNext/>
      <w:keepLines/>
      <w:numPr>
        <w:numId w:val="5"/>
      </w:numPr>
      <w:pBdr>
        <w:left w:val="single" w:sz="48" w:space="4" w:color="34C5F1" w:themeColor="text2"/>
      </w:pBdr>
      <w:spacing w:before="360" w:line="288" w:lineRule="auto"/>
      <w:outlineLvl w:val="0"/>
    </w:pPr>
    <w:rPr>
      <w:rFonts w:eastAsiaTheme="majorEastAsia" w:cs="Helvetica"/>
      <w:b/>
      <w:caps/>
      <w:noProof w:val="0"/>
      <w:sz w:val="32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431BCD"/>
    <w:pPr>
      <w:numPr>
        <w:ilvl w:val="1"/>
      </w:numPr>
      <w:pBdr>
        <w:left w:val="single" w:sz="36" w:space="4" w:color="002B5C" w:themeColor="text1"/>
      </w:pBdr>
      <w:tabs>
        <w:tab w:val="num" w:pos="1077"/>
      </w:tabs>
      <w:spacing w:before="240"/>
      <w:jc w:val="left"/>
      <w:outlineLvl w:val="1"/>
    </w:pPr>
    <w:rPr>
      <w:caps w:val="0"/>
      <w:color w:val="34C5F1" w:themeColor="text2"/>
      <w:sz w:val="28"/>
    </w:rPr>
  </w:style>
  <w:style w:type="paragraph" w:styleId="Heading3">
    <w:name w:val="heading 3"/>
    <w:basedOn w:val="EPRCheading3"/>
    <w:next w:val="Normal"/>
    <w:link w:val="Heading3Char"/>
    <w:uiPriority w:val="9"/>
    <w:unhideWhenUsed/>
    <w:qFormat/>
    <w:rsid w:val="00275DDA"/>
    <w:pPr>
      <w:numPr>
        <w:ilvl w:val="2"/>
        <w:numId w:val="5"/>
      </w:numPr>
      <w:pBdr>
        <w:left w:val="single" w:sz="24" w:space="4" w:color="FAD604" w:themeColor="background2"/>
      </w:pBdr>
      <w:tabs>
        <w:tab w:val="left" w:pos="737"/>
      </w:tabs>
      <w:spacing w:before="240"/>
      <w:jc w:val="left"/>
      <w:outlineLvl w:val="2"/>
    </w:pPr>
  </w:style>
  <w:style w:type="paragraph" w:styleId="Heading4">
    <w:name w:val="heading 4"/>
    <w:basedOn w:val="EPRCheading4"/>
    <w:next w:val="Normal"/>
    <w:link w:val="Heading4Char"/>
    <w:unhideWhenUsed/>
    <w:qFormat/>
    <w:rsid w:val="00431BCD"/>
    <w:pPr>
      <w:numPr>
        <w:ilvl w:val="3"/>
        <w:numId w:val="5"/>
      </w:numPr>
      <w:jc w:val="left"/>
      <w:outlineLvl w:val="3"/>
    </w:pPr>
  </w:style>
  <w:style w:type="paragraph" w:styleId="Heading5">
    <w:name w:val="heading 5"/>
    <w:basedOn w:val="Normal"/>
    <w:next w:val="Normal"/>
    <w:link w:val="Heading5Char"/>
    <w:uiPriority w:val="9"/>
    <w:semiHidden/>
    <w:unhideWhenUsed/>
    <w:locked/>
    <w:rsid w:val="00431BCD"/>
    <w:pPr>
      <w:keepNext/>
      <w:keepLines/>
      <w:numPr>
        <w:ilvl w:val="4"/>
        <w:numId w:val="5"/>
      </w:numPr>
      <w:spacing w:before="40" w:after="0"/>
      <w:outlineLvl w:val="4"/>
    </w:pPr>
    <w:rPr>
      <w:rFonts w:asciiTheme="majorHAnsi" w:eastAsiaTheme="majorEastAsia" w:hAnsiTheme="majorHAnsi" w:cstheme="majorBidi"/>
      <w:color w:val="0EA0CD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locked/>
    <w:rsid w:val="00431BCD"/>
    <w:pPr>
      <w:keepNext/>
      <w:keepLines/>
      <w:numPr>
        <w:ilvl w:val="5"/>
        <w:numId w:val="5"/>
      </w:numPr>
      <w:spacing w:before="40" w:after="0"/>
      <w:outlineLvl w:val="5"/>
    </w:pPr>
    <w:rPr>
      <w:rFonts w:asciiTheme="majorHAnsi" w:eastAsiaTheme="majorEastAsia" w:hAnsiTheme="majorHAnsi" w:cstheme="majorBidi"/>
      <w:color w:val="096A8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locked/>
    <w:rsid w:val="00431BCD"/>
    <w:pPr>
      <w:keepNext/>
      <w:keepLines/>
      <w:numPr>
        <w:ilvl w:val="6"/>
        <w:numId w:val="5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096A88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locked/>
    <w:rsid w:val="00431BCD"/>
    <w:pPr>
      <w:keepNext/>
      <w:keepLines/>
      <w:numPr>
        <w:ilvl w:val="7"/>
        <w:numId w:val="5"/>
      </w:numPr>
      <w:spacing w:before="40" w:after="0"/>
      <w:outlineLvl w:val="7"/>
    </w:pPr>
    <w:rPr>
      <w:rFonts w:asciiTheme="majorHAnsi" w:eastAsiaTheme="majorEastAsia" w:hAnsiTheme="majorHAnsi" w:cstheme="majorBidi"/>
      <w:color w:val="00489B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locked/>
    <w:rsid w:val="00431BCD"/>
    <w:pPr>
      <w:keepNext/>
      <w:keepLines/>
      <w:numPr>
        <w:ilvl w:val="8"/>
        <w:numId w:val="5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00489B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aliases w:val="táblázat2"/>
    <w:basedOn w:val="TableNormal"/>
    <w:uiPriority w:val="59"/>
    <w:rsid w:val="00A3477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PRCreporttitle">
    <w:name w:val="EPRC_report_title"/>
    <w:basedOn w:val="Normal"/>
    <w:link w:val="EPRCreporttitleChar"/>
    <w:qFormat/>
    <w:rsid w:val="009B6251"/>
    <w:pPr>
      <w:spacing w:after="0" w:line="240" w:lineRule="auto"/>
      <w:jc w:val="center"/>
    </w:pPr>
    <w:rPr>
      <w:b/>
      <w:caps/>
      <w:color w:val="FFFFFF" w:themeColor="background1"/>
      <w:sz w:val="48"/>
      <w:lang w:eastAsia="en-GB"/>
    </w:rPr>
  </w:style>
  <w:style w:type="paragraph" w:customStyle="1" w:styleId="EPRCreportsubtitle">
    <w:name w:val="EPRC_report_subtitle"/>
    <w:basedOn w:val="Normal"/>
    <w:qFormat/>
    <w:rsid w:val="009B6251"/>
    <w:pPr>
      <w:spacing w:after="0"/>
      <w:jc w:val="left"/>
    </w:pPr>
    <w:rPr>
      <w:sz w:val="28"/>
    </w:rPr>
  </w:style>
  <w:style w:type="paragraph" w:customStyle="1" w:styleId="EPRCauthors">
    <w:name w:val="EPRC_authors"/>
    <w:basedOn w:val="Normal"/>
    <w:qFormat/>
    <w:rsid w:val="00863E57"/>
    <w:pPr>
      <w:spacing w:line="240" w:lineRule="auto"/>
      <w:jc w:val="center"/>
    </w:pPr>
    <w:rPr>
      <w:b/>
      <w:i/>
      <w:sz w:val="32"/>
    </w:rPr>
  </w:style>
  <w:style w:type="paragraph" w:customStyle="1" w:styleId="EPRCcoverreference">
    <w:name w:val="EPRC_cover_reference"/>
    <w:basedOn w:val="Normal"/>
    <w:qFormat/>
    <w:rsid w:val="009460B4"/>
    <w:pPr>
      <w:spacing w:after="120" w:line="240" w:lineRule="auto"/>
    </w:pPr>
    <w:rPr>
      <w:i/>
      <w:sz w:val="24"/>
    </w:rPr>
  </w:style>
  <w:style w:type="paragraph" w:customStyle="1" w:styleId="EPRCaddress">
    <w:name w:val="EPRC_address"/>
    <w:basedOn w:val="EPRCreportsubtitle"/>
    <w:qFormat/>
    <w:rsid w:val="00863E57"/>
    <w:pPr>
      <w:spacing w:line="240" w:lineRule="auto"/>
      <w:jc w:val="center"/>
    </w:pPr>
    <w:rPr>
      <w:sz w:val="18"/>
      <w:szCs w:val="20"/>
    </w:rPr>
  </w:style>
  <w:style w:type="character" w:styleId="Hyperlink">
    <w:name w:val="Hyperlink"/>
    <w:basedOn w:val="DefaultParagraphFont"/>
    <w:uiPriority w:val="99"/>
    <w:unhideWhenUsed/>
    <w:locked/>
    <w:rsid w:val="00A90A5D"/>
    <w:rPr>
      <w:color w:val="4682E5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33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33F0B"/>
  </w:style>
  <w:style w:type="paragraph" w:styleId="Footer">
    <w:name w:val="footer"/>
    <w:basedOn w:val="Normal"/>
    <w:link w:val="FooterChar"/>
    <w:uiPriority w:val="99"/>
    <w:unhideWhenUsed/>
    <w:qFormat/>
    <w:rsid w:val="00F33F0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33F0B"/>
  </w:style>
  <w:style w:type="paragraph" w:customStyle="1" w:styleId="EPRCtitle">
    <w:name w:val="EPRC_title"/>
    <w:basedOn w:val="EPRCreporttitle"/>
    <w:link w:val="EPRCtitleChar"/>
    <w:qFormat/>
    <w:rsid w:val="00D03481"/>
    <w:pPr>
      <w:spacing w:after="360"/>
    </w:pPr>
    <w:rPr>
      <w:color w:val="002B5C" w:themeColor="text1"/>
    </w:rPr>
  </w:style>
  <w:style w:type="paragraph" w:customStyle="1" w:styleId="EPRCexecsum">
    <w:name w:val="EPRC_exec_sum"/>
    <w:basedOn w:val="Normal"/>
    <w:link w:val="EPRCexecsumChar"/>
    <w:qFormat/>
    <w:rsid w:val="006F661A"/>
  </w:style>
  <w:style w:type="paragraph" w:customStyle="1" w:styleId="EPRCheader">
    <w:name w:val="EPRC_header"/>
    <w:basedOn w:val="Header"/>
    <w:qFormat/>
    <w:rsid w:val="00AF5467"/>
    <w:pPr>
      <w:spacing w:after="360"/>
      <w:jc w:val="center"/>
    </w:pPr>
    <w:rPr>
      <w:rFonts w:cs="Helvetica"/>
      <w:i/>
      <w:sz w:val="18"/>
      <w:szCs w:val="18"/>
    </w:rPr>
  </w:style>
  <w:style w:type="paragraph" w:styleId="NoSpacing">
    <w:name w:val="No Spacing"/>
    <w:uiPriority w:val="1"/>
    <w:rsid w:val="000D0D0E"/>
    <w:pPr>
      <w:spacing w:after="0" w:line="240" w:lineRule="auto"/>
    </w:pPr>
    <w:rPr>
      <w:color w:val="34C5F1" w:themeColor="text2"/>
      <w:sz w:val="20"/>
      <w:szCs w:val="20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431BCD"/>
    <w:rPr>
      <w:rFonts w:ascii="Century Gothic" w:eastAsiaTheme="majorEastAsia" w:hAnsi="Century Gothic" w:cs="Helvetica"/>
      <w:b/>
      <w:caps/>
      <w:color w:val="002B5C" w:themeColor="text1"/>
      <w:sz w:val="32"/>
      <w:szCs w:val="32"/>
    </w:rPr>
  </w:style>
  <w:style w:type="paragraph" w:customStyle="1" w:styleId="EPRCheading1">
    <w:name w:val="EPRC_heading_1"/>
    <w:basedOn w:val="Heading1"/>
    <w:next w:val="EPRCnormal"/>
    <w:locked/>
    <w:rsid w:val="003A03FB"/>
    <w:pPr>
      <w:numPr>
        <w:numId w:val="0"/>
      </w:numPr>
    </w:pPr>
    <w:rPr>
      <w:b w:val="0"/>
      <w:caps w:val="0"/>
    </w:rPr>
  </w:style>
  <w:style w:type="paragraph" w:customStyle="1" w:styleId="EPRCheading2">
    <w:name w:val="EPRC_heading_2"/>
    <w:basedOn w:val="EPRCheading1"/>
    <w:next w:val="EPRCnormal"/>
    <w:locked/>
    <w:rsid w:val="00190C0F"/>
    <w:pPr>
      <w:numPr>
        <w:numId w:val="1"/>
      </w:numPr>
      <w:ind w:left="357" w:hanging="357"/>
    </w:pPr>
    <w:rPr>
      <w:b/>
      <w:sz w:val="28"/>
    </w:rPr>
  </w:style>
  <w:style w:type="paragraph" w:customStyle="1" w:styleId="EPRCheading3">
    <w:name w:val="EPRC_heading_3"/>
    <w:basedOn w:val="EPRCheading2"/>
    <w:next w:val="EPRCnormal"/>
    <w:locked/>
    <w:rsid w:val="00CE3A94"/>
    <w:pPr>
      <w:numPr>
        <w:numId w:val="2"/>
      </w:numPr>
      <w:ind w:left="357" w:hanging="357"/>
    </w:pPr>
    <w:rPr>
      <w:i/>
      <w:sz w:val="24"/>
    </w:rPr>
  </w:style>
  <w:style w:type="paragraph" w:customStyle="1" w:styleId="EPRCheading4">
    <w:name w:val="EPRC_heading_4"/>
    <w:basedOn w:val="EPRCheading3"/>
    <w:next w:val="EPRCnormal"/>
    <w:locked/>
    <w:rsid w:val="00431BCD"/>
    <w:pPr>
      <w:numPr>
        <w:numId w:val="6"/>
      </w:numPr>
      <w:pBdr>
        <w:left w:val="none" w:sz="0" w:space="0" w:color="auto"/>
      </w:pBdr>
    </w:pPr>
    <w:rPr>
      <w:color w:val="34C5F1" w:themeColor="text2"/>
    </w:rPr>
  </w:style>
  <w:style w:type="paragraph" w:customStyle="1" w:styleId="EPRCnormal">
    <w:name w:val="EPRC normal"/>
    <w:basedOn w:val="EPRCexecsum"/>
    <w:link w:val="EPRCnormalChar"/>
    <w:qFormat/>
    <w:rsid w:val="00CE3A94"/>
  </w:style>
  <w:style w:type="paragraph" w:styleId="FootnoteText">
    <w:name w:val="footnote text"/>
    <w:basedOn w:val="Normal"/>
    <w:link w:val="FootnoteTextChar"/>
    <w:uiPriority w:val="99"/>
    <w:unhideWhenUsed/>
    <w:locked/>
    <w:rsid w:val="00CE3A94"/>
    <w:pPr>
      <w:spacing w:after="0" w:line="240" w:lineRule="auto"/>
    </w:pPr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E3A94"/>
    <w:rPr>
      <w:sz w:val="20"/>
      <w:szCs w:val="20"/>
    </w:rPr>
  </w:style>
  <w:style w:type="character" w:styleId="FootnoteReference">
    <w:name w:val="footnote reference"/>
    <w:aliases w:val="Footnote symbol,Footnote Reference Number,Footnote reference number,Times 10 Point,Exposant 3 Point,EN Footnote Reference,note TESI,-E Fußnotenzeichen,SUPERS,Appel note de bas de p,Footnote Refernece,BVI fnr,Fußnotenzeichen_Raxen,Ref"/>
    <w:basedOn w:val="DefaultParagraphFont"/>
    <w:uiPriority w:val="99"/>
    <w:unhideWhenUsed/>
    <w:locked/>
    <w:rsid w:val="00CE3A94"/>
    <w:rPr>
      <w:vertAlign w:val="superscript"/>
    </w:rPr>
  </w:style>
  <w:style w:type="paragraph" w:customStyle="1" w:styleId="EPRCfootnote">
    <w:name w:val="EPRC_footnote"/>
    <w:basedOn w:val="FootnoteText"/>
    <w:qFormat/>
    <w:rsid w:val="00EB5F3A"/>
    <w:pPr>
      <w:spacing w:after="120"/>
    </w:pPr>
    <w:rPr>
      <w:rFonts w:cs="Helvetica"/>
      <w:sz w:val="18"/>
    </w:rPr>
  </w:style>
  <w:style w:type="paragraph" w:styleId="ListParagraph">
    <w:name w:val="List Paragraph"/>
    <w:aliases w:val="Obrázek,Nad,Odstavec cíl se seznamem,Odstavec se seznamem5,Odstavec_muj,_Odstavec se seznamem,Seznam - odrážky,Conclusion de partie,OBC Bullet,List Paragraph11,List Paragrap,Colorful List - Accent 12,Bullet Styl,Bullet,No Spacing11,L"/>
    <w:basedOn w:val="EPRCnormal"/>
    <w:link w:val="ListParagraphChar"/>
    <w:uiPriority w:val="34"/>
    <w:qFormat/>
    <w:locked/>
    <w:rsid w:val="00B7216D"/>
    <w:pPr>
      <w:numPr>
        <w:numId w:val="4"/>
      </w:numPr>
      <w:spacing w:line="240" w:lineRule="auto"/>
    </w:pPr>
  </w:style>
  <w:style w:type="paragraph" w:customStyle="1" w:styleId="EPRCbullet">
    <w:name w:val="EPRC_bullet"/>
    <w:basedOn w:val="ListParagraph"/>
    <w:qFormat/>
    <w:rsid w:val="004E214C"/>
    <w:pPr>
      <w:numPr>
        <w:numId w:val="3"/>
      </w:numPr>
    </w:pPr>
  </w:style>
  <w:style w:type="table" w:styleId="GridTable4">
    <w:name w:val="Grid Table 4"/>
    <w:basedOn w:val="TableNormal"/>
    <w:uiPriority w:val="49"/>
    <w:rsid w:val="00B77725"/>
    <w:pPr>
      <w:spacing w:after="0" w:line="240" w:lineRule="auto"/>
    </w:pPr>
    <w:tblPr>
      <w:tblStyleRowBandSize w:val="1"/>
      <w:tblStyleColBandSize w:val="1"/>
      <w:tblBorders>
        <w:top w:val="single" w:sz="4" w:space="0" w:color="0479FF" w:themeColor="text1" w:themeTint="99"/>
        <w:left w:val="single" w:sz="4" w:space="0" w:color="0479FF" w:themeColor="text1" w:themeTint="99"/>
        <w:bottom w:val="single" w:sz="4" w:space="0" w:color="0479FF" w:themeColor="text1" w:themeTint="99"/>
        <w:right w:val="single" w:sz="4" w:space="0" w:color="0479FF" w:themeColor="text1" w:themeTint="99"/>
        <w:insideH w:val="single" w:sz="4" w:space="0" w:color="0479FF" w:themeColor="text1" w:themeTint="99"/>
        <w:insideV w:val="single" w:sz="4" w:space="0" w:color="0479FF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B5C" w:themeColor="text1"/>
          <w:left w:val="single" w:sz="4" w:space="0" w:color="002B5C" w:themeColor="text1"/>
          <w:bottom w:val="single" w:sz="4" w:space="0" w:color="002B5C" w:themeColor="text1"/>
          <w:right w:val="single" w:sz="4" w:space="0" w:color="002B5C" w:themeColor="text1"/>
          <w:insideH w:val="nil"/>
          <w:insideV w:val="nil"/>
        </w:tcBorders>
        <w:shd w:val="clear" w:color="auto" w:fill="002B5C" w:themeFill="text1"/>
      </w:tcPr>
    </w:tblStylePr>
    <w:tblStylePr w:type="lastRow">
      <w:rPr>
        <w:b/>
        <w:bCs/>
      </w:rPr>
      <w:tblPr/>
      <w:tcPr>
        <w:tcBorders>
          <w:top w:val="double" w:sz="4" w:space="0" w:color="002B5C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2FF" w:themeFill="text1" w:themeFillTint="33"/>
      </w:tcPr>
    </w:tblStylePr>
    <w:tblStylePr w:type="band1Horz">
      <w:tblPr/>
      <w:tcPr>
        <w:shd w:val="clear" w:color="auto" w:fill="ABD2FF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B77725"/>
    <w:pPr>
      <w:spacing w:after="0" w:line="240" w:lineRule="auto"/>
    </w:pPr>
    <w:tblPr>
      <w:tblStyleRowBandSize w:val="1"/>
      <w:tblStyleColBandSize w:val="1"/>
      <w:tblBorders>
        <w:top w:val="single" w:sz="4" w:space="0" w:color="85DBF6" w:themeColor="accent1" w:themeTint="99"/>
        <w:left w:val="single" w:sz="4" w:space="0" w:color="85DBF6" w:themeColor="accent1" w:themeTint="99"/>
        <w:bottom w:val="single" w:sz="4" w:space="0" w:color="85DBF6" w:themeColor="accent1" w:themeTint="99"/>
        <w:right w:val="single" w:sz="4" w:space="0" w:color="85DBF6" w:themeColor="accent1" w:themeTint="99"/>
        <w:insideH w:val="single" w:sz="4" w:space="0" w:color="85DBF6" w:themeColor="accent1" w:themeTint="99"/>
        <w:insideV w:val="single" w:sz="4" w:space="0" w:color="85DBF6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34C5F1" w:themeColor="accent1"/>
          <w:left w:val="single" w:sz="4" w:space="0" w:color="34C5F1" w:themeColor="accent1"/>
          <w:bottom w:val="single" w:sz="4" w:space="0" w:color="34C5F1" w:themeColor="accent1"/>
          <w:right w:val="single" w:sz="4" w:space="0" w:color="34C5F1" w:themeColor="accent1"/>
          <w:insideH w:val="nil"/>
          <w:insideV w:val="nil"/>
        </w:tcBorders>
        <w:shd w:val="clear" w:color="auto" w:fill="34C5F1" w:themeFill="accent1"/>
      </w:tcPr>
    </w:tblStylePr>
    <w:tblStylePr w:type="lastRow">
      <w:rPr>
        <w:b/>
        <w:bCs/>
      </w:rPr>
      <w:tblPr/>
      <w:tcPr>
        <w:tcBorders>
          <w:top w:val="double" w:sz="4" w:space="0" w:color="34C5F1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6F3FC" w:themeFill="accent1" w:themeFillTint="33"/>
      </w:tcPr>
    </w:tblStylePr>
    <w:tblStylePr w:type="band1Horz">
      <w:tblPr/>
      <w:tcPr>
        <w:shd w:val="clear" w:color="auto" w:fill="D6F3FC" w:themeFill="accent1" w:themeFillTint="33"/>
      </w:tcPr>
    </w:tblStylePr>
  </w:style>
  <w:style w:type="table" w:styleId="GridTable4-Accent3">
    <w:name w:val="Grid Table 4 Accent 3"/>
    <w:basedOn w:val="TableNormal"/>
    <w:uiPriority w:val="49"/>
    <w:rsid w:val="00B77725"/>
    <w:pPr>
      <w:spacing w:after="0" w:line="240" w:lineRule="auto"/>
    </w:pPr>
    <w:tblPr>
      <w:tblStyleRowBandSize w:val="1"/>
      <w:tblStyleColBandSize w:val="1"/>
      <w:tblBorders>
        <w:top w:val="single" w:sz="4" w:space="0" w:color="FCE667" w:themeColor="accent3" w:themeTint="99"/>
        <w:left w:val="single" w:sz="4" w:space="0" w:color="FCE667" w:themeColor="accent3" w:themeTint="99"/>
        <w:bottom w:val="single" w:sz="4" w:space="0" w:color="FCE667" w:themeColor="accent3" w:themeTint="99"/>
        <w:right w:val="single" w:sz="4" w:space="0" w:color="FCE667" w:themeColor="accent3" w:themeTint="99"/>
        <w:insideH w:val="single" w:sz="4" w:space="0" w:color="FCE667" w:themeColor="accent3" w:themeTint="99"/>
        <w:insideV w:val="single" w:sz="4" w:space="0" w:color="FCE667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AD604" w:themeColor="accent3"/>
          <w:left w:val="single" w:sz="4" w:space="0" w:color="FAD604" w:themeColor="accent3"/>
          <w:bottom w:val="single" w:sz="4" w:space="0" w:color="FAD604" w:themeColor="accent3"/>
          <w:right w:val="single" w:sz="4" w:space="0" w:color="FAD604" w:themeColor="accent3"/>
          <w:insideH w:val="nil"/>
          <w:insideV w:val="nil"/>
        </w:tcBorders>
        <w:shd w:val="clear" w:color="auto" w:fill="FAD604" w:themeFill="accent3"/>
      </w:tcPr>
    </w:tblStylePr>
    <w:tblStylePr w:type="lastRow">
      <w:rPr>
        <w:b/>
        <w:bCs/>
      </w:rPr>
      <w:tblPr/>
      <w:tcPr>
        <w:tcBorders>
          <w:top w:val="double" w:sz="4" w:space="0" w:color="FAD604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EF6CC" w:themeFill="accent3" w:themeFillTint="33"/>
      </w:tcPr>
    </w:tblStylePr>
    <w:tblStylePr w:type="band1Horz">
      <w:tblPr/>
      <w:tcPr>
        <w:shd w:val="clear" w:color="auto" w:fill="FEF6CC" w:themeFill="accent3" w:themeFillTint="33"/>
      </w:tcPr>
    </w:tblStylePr>
  </w:style>
  <w:style w:type="table" w:styleId="GridTable1Light-Accent4">
    <w:name w:val="Grid Table 1 Light Accent 4"/>
    <w:basedOn w:val="TableNormal"/>
    <w:uiPriority w:val="46"/>
    <w:rsid w:val="00B77725"/>
    <w:pPr>
      <w:spacing w:after="0" w:line="240" w:lineRule="auto"/>
    </w:pPr>
    <w:tblPr>
      <w:tblStyleRowBandSize w:val="1"/>
      <w:tblStyleColBandSize w:val="1"/>
      <w:tblBorders>
        <w:top w:val="single" w:sz="4" w:space="0" w:color="A8EEEB" w:themeColor="accent4" w:themeTint="66"/>
        <w:left w:val="single" w:sz="4" w:space="0" w:color="A8EEEB" w:themeColor="accent4" w:themeTint="66"/>
        <w:bottom w:val="single" w:sz="4" w:space="0" w:color="A8EEEB" w:themeColor="accent4" w:themeTint="66"/>
        <w:right w:val="single" w:sz="4" w:space="0" w:color="A8EEEB" w:themeColor="accent4" w:themeTint="66"/>
        <w:insideH w:val="single" w:sz="4" w:space="0" w:color="A8EEEB" w:themeColor="accent4" w:themeTint="66"/>
        <w:insideV w:val="single" w:sz="4" w:space="0" w:color="A8EEEB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7DE6E2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7DE6E2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EPRCtable">
    <w:name w:val="EPRC_table"/>
    <w:basedOn w:val="TableNormal"/>
    <w:uiPriority w:val="99"/>
    <w:rsid w:val="00F14960"/>
    <w:pPr>
      <w:spacing w:after="0" w:line="240" w:lineRule="auto"/>
    </w:pPr>
    <w:rPr>
      <w:rFonts w:ascii="Helvetica" w:hAnsi="Helvetica"/>
      <w:color w:val="002B5C" w:themeColor="text1"/>
      <w:sz w:val="20"/>
    </w:rPr>
    <w:tblPr/>
  </w:style>
  <w:style w:type="paragraph" w:styleId="Caption">
    <w:name w:val="caption"/>
    <w:basedOn w:val="Normal"/>
    <w:next w:val="Normal"/>
    <w:link w:val="CaptionChar"/>
    <w:uiPriority w:val="35"/>
    <w:unhideWhenUsed/>
    <w:qFormat/>
    <w:rsid w:val="003261AB"/>
    <w:pPr>
      <w:keepNext/>
      <w:spacing w:before="240" w:after="120" w:line="240" w:lineRule="auto"/>
    </w:pPr>
    <w:rPr>
      <w:rFonts w:cs="Helvetica"/>
      <w:b/>
      <w:iCs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431BCD"/>
    <w:rPr>
      <w:rFonts w:ascii="Century Gothic" w:eastAsiaTheme="majorEastAsia" w:hAnsi="Century Gothic" w:cs="Helvetica"/>
      <w:b/>
      <w:color w:val="34C5F1" w:themeColor="text2"/>
      <w:sz w:val="28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275DDA"/>
    <w:rPr>
      <w:rFonts w:ascii="Century Gothic" w:eastAsiaTheme="majorEastAsia" w:hAnsi="Century Gothic" w:cs="Helvetica"/>
      <w:b/>
      <w:i/>
      <w:color w:val="002B5C" w:themeColor="text1"/>
      <w:sz w:val="24"/>
      <w:szCs w:val="32"/>
    </w:rPr>
  </w:style>
  <w:style w:type="character" w:customStyle="1" w:styleId="Heading4Char">
    <w:name w:val="Heading 4 Char"/>
    <w:basedOn w:val="DefaultParagraphFont"/>
    <w:link w:val="Heading4"/>
    <w:rsid w:val="00431BCD"/>
    <w:rPr>
      <w:rFonts w:ascii="Century Gothic" w:eastAsiaTheme="majorEastAsia" w:hAnsi="Century Gothic" w:cs="Helvetica"/>
      <w:b/>
      <w:i/>
      <w:color w:val="34C5F1" w:themeColor="text2"/>
      <w:sz w:val="24"/>
      <w:szCs w:val="3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14960"/>
    <w:rPr>
      <w:rFonts w:asciiTheme="majorHAnsi" w:eastAsiaTheme="majorEastAsia" w:hAnsiTheme="majorHAnsi" w:cstheme="majorBidi"/>
      <w:noProof/>
      <w:color w:val="0EA0CD" w:themeColor="accent1" w:themeShade="BF"/>
      <w:sz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14960"/>
    <w:rPr>
      <w:rFonts w:asciiTheme="majorHAnsi" w:eastAsiaTheme="majorEastAsia" w:hAnsiTheme="majorHAnsi" w:cstheme="majorBidi"/>
      <w:noProof/>
      <w:color w:val="096A88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14960"/>
    <w:rPr>
      <w:rFonts w:asciiTheme="majorHAnsi" w:eastAsiaTheme="majorEastAsia" w:hAnsiTheme="majorHAnsi" w:cstheme="majorBidi"/>
      <w:i/>
      <w:iCs/>
      <w:noProof/>
      <w:color w:val="096A88" w:themeColor="accent1" w:themeShade="7F"/>
      <w:sz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14960"/>
    <w:rPr>
      <w:rFonts w:asciiTheme="majorHAnsi" w:eastAsiaTheme="majorEastAsia" w:hAnsiTheme="majorHAnsi" w:cstheme="majorBidi"/>
      <w:noProof/>
      <w:color w:val="00489B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14960"/>
    <w:rPr>
      <w:rFonts w:asciiTheme="majorHAnsi" w:eastAsiaTheme="majorEastAsia" w:hAnsiTheme="majorHAnsi" w:cstheme="majorBidi"/>
      <w:i/>
      <w:iCs/>
      <w:noProof/>
      <w:color w:val="00489B" w:themeColor="text1" w:themeTint="D8"/>
      <w:sz w:val="21"/>
      <w:szCs w:val="21"/>
    </w:rPr>
  </w:style>
  <w:style w:type="paragraph" w:customStyle="1" w:styleId="EPRCcaption">
    <w:name w:val="EPRC_caption"/>
    <w:basedOn w:val="Caption"/>
    <w:link w:val="EPRCcaptionChar"/>
    <w:qFormat/>
    <w:rsid w:val="00B1748F"/>
    <w:rPr>
      <w:b w:val="0"/>
      <w:i/>
    </w:rPr>
  </w:style>
  <w:style w:type="paragraph" w:styleId="TOC1">
    <w:name w:val="toc 1"/>
    <w:basedOn w:val="EPRCnormal"/>
    <w:next w:val="Normal"/>
    <w:autoRedefine/>
    <w:uiPriority w:val="39"/>
    <w:unhideWhenUsed/>
    <w:rsid w:val="00C91279"/>
    <w:pPr>
      <w:tabs>
        <w:tab w:val="left" w:pos="709"/>
        <w:tab w:val="right" w:leader="dot" w:pos="9016"/>
      </w:tabs>
      <w:spacing w:after="100"/>
    </w:pPr>
    <w:rPr>
      <w:b/>
      <w:sz w:val="22"/>
    </w:rPr>
  </w:style>
  <w:style w:type="paragraph" w:styleId="TOC2">
    <w:name w:val="toc 2"/>
    <w:basedOn w:val="TOC1"/>
    <w:next w:val="Normal"/>
    <w:autoRedefine/>
    <w:uiPriority w:val="39"/>
    <w:unhideWhenUsed/>
    <w:rsid w:val="002271E9"/>
    <w:rPr>
      <w:b w:val="0"/>
    </w:rPr>
  </w:style>
  <w:style w:type="paragraph" w:customStyle="1" w:styleId="Source">
    <w:name w:val="Source"/>
    <w:basedOn w:val="EPRCnormal"/>
    <w:qFormat/>
    <w:rsid w:val="000F3936"/>
    <w:pPr>
      <w:spacing w:line="240" w:lineRule="auto"/>
    </w:pPr>
    <w:rPr>
      <w:i/>
      <w:sz w:val="18"/>
    </w:rPr>
  </w:style>
  <w:style w:type="table" w:styleId="GridTable3-Accent4">
    <w:name w:val="Grid Table 3 Accent 4"/>
    <w:basedOn w:val="TableNormal"/>
    <w:uiPriority w:val="48"/>
    <w:rsid w:val="000F3936"/>
    <w:pPr>
      <w:spacing w:after="0" w:line="240" w:lineRule="auto"/>
    </w:pPr>
    <w:tblPr>
      <w:tblStyleRowBandSize w:val="1"/>
      <w:tblStyleColBandSize w:val="1"/>
      <w:tblBorders>
        <w:top w:val="single" w:sz="4" w:space="0" w:color="7DE6E2" w:themeColor="accent4" w:themeTint="99"/>
        <w:left w:val="single" w:sz="4" w:space="0" w:color="7DE6E2" w:themeColor="accent4" w:themeTint="99"/>
        <w:bottom w:val="single" w:sz="4" w:space="0" w:color="7DE6E2" w:themeColor="accent4" w:themeTint="99"/>
        <w:right w:val="single" w:sz="4" w:space="0" w:color="7DE6E2" w:themeColor="accent4" w:themeTint="99"/>
        <w:insideH w:val="single" w:sz="4" w:space="0" w:color="7DE6E2" w:themeColor="accent4" w:themeTint="99"/>
        <w:insideV w:val="single" w:sz="4" w:space="0" w:color="7DE6E2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3F6F5" w:themeFill="accent4" w:themeFillTint="33"/>
      </w:tcPr>
    </w:tblStylePr>
    <w:tblStylePr w:type="band1Horz">
      <w:tblPr/>
      <w:tcPr>
        <w:shd w:val="clear" w:color="auto" w:fill="D3F6F5" w:themeFill="accent4" w:themeFillTint="33"/>
      </w:tcPr>
    </w:tblStylePr>
    <w:tblStylePr w:type="neCell">
      <w:tblPr/>
      <w:tcPr>
        <w:tcBorders>
          <w:bottom w:val="single" w:sz="4" w:space="0" w:color="7DE6E2" w:themeColor="accent4" w:themeTint="99"/>
        </w:tcBorders>
      </w:tcPr>
    </w:tblStylePr>
    <w:tblStylePr w:type="nwCell">
      <w:tblPr/>
      <w:tcPr>
        <w:tcBorders>
          <w:bottom w:val="single" w:sz="4" w:space="0" w:color="7DE6E2" w:themeColor="accent4" w:themeTint="99"/>
        </w:tcBorders>
      </w:tcPr>
    </w:tblStylePr>
    <w:tblStylePr w:type="seCell">
      <w:tblPr/>
      <w:tcPr>
        <w:tcBorders>
          <w:top w:val="single" w:sz="4" w:space="0" w:color="7DE6E2" w:themeColor="accent4" w:themeTint="99"/>
        </w:tcBorders>
      </w:tcPr>
    </w:tblStylePr>
    <w:tblStylePr w:type="swCell">
      <w:tblPr/>
      <w:tcPr>
        <w:tcBorders>
          <w:top w:val="single" w:sz="4" w:space="0" w:color="7DE6E2" w:themeColor="accent4" w:themeTint="99"/>
        </w:tcBorders>
      </w:tcPr>
    </w:tblStylePr>
  </w:style>
  <w:style w:type="table" w:styleId="GridTable2-Accent4">
    <w:name w:val="Grid Table 2 Accent 4"/>
    <w:basedOn w:val="TableNormal"/>
    <w:uiPriority w:val="47"/>
    <w:rsid w:val="00B1748F"/>
    <w:pPr>
      <w:spacing w:after="0" w:line="240" w:lineRule="auto"/>
    </w:pPr>
    <w:tblPr>
      <w:tblStyleRowBandSize w:val="1"/>
      <w:tblStyleColBandSize w:val="1"/>
      <w:tblBorders>
        <w:top w:val="single" w:sz="2" w:space="0" w:color="7DE6E2" w:themeColor="accent4" w:themeTint="99"/>
        <w:bottom w:val="single" w:sz="2" w:space="0" w:color="7DE6E2" w:themeColor="accent4" w:themeTint="99"/>
        <w:insideH w:val="single" w:sz="2" w:space="0" w:color="7DE6E2" w:themeColor="accent4" w:themeTint="99"/>
        <w:insideV w:val="single" w:sz="2" w:space="0" w:color="7DE6E2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7DE6E2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7DE6E2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F6F5" w:themeFill="accent4" w:themeFillTint="33"/>
      </w:tcPr>
    </w:tblStylePr>
    <w:tblStylePr w:type="band1Horz">
      <w:tblPr/>
      <w:tcPr>
        <w:shd w:val="clear" w:color="auto" w:fill="D3F6F5" w:themeFill="accent4" w:themeFillTint="33"/>
      </w:tcPr>
    </w:tblStylePr>
  </w:style>
  <w:style w:type="table" w:customStyle="1" w:styleId="EPRCTable0">
    <w:name w:val="EPRC_Table"/>
    <w:basedOn w:val="TableNormal"/>
    <w:uiPriority w:val="99"/>
    <w:rsid w:val="0042549F"/>
    <w:pPr>
      <w:spacing w:after="0" w:line="240" w:lineRule="auto"/>
    </w:pPr>
    <w:tblPr>
      <w:tblStyleRowBandSize w:val="1"/>
    </w:tblPr>
  </w:style>
  <w:style w:type="paragraph" w:customStyle="1" w:styleId="EPRCtabletext">
    <w:name w:val="EPRC_table_text"/>
    <w:basedOn w:val="EPRCcaption"/>
    <w:link w:val="EPRCtabletextChar"/>
    <w:rsid w:val="003261AB"/>
    <w:pPr>
      <w:spacing w:before="60" w:after="60"/>
    </w:pPr>
    <w:rPr>
      <w:i w:val="0"/>
    </w:rPr>
  </w:style>
  <w:style w:type="character" w:customStyle="1" w:styleId="CaptionChar">
    <w:name w:val="Caption Char"/>
    <w:basedOn w:val="DefaultParagraphFont"/>
    <w:link w:val="Caption"/>
    <w:uiPriority w:val="35"/>
    <w:rsid w:val="003261AB"/>
    <w:rPr>
      <w:rFonts w:ascii="Helvetica" w:hAnsi="Helvetica" w:cs="Helvetica"/>
      <w:b/>
      <w:iCs/>
      <w:color w:val="002B5C" w:themeColor="text1"/>
      <w:szCs w:val="18"/>
    </w:rPr>
  </w:style>
  <w:style w:type="character" w:customStyle="1" w:styleId="EPRCcaptionChar">
    <w:name w:val="EPRC_caption Char"/>
    <w:basedOn w:val="CaptionChar"/>
    <w:link w:val="EPRCcaption"/>
    <w:rsid w:val="003261AB"/>
    <w:rPr>
      <w:rFonts w:ascii="Helvetica" w:hAnsi="Helvetica" w:cs="Helvetica"/>
      <w:b w:val="0"/>
      <w:i/>
      <w:iCs/>
      <w:color w:val="002B5C" w:themeColor="text1"/>
      <w:szCs w:val="18"/>
    </w:rPr>
  </w:style>
  <w:style w:type="character" w:customStyle="1" w:styleId="EPRCtabletextChar">
    <w:name w:val="EPRC_table_text Char"/>
    <w:basedOn w:val="EPRCcaptionChar"/>
    <w:link w:val="EPRCtabletext"/>
    <w:rsid w:val="003261AB"/>
    <w:rPr>
      <w:rFonts w:ascii="Helvetica" w:hAnsi="Helvetica" w:cs="Helvetica"/>
      <w:b w:val="0"/>
      <w:i w:val="0"/>
      <w:iCs/>
      <w:color w:val="002B5C" w:themeColor="text1"/>
      <w:sz w:val="20"/>
      <w:szCs w:val="18"/>
    </w:rPr>
  </w:style>
  <w:style w:type="paragraph" w:styleId="TOCHeading">
    <w:name w:val="TOC Heading"/>
    <w:basedOn w:val="EPRCtitle"/>
    <w:next w:val="Normal"/>
    <w:uiPriority w:val="39"/>
    <w:unhideWhenUsed/>
    <w:qFormat/>
    <w:locked/>
    <w:rsid w:val="00F926BB"/>
    <w:pPr>
      <w:spacing w:after="240"/>
    </w:pPr>
  </w:style>
  <w:style w:type="paragraph" w:styleId="TOC3">
    <w:name w:val="toc 3"/>
    <w:basedOn w:val="TOC2"/>
    <w:next w:val="Normal"/>
    <w:autoRedefine/>
    <w:uiPriority w:val="39"/>
    <w:unhideWhenUsed/>
    <w:rsid w:val="004E214C"/>
  </w:style>
  <w:style w:type="paragraph" w:styleId="Quote">
    <w:name w:val="Quote"/>
    <w:basedOn w:val="Normal"/>
    <w:next w:val="Normal"/>
    <w:link w:val="QuoteChar"/>
    <w:uiPriority w:val="29"/>
    <w:qFormat/>
    <w:rsid w:val="00255657"/>
    <w:pPr>
      <w:spacing w:line="240" w:lineRule="auto"/>
      <w:ind w:left="851" w:right="851"/>
      <w:jc w:val="center"/>
    </w:pPr>
    <w:rPr>
      <w:b/>
      <w:i/>
      <w:iCs/>
      <w:sz w:val="28"/>
    </w:rPr>
  </w:style>
  <w:style w:type="character" w:customStyle="1" w:styleId="QuoteChar">
    <w:name w:val="Quote Char"/>
    <w:basedOn w:val="DefaultParagraphFont"/>
    <w:link w:val="Quote"/>
    <w:uiPriority w:val="29"/>
    <w:rsid w:val="00255657"/>
    <w:rPr>
      <w:rFonts w:ascii="Century Gothic" w:hAnsi="Century Gothic"/>
      <w:b/>
      <w:i/>
      <w:iCs/>
      <w:noProof/>
      <w:color w:val="002B5C" w:themeColor="text1"/>
      <w:sz w:val="28"/>
    </w:rPr>
  </w:style>
  <w:style w:type="paragraph" w:customStyle="1" w:styleId="Boxtext">
    <w:name w:val="Box text"/>
    <w:basedOn w:val="EPRCnormal"/>
    <w:link w:val="BoxtextChar"/>
    <w:qFormat/>
    <w:rsid w:val="00255657"/>
    <w:pPr>
      <w:spacing w:before="120" w:after="120" w:line="240" w:lineRule="auto"/>
      <w:ind w:left="284" w:right="284"/>
    </w:pPr>
  </w:style>
  <w:style w:type="paragraph" w:customStyle="1" w:styleId="EXECSUMH">
    <w:name w:val="EXEC SUM H"/>
    <w:basedOn w:val="EPRCtitle"/>
    <w:link w:val="EXECSUMHChar"/>
    <w:rsid w:val="00D03481"/>
    <w:pPr>
      <w:spacing w:after="240"/>
    </w:pPr>
    <w:rPr>
      <w:caps w:val="0"/>
      <w:color w:val="34C5F1" w:themeColor="text2"/>
    </w:rPr>
  </w:style>
  <w:style w:type="paragraph" w:customStyle="1" w:styleId="Execsumtxt">
    <w:name w:val="Exec sum txt"/>
    <w:basedOn w:val="Boxtext"/>
    <w:link w:val="ExecsumtxtChar"/>
    <w:locked/>
    <w:rsid w:val="00A33F5F"/>
    <w:pPr>
      <w:spacing w:before="0" w:after="240" w:line="312" w:lineRule="auto"/>
    </w:pPr>
    <w:rPr>
      <w:color w:val="34C5F1" w:themeColor="text2"/>
    </w:rPr>
  </w:style>
  <w:style w:type="character" w:customStyle="1" w:styleId="EPRCreporttitleChar">
    <w:name w:val="EPRC_report_title Char"/>
    <w:basedOn w:val="DefaultParagraphFont"/>
    <w:link w:val="EPRCreporttitle"/>
    <w:rsid w:val="009B6251"/>
    <w:rPr>
      <w:rFonts w:ascii="Century Gothic" w:hAnsi="Century Gothic"/>
      <w:b/>
      <w:caps/>
      <w:noProof/>
      <w:color w:val="FFFFFF" w:themeColor="background1"/>
      <w:sz w:val="48"/>
      <w:lang w:val="fr-FR" w:eastAsia="en-GB"/>
    </w:rPr>
  </w:style>
  <w:style w:type="character" w:customStyle="1" w:styleId="EPRCtitleChar">
    <w:name w:val="EPRC_title Char"/>
    <w:basedOn w:val="EPRCreporttitleChar"/>
    <w:link w:val="EPRCtitle"/>
    <w:rsid w:val="00D03481"/>
    <w:rPr>
      <w:rFonts w:ascii="Century Gothic" w:hAnsi="Century Gothic"/>
      <w:b/>
      <w:caps/>
      <w:noProof/>
      <w:color w:val="002B5C" w:themeColor="text1"/>
      <w:sz w:val="48"/>
      <w:lang w:val="fr-FR" w:eastAsia="en-GB"/>
    </w:rPr>
  </w:style>
  <w:style w:type="character" w:customStyle="1" w:styleId="EXECSUMHChar">
    <w:name w:val="EXEC SUM H Char"/>
    <w:basedOn w:val="EPRCtitleChar"/>
    <w:link w:val="EXECSUMH"/>
    <w:rsid w:val="00D03481"/>
    <w:rPr>
      <w:rFonts w:ascii="Century Gothic" w:hAnsi="Century Gothic"/>
      <w:b/>
      <w:caps w:val="0"/>
      <w:noProof/>
      <w:color w:val="002B5C" w:themeColor="text1"/>
      <w:sz w:val="48"/>
      <w:lang w:val="fr-FR" w:eastAsia="en-GB"/>
    </w:rPr>
  </w:style>
  <w:style w:type="table" w:styleId="GridTable5Dark-Accent1">
    <w:name w:val="Grid Table 5 Dark Accent 1"/>
    <w:basedOn w:val="TableNormal"/>
    <w:uiPriority w:val="50"/>
    <w:rsid w:val="001D796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6F3FC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C5F1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34C5F1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34C5F1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34C5F1" w:themeFill="accent1"/>
      </w:tcPr>
    </w:tblStylePr>
    <w:tblStylePr w:type="band1Vert">
      <w:tblPr/>
      <w:tcPr>
        <w:shd w:val="clear" w:color="auto" w:fill="ADE7F9" w:themeFill="accent1" w:themeFillTint="66"/>
      </w:tcPr>
    </w:tblStylePr>
    <w:tblStylePr w:type="band1Horz">
      <w:tblPr/>
      <w:tcPr>
        <w:shd w:val="clear" w:color="auto" w:fill="ADE7F9" w:themeFill="accent1" w:themeFillTint="66"/>
      </w:tcPr>
    </w:tblStylePr>
  </w:style>
  <w:style w:type="character" w:customStyle="1" w:styleId="EPRCexecsumChar">
    <w:name w:val="EPRC_exec_sum Char"/>
    <w:basedOn w:val="DefaultParagraphFont"/>
    <w:link w:val="EPRCexecsum"/>
    <w:rsid w:val="00A33F5F"/>
    <w:rPr>
      <w:rFonts w:ascii="Helvetica" w:hAnsi="Helvetica"/>
      <w:noProof/>
      <w:color w:val="002B5C" w:themeColor="text1"/>
      <w:sz w:val="20"/>
      <w:lang w:val="fr-FR"/>
    </w:rPr>
  </w:style>
  <w:style w:type="character" w:customStyle="1" w:styleId="EPRCnormalChar">
    <w:name w:val="EPRC normal Char"/>
    <w:basedOn w:val="EPRCexecsumChar"/>
    <w:link w:val="EPRCnormal"/>
    <w:rsid w:val="00A33F5F"/>
    <w:rPr>
      <w:rFonts w:ascii="Helvetica" w:hAnsi="Helvetica"/>
      <w:noProof/>
      <w:color w:val="002B5C" w:themeColor="text1"/>
      <w:sz w:val="20"/>
      <w:lang w:val="fr-FR"/>
    </w:rPr>
  </w:style>
  <w:style w:type="character" w:customStyle="1" w:styleId="BoxtextChar">
    <w:name w:val="Box text Char"/>
    <w:basedOn w:val="EPRCnormalChar"/>
    <w:link w:val="Boxtext"/>
    <w:rsid w:val="00255657"/>
    <w:rPr>
      <w:rFonts w:ascii="Century Gothic" w:hAnsi="Century Gothic"/>
      <w:noProof/>
      <w:color w:val="002B5C" w:themeColor="text1"/>
      <w:sz w:val="20"/>
      <w:lang w:val="fr-FR"/>
    </w:rPr>
  </w:style>
  <w:style w:type="character" w:customStyle="1" w:styleId="ExecsumtxtChar">
    <w:name w:val="Exec sum txt Char"/>
    <w:basedOn w:val="BoxtextChar"/>
    <w:link w:val="Execsumtxt"/>
    <w:rsid w:val="00A33F5F"/>
    <w:rPr>
      <w:rFonts w:ascii="Helvetica" w:hAnsi="Helvetica"/>
      <w:b w:val="0"/>
      <w:noProof/>
      <w:color w:val="34C5F1" w:themeColor="text2"/>
      <w:sz w:val="20"/>
      <w:lang w:val="fr-FR"/>
    </w:rPr>
  </w:style>
  <w:style w:type="paragraph" w:styleId="BalloonText">
    <w:name w:val="Balloon Text"/>
    <w:basedOn w:val="Normal"/>
    <w:link w:val="BalloonTextChar"/>
    <w:uiPriority w:val="99"/>
    <w:semiHidden/>
    <w:unhideWhenUsed/>
    <w:locked/>
    <w:rsid w:val="00A103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034B"/>
    <w:rPr>
      <w:rFonts w:ascii="Segoe UI" w:hAnsi="Segoe UI" w:cs="Segoe UI"/>
      <w:noProof/>
      <w:color w:val="002B5C" w:themeColor="text1"/>
      <w:sz w:val="18"/>
      <w:szCs w:val="18"/>
      <w:lang w:val="fr-FR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DE366F"/>
    <w:pPr>
      <w:spacing w:after="120" w:line="240" w:lineRule="auto"/>
      <w:jc w:val="left"/>
    </w:pPr>
    <w:rPr>
      <w:sz w:val="18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DE366F"/>
    <w:rPr>
      <w:rFonts w:ascii="Century Gothic" w:hAnsi="Century Gothic"/>
      <w:noProof/>
      <w:color w:val="002B5C" w:themeColor="text1"/>
      <w:sz w:val="18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26C15"/>
    <w:rPr>
      <w:vertAlign w:val="superscript"/>
    </w:rPr>
  </w:style>
  <w:style w:type="paragraph" w:customStyle="1" w:styleId="Tabletext">
    <w:name w:val="Table text"/>
    <w:basedOn w:val="Normal"/>
    <w:link w:val="TabletextChar"/>
    <w:qFormat/>
    <w:rsid w:val="00431BCD"/>
    <w:pPr>
      <w:spacing w:after="0"/>
      <w:jc w:val="left"/>
    </w:pPr>
    <w:rPr>
      <w:sz w:val="18"/>
    </w:rPr>
  </w:style>
  <w:style w:type="paragraph" w:customStyle="1" w:styleId="Tableheader">
    <w:name w:val="Table header"/>
    <w:basedOn w:val="Normal"/>
    <w:qFormat/>
    <w:rsid w:val="00431BCD"/>
    <w:pPr>
      <w:spacing w:after="0"/>
      <w:jc w:val="left"/>
    </w:pPr>
    <w:rPr>
      <w:b/>
      <w:color w:val="FFFFFF" w:themeColor="background1"/>
      <w:sz w:val="18"/>
    </w:rPr>
  </w:style>
  <w:style w:type="character" w:customStyle="1" w:styleId="TabletextChar">
    <w:name w:val="Table text Char"/>
    <w:basedOn w:val="DefaultParagraphFont"/>
    <w:link w:val="Tabletext"/>
    <w:rsid w:val="00431BCD"/>
    <w:rPr>
      <w:rFonts w:ascii="Century Gothic" w:hAnsi="Century Gothic"/>
      <w:noProof/>
      <w:color w:val="002B5C" w:themeColor="text1"/>
      <w:sz w:val="18"/>
    </w:rPr>
  </w:style>
  <w:style w:type="paragraph" w:customStyle="1" w:styleId="Smalltitle">
    <w:name w:val="Small title"/>
    <w:basedOn w:val="Caption"/>
    <w:next w:val="Normal"/>
    <w:link w:val="SmalltitleChar"/>
    <w:qFormat/>
    <w:rsid w:val="00337659"/>
    <w:rPr>
      <w:sz w:val="24"/>
    </w:rPr>
  </w:style>
  <w:style w:type="paragraph" w:customStyle="1" w:styleId="Reference">
    <w:name w:val="Reference"/>
    <w:basedOn w:val="Style1"/>
    <w:qFormat/>
    <w:rsid w:val="007F2B1F"/>
    <w:rPr>
      <w:sz w:val="18"/>
    </w:rPr>
  </w:style>
  <w:style w:type="character" w:customStyle="1" w:styleId="SmalltitleChar">
    <w:name w:val="Small title Char"/>
    <w:basedOn w:val="CaptionChar"/>
    <w:link w:val="Smalltitle"/>
    <w:rsid w:val="00337659"/>
    <w:rPr>
      <w:rFonts w:ascii="Century Gothic" w:hAnsi="Century Gothic" w:cs="Helvetica"/>
      <w:b/>
      <w:iCs/>
      <w:noProof/>
      <w:color w:val="002B5C" w:themeColor="text1"/>
      <w:sz w:val="24"/>
      <w:szCs w:val="18"/>
    </w:rPr>
  </w:style>
  <w:style w:type="paragraph" w:customStyle="1" w:styleId="Style1">
    <w:name w:val="Style1"/>
    <w:basedOn w:val="EPRCnormal"/>
    <w:locked/>
    <w:rsid w:val="007F2B1F"/>
    <w:pPr>
      <w:spacing w:line="240" w:lineRule="auto"/>
      <w:jc w:val="left"/>
    </w:pPr>
  </w:style>
  <w:style w:type="paragraph" w:customStyle="1" w:styleId="Bulletedlist">
    <w:name w:val="Bulleted list"/>
    <w:basedOn w:val="ListParagraph"/>
    <w:link w:val="BulletedlistChar"/>
    <w:qFormat/>
    <w:rsid w:val="00B7216D"/>
    <w:pPr>
      <w:numPr>
        <w:numId w:val="0"/>
      </w:numPr>
    </w:pPr>
  </w:style>
  <w:style w:type="character" w:customStyle="1" w:styleId="ListParagraphChar">
    <w:name w:val="List Paragraph Char"/>
    <w:aliases w:val="Obrázek Char,Nad Char,Odstavec cíl se seznamem Char,Odstavec se seznamem5 Char,Odstavec_muj Char,_Odstavec se seznamem Char,Seznam - odrážky Char,Conclusion de partie Char,OBC Bullet Char,List Paragraph11 Char,List Paragrap Char"/>
    <w:basedOn w:val="EPRCnormalChar"/>
    <w:link w:val="ListParagraph"/>
    <w:uiPriority w:val="34"/>
    <w:rsid w:val="00B7216D"/>
    <w:rPr>
      <w:rFonts w:ascii="Century Gothic" w:hAnsi="Century Gothic"/>
      <w:noProof/>
      <w:color w:val="002B5C" w:themeColor="text1"/>
      <w:sz w:val="20"/>
      <w:lang w:val="fr-FR"/>
    </w:rPr>
  </w:style>
  <w:style w:type="character" w:customStyle="1" w:styleId="BulletedlistChar">
    <w:name w:val="Bulleted list Char"/>
    <w:basedOn w:val="ListParagraphChar"/>
    <w:link w:val="Bulletedlist"/>
    <w:rsid w:val="00B7216D"/>
    <w:rPr>
      <w:rFonts w:ascii="Century Gothic" w:hAnsi="Century Gothic"/>
      <w:noProof/>
      <w:color w:val="002B5C" w:themeColor="text1"/>
      <w:sz w:val="20"/>
      <w:lang w:val="fr-FR"/>
    </w:rPr>
  </w:style>
  <w:style w:type="paragraph" w:customStyle="1" w:styleId="Normal11pt">
    <w:name w:val="Normal 11pt"/>
    <w:basedOn w:val="Normal"/>
    <w:qFormat/>
    <w:rsid w:val="00F31814"/>
    <w:rPr>
      <w:sz w:val="22"/>
    </w:rPr>
  </w:style>
  <w:style w:type="character" w:styleId="FollowedHyperlink">
    <w:name w:val="FollowedHyperlink"/>
    <w:basedOn w:val="DefaultParagraphFont"/>
    <w:uiPriority w:val="99"/>
    <w:semiHidden/>
    <w:unhideWhenUsed/>
    <w:locked/>
    <w:rsid w:val="009443B7"/>
    <w:rPr>
      <w:color w:val="5F4B9E" w:themeColor="followedHyperlink"/>
      <w:u w:val="single"/>
    </w:rPr>
  </w:style>
  <w:style w:type="paragraph" w:styleId="Revision">
    <w:name w:val="Revision"/>
    <w:hidden/>
    <w:uiPriority w:val="99"/>
    <w:semiHidden/>
    <w:rsid w:val="00AC4645"/>
    <w:pPr>
      <w:spacing w:after="0" w:line="240" w:lineRule="auto"/>
    </w:pPr>
    <w:rPr>
      <w:rFonts w:ascii="Century Gothic" w:hAnsi="Century Gothic"/>
      <w:noProof/>
      <w:color w:val="002B5C" w:themeColor="text1"/>
      <w:sz w:val="20"/>
    </w:rPr>
  </w:style>
  <w:style w:type="character" w:styleId="PlaceholderText">
    <w:name w:val="Placeholder Text"/>
    <w:basedOn w:val="DefaultParagraphFont"/>
    <w:uiPriority w:val="99"/>
    <w:semiHidden/>
    <w:locked/>
    <w:rsid w:val="009C12B6"/>
    <w:rPr>
      <w:color w:val="808080"/>
    </w:rPr>
  </w:style>
  <w:style w:type="table" w:styleId="PlainTable3">
    <w:name w:val="Plain Table 3"/>
    <w:basedOn w:val="TableNormal"/>
    <w:uiPriority w:val="43"/>
    <w:locked/>
    <w:rsid w:val="00E50A37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2D8FF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2D8FF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0229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locked/>
    <w:rsid w:val="000229DB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229DB"/>
    <w:rPr>
      <w:rFonts w:ascii="Century Gothic" w:hAnsi="Century Gothic"/>
      <w:noProof/>
      <w:color w:val="002B5C" w:themeColor="text1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locked/>
    <w:rsid w:val="000229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29DB"/>
    <w:rPr>
      <w:rFonts w:ascii="Century Gothic" w:hAnsi="Century Gothic"/>
      <w:b/>
      <w:bCs/>
      <w:noProof/>
      <w:color w:val="002B5C" w:themeColor="text1"/>
      <w:sz w:val="20"/>
      <w:szCs w:val="20"/>
    </w:rPr>
  </w:style>
  <w:style w:type="table" w:styleId="GridTable5Dark-Accent2">
    <w:name w:val="Grid Table 5 Dark Accent 2"/>
    <w:basedOn w:val="TableNormal"/>
    <w:uiPriority w:val="50"/>
    <w:rsid w:val="008A7A98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ABD2FF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B5C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2B5C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2B5C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2B5C" w:themeFill="accent2"/>
      </w:tcPr>
    </w:tblStylePr>
    <w:tblStylePr w:type="band1Vert">
      <w:tblPr/>
      <w:tcPr>
        <w:shd w:val="clear" w:color="auto" w:fill="57A5FF" w:themeFill="accent2" w:themeFillTint="66"/>
      </w:tcPr>
    </w:tblStylePr>
    <w:tblStylePr w:type="band1Horz">
      <w:tblPr/>
      <w:tcPr>
        <w:shd w:val="clear" w:color="auto" w:fill="57A5FF" w:themeFill="accent2" w:themeFillTint="66"/>
      </w:tcPr>
    </w:tblStylePr>
  </w:style>
  <w:style w:type="table" w:styleId="GridTable4-Accent2">
    <w:name w:val="Grid Table 4 Accent 2"/>
    <w:basedOn w:val="TableNormal"/>
    <w:uiPriority w:val="49"/>
    <w:rsid w:val="008A7A98"/>
    <w:pPr>
      <w:spacing w:after="0" w:line="240" w:lineRule="auto"/>
    </w:pPr>
    <w:tblPr>
      <w:tblStyleRowBandSize w:val="1"/>
      <w:tblStyleColBandSize w:val="1"/>
      <w:tblBorders>
        <w:top w:val="single" w:sz="4" w:space="0" w:color="0479FF" w:themeColor="accent2" w:themeTint="99"/>
        <w:left w:val="single" w:sz="4" w:space="0" w:color="0479FF" w:themeColor="accent2" w:themeTint="99"/>
        <w:bottom w:val="single" w:sz="4" w:space="0" w:color="0479FF" w:themeColor="accent2" w:themeTint="99"/>
        <w:right w:val="single" w:sz="4" w:space="0" w:color="0479FF" w:themeColor="accent2" w:themeTint="99"/>
        <w:insideH w:val="single" w:sz="4" w:space="0" w:color="0479FF" w:themeColor="accent2" w:themeTint="99"/>
        <w:insideV w:val="single" w:sz="4" w:space="0" w:color="0479FF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2B5C" w:themeColor="accent2"/>
          <w:left w:val="single" w:sz="4" w:space="0" w:color="002B5C" w:themeColor="accent2"/>
          <w:bottom w:val="single" w:sz="4" w:space="0" w:color="002B5C" w:themeColor="accent2"/>
          <w:right w:val="single" w:sz="4" w:space="0" w:color="002B5C" w:themeColor="accent2"/>
          <w:insideH w:val="nil"/>
          <w:insideV w:val="nil"/>
        </w:tcBorders>
        <w:shd w:val="clear" w:color="auto" w:fill="002B5C" w:themeFill="accent2"/>
      </w:tcPr>
    </w:tblStylePr>
    <w:tblStylePr w:type="lastRow">
      <w:rPr>
        <w:b/>
        <w:bCs/>
      </w:rPr>
      <w:tblPr/>
      <w:tcPr>
        <w:tcBorders>
          <w:top w:val="double" w:sz="4" w:space="0" w:color="002B5C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BD2FF" w:themeFill="accent2" w:themeFillTint="33"/>
      </w:tcPr>
    </w:tblStylePr>
    <w:tblStylePr w:type="band1Horz">
      <w:tblPr/>
      <w:tcPr>
        <w:shd w:val="clear" w:color="auto" w:fill="ABD2FF" w:themeFill="accent2" w:themeFillTint="33"/>
      </w:tcPr>
    </w:tblStylePr>
  </w:style>
  <w:style w:type="table" w:customStyle="1" w:styleId="tblzat21">
    <w:name w:val="táblázat21"/>
    <w:basedOn w:val="TableNormal"/>
    <w:next w:val="TableGrid"/>
    <w:uiPriority w:val="59"/>
    <w:rsid w:val="00FD0093"/>
    <w:pPr>
      <w:keepNext/>
      <w:spacing w:before="20" w:after="20" w:line="240" w:lineRule="auto"/>
    </w:pPr>
    <w:rPr>
      <w:rFonts w:ascii="Trebuchet MS" w:hAnsi="Trebuchet MS" w:cs="Times New Roman"/>
      <w:sz w:val="18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FFFFFF"/>
      <w:vAlign w:val="center"/>
    </w:tcPr>
    <w:tblStylePr w:type="firstRow">
      <w:rPr>
        <w:b/>
      </w:rPr>
      <w:tblPr/>
      <w:tcPr>
        <w:shd w:val="clear" w:color="auto" w:fill="BFBFBF"/>
      </w:tcPr>
    </w:tblStylePr>
  </w:style>
  <w:style w:type="paragraph" w:customStyle="1" w:styleId="Bulletlevel1">
    <w:name w:val="Bullet level 1"/>
    <w:basedOn w:val="Normal"/>
    <w:rsid w:val="00FD0093"/>
    <w:pPr>
      <w:numPr>
        <w:numId w:val="11"/>
      </w:numPr>
      <w:tabs>
        <w:tab w:val="left" w:pos="357"/>
      </w:tabs>
      <w:spacing w:after="120" w:line="300" w:lineRule="atLeast"/>
    </w:pPr>
    <w:rPr>
      <w:rFonts w:ascii="Arial" w:eastAsia="Batang" w:hAnsi="Arial" w:cs="Times New Roman"/>
      <w:noProof w:val="0"/>
      <w:color w:val="auto"/>
      <w:szCs w:val="20"/>
    </w:rPr>
  </w:style>
  <w:style w:type="paragraph" w:customStyle="1" w:styleId="Default">
    <w:name w:val="Default"/>
    <w:rsid w:val="00E805C3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character" w:styleId="PageNumber">
    <w:name w:val="page number"/>
    <w:basedOn w:val="DefaultParagraphFont"/>
    <w:uiPriority w:val="99"/>
    <w:semiHidden/>
    <w:unhideWhenUsed/>
    <w:rsid w:val="00190E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402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4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7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17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3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7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9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5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19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24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546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8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9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36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11/relationships/people" Target="peop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EPRC">
      <a:dk1>
        <a:srgbClr val="002B5C"/>
      </a:dk1>
      <a:lt1>
        <a:sysClr val="window" lastClr="FFFFFF"/>
      </a:lt1>
      <a:dk2>
        <a:srgbClr val="34C5F1"/>
      </a:dk2>
      <a:lt2>
        <a:srgbClr val="FAD604"/>
      </a:lt2>
      <a:accent1>
        <a:srgbClr val="34C5F1"/>
      </a:accent1>
      <a:accent2>
        <a:srgbClr val="002B5C"/>
      </a:accent2>
      <a:accent3>
        <a:srgbClr val="FAD604"/>
      </a:accent3>
      <a:accent4>
        <a:srgbClr val="28D5CE"/>
      </a:accent4>
      <a:accent5>
        <a:srgbClr val="FF9833"/>
      </a:accent5>
      <a:accent6>
        <a:srgbClr val="D15A2B"/>
      </a:accent6>
      <a:hlink>
        <a:srgbClr val="4682E5"/>
      </a:hlink>
      <a:folHlink>
        <a:srgbClr val="5F4B9E"/>
      </a:folHlink>
    </a:clrScheme>
    <a:fontScheme name="Century Gothic">
      <a:maj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Gothic" panose="020F0302020204030204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255129-DEC8-4B1F-BD45-3D02BA755D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5</Pages>
  <Words>1638</Words>
  <Characters>9338</Characters>
  <Application>Microsoft Office Word</Application>
  <DocSecurity>0</DocSecurity>
  <Lines>77</Lines>
  <Paragraphs>21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Reviewer</dc:creator>
  <cp:keywords/>
  <dc:description/>
  <cp:lastModifiedBy>Henrik Halkier</cp:lastModifiedBy>
  <cp:revision>8</cp:revision>
  <cp:lastPrinted>2021-04-18T16:19:00Z</cp:lastPrinted>
  <dcterms:created xsi:type="dcterms:W3CDTF">2021-04-24T16:23:00Z</dcterms:created>
  <dcterms:modified xsi:type="dcterms:W3CDTF">2023-11-10T09:07:00Z</dcterms:modified>
</cp:coreProperties>
</file>