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1C023" w14:textId="23F83BD1" w:rsidR="001D6968" w:rsidRPr="004175EF" w:rsidDel="00024BE7" w:rsidRDefault="00A522AA" w:rsidP="00EE554B">
      <w:pPr>
        <w:spacing w:line="480" w:lineRule="auto"/>
        <w:jc w:val="right"/>
        <w:rPr>
          <w:del w:id="0" w:author="Poul Houman Andersen" w:date="2014-12-28T15:53:00Z"/>
        </w:rPr>
      </w:pPr>
      <w:bookmarkStart w:id="1" w:name="_GoBack"/>
      <w:bookmarkEnd w:id="1"/>
      <w:del w:id="2" w:author="Poul Houman Andersen" w:date="2014-12-28T15:53:00Z">
        <w:r w:rsidDel="00024BE7">
          <w:delText>2014-12-</w:delText>
        </w:r>
        <w:r w:rsidR="00C96906" w:rsidDel="00024BE7">
          <w:delText>04</w:delText>
        </w:r>
      </w:del>
    </w:p>
    <w:p w14:paraId="3024C78C" w14:textId="64980266" w:rsidR="00233789" w:rsidRDefault="00185A76" w:rsidP="00EE554B">
      <w:pPr>
        <w:spacing w:line="480" w:lineRule="auto"/>
        <w:jc w:val="center"/>
        <w:rPr>
          <w:b/>
          <w:sz w:val="28"/>
          <w:szCs w:val="28"/>
        </w:rPr>
      </w:pPr>
      <w:r w:rsidRPr="00185A76">
        <w:rPr>
          <w:b/>
          <w:sz w:val="28"/>
          <w:szCs w:val="28"/>
        </w:rPr>
        <w:t xml:space="preserve">Balancing acts </w:t>
      </w:r>
      <w:r w:rsidR="00C11C70">
        <w:rPr>
          <w:b/>
          <w:sz w:val="28"/>
          <w:szCs w:val="28"/>
        </w:rPr>
        <w:t xml:space="preserve">for capturing process </w:t>
      </w:r>
      <w:r w:rsidR="00A522AA">
        <w:rPr>
          <w:b/>
          <w:sz w:val="28"/>
          <w:szCs w:val="28"/>
        </w:rPr>
        <w:t xml:space="preserve">and ensuring quality </w:t>
      </w:r>
      <w:r w:rsidRPr="00185A76">
        <w:rPr>
          <w:b/>
          <w:sz w:val="28"/>
          <w:szCs w:val="28"/>
        </w:rPr>
        <w:t>in single case research</w:t>
      </w:r>
    </w:p>
    <w:p w14:paraId="0E080E9E" w14:textId="700EACF2" w:rsidR="00ED1E44" w:rsidDel="00C006BB" w:rsidRDefault="00ED1E44" w:rsidP="00EE554B">
      <w:pPr>
        <w:spacing w:line="480" w:lineRule="auto"/>
        <w:jc w:val="both"/>
        <w:rPr>
          <w:del w:id="3" w:author="Poul Houman Andersen" w:date="2014-12-28T15:55:00Z"/>
        </w:rPr>
      </w:pPr>
    </w:p>
    <w:p w14:paraId="5923703C" w14:textId="48C75E18" w:rsidR="00D61CA7" w:rsidDel="00C006BB" w:rsidRDefault="00D61CA7" w:rsidP="00EE554B">
      <w:pPr>
        <w:spacing w:line="480" w:lineRule="auto"/>
        <w:jc w:val="center"/>
        <w:rPr>
          <w:del w:id="4" w:author="Poul Houman Andersen" w:date="2014-12-28T15:55:00Z"/>
        </w:rPr>
      </w:pPr>
      <w:del w:id="5" w:author="Poul Houman Andersen" w:date="2014-12-28T15:55:00Z">
        <w:r w:rsidDel="00C006BB">
          <w:delText>Poul Houman Andersen</w:delText>
        </w:r>
        <w:r w:rsidR="008F5D30" w:rsidDel="00C006BB">
          <w:delText>*</w:delText>
        </w:r>
      </w:del>
    </w:p>
    <w:p w14:paraId="3F95859D" w14:textId="2557E827" w:rsidR="00D61CA7" w:rsidDel="00C006BB" w:rsidRDefault="00600F78" w:rsidP="00EE554B">
      <w:pPr>
        <w:spacing w:line="480" w:lineRule="auto"/>
        <w:jc w:val="center"/>
        <w:rPr>
          <w:del w:id="6" w:author="Poul Houman Andersen" w:date="2014-12-28T15:55:00Z"/>
        </w:rPr>
      </w:pPr>
      <w:del w:id="7" w:author="Poul Houman Andersen" w:date="2014-12-28T15:55:00Z">
        <w:r w:rsidDel="00C006BB">
          <w:delText xml:space="preserve">The </w:delText>
        </w:r>
        <w:r w:rsidR="00D61CA7" w:rsidDel="00C006BB">
          <w:delText>Faculty of Social Sciences</w:delText>
        </w:r>
      </w:del>
    </w:p>
    <w:p w14:paraId="678F37CE" w14:textId="05D36473" w:rsidR="00D61CA7" w:rsidDel="00C006BB" w:rsidRDefault="00D61CA7" w:rsidP="00EE554B">
      <w:pPr>
        <w:spacing w:line="480" w:lineRule="auto"/>
        <w:jc w:val="center"/>
        <w:rPr>
          <w:del w:id="8" w:author="Poul Houman Andersen" w:date="2014-12-28T15:55:00Z"/>
        </w:rPr>
      </w:pPr>
      <w:del w:id="9" w:author="Poul Houman Andersen" w:date="2014-12-28T15:55:00Z">
        <w:r w:rsidDel="00C006BB">
          <w:delText>Department of Business and Management</w:delText>
        </w:r>
      </w:del>
    </w:p>
    <w:p w14:paraId="3DF0072D" w14:textId="6BEB5E5B" w:rsidR="00D61CA7" w:rsidDel="00C006BB" w:rsidRDefault="00D61CA7" w:rsidP="00EE554B">
      <w:pPr>
        <w:spacing w:line="480" w:lineRule="auto"/>
        <w:jc w:val="center"/>
        <w:rPr>
          <w:del w:id="10" w:author="Poul Houman Andersen" w:date="2014-12-28T15:55:00Z"/>
        </w:rPr>
      </w:pPr>
      <w:del w:id="11" w:author="Poul Houman Andersen" w:date="2014-12-28T15:55:00Z">
        <w:r w:rsidDel="00C006BB">
          <w:delText>Aalborg University</w:delText>
        </w:r>
      </w:del>
    </w:p>
    <w:p w14:paraId="0DE3E8D0" w14:textId="07F57A70" w:rsidR="00D61CA7" w:rsidRPr="00EE554B" w:rsidDel="00C006BB" w:rsidRDefault="00D61CA7" w:rsidP="00EE554B">
      <w:pPr>
        <w:spacing w:line="480" w:lineRule="auto"/>
        <w:jc w:val="center"/>
        <w:rPr>
          <w:del w:id="12" w:author="Poul Houman Andersen" w:date="2014-12-28T15:55:00Z"/>
          <w:lang w:val="da-DK"/>
        </w:rPr>
      </w:pPr>
      <w:del w:id="13" w:author="Poul Houman Andersen" w:date="2014-12-28T15:55:00Z">
        <w:r w:rsidRPr="00EE554B" w:rsidDel="00C006BB">
          <w:rPr>
            <w:lang w:val="da-DK"/>
          </w:rPr>
          <w:delText>Fibigerstræde 11</w:delText>
        </w:r>
      </w:del>
    </w:p>
    <w:p w14:paraId="686B1D22" w14:textId="3428F99C" w:rsidR="00D61CA7" w:rsidRPr="00EE554B" w:rsidDel="00C006BB" w:rsidRDefault="00D61CA7" w:rsidP="00EE554B">
      <w:pPr>
        <w:spacing w:line="480" w:lineRule="auto"/>
        <w:jc w:val="center"/>
        <w:rPr>
          <w:del w:id="14" w:author="Poul Houman Andersen" w:date="2014-12-28T15:55:00Z"/>
          <w:lang w:val="da-DK"/>
        </w:rPr>
      </w:pPr>
      <w:del w:id="15" w:author="Poul Houman Andersen" w:date="2014-12-28T15:55:00Z">
        <w:r w:rsidRPr="00EE554B" w:rsidDel="00C006BB">
          <w:rPr>
            <w:lang w:val="da-DK"/>
          </w:rPr>
          <w:delText>9220 Aalborg</w:delText>
        </w:r>
        <w:r w:rsidR="00505D48" w:rsidRPr="00EE554B" w:rsidDel="00C006BB">
          <w:rPr>
            <w:lang w:val="da-DK"/>
          </w:rPr>
          <w:delText xml:space="preserve">, </w:delText>
        </w:r>
        <w:r w:rsidRPr="00EE554B" w:rsidDel="00C006BB">
          <w:rPr>
            <w:lang w:val="da-DK"/>
          </w:rPr>
          <w:delText>Denmark</w:delText>
        </w:r>
      </w:del>
    </w:p>
    <w:p w14:paraId="52ADE2EE" w14:textId="59D476C7" w:rsidR="00D61CA7" w:rsidRPr="00EE554B" w:rsidDel="00C006BB" w:rsidRDefault="00C006BB" w:rsidP="00EE554B">
      <w:pPr>
        <w:spacing w:line="480" w:lineRule="auto"/>
        <w:jc w:val="center"/>
        <w:rPr>
          <w:del w:id="16" w:author="Poul Houman Andersen" w:date="2014-12-28T15:55:00Z"/>
          <w:lang w:val="da-DK"/>
        </w:rPr>
      </w:pPr>
      <w:del w:id="17" w:author="Poul Houman Andersen" w:date="2014-12-28T15:55:00Z">
        <w:r w:rsidDel="00C006BB">
          <w:fldChar w:fldCharType="begin"/>
        </w:r>
        <w:r w:rsidRPr="002A21C4" w:rsidDel="00C006BB">
          <w:rPr>
            <w:lang w:val="da-DK"/>
            <w:rPrChange w:id="18" w:author="Poul Houman Andersen" w:date="2014-12-28T14:06:00Z">
              <w:rPr/>
            </w:rPrChange>
          </w:rPr>
          <w:delInstrText xml:space="preserve"> HYPERLINK "mailto:poa@business.aau.dk" </w:delInstrText>
        </w:r>
        <w:r w:rsidDel="00C006BB">
          <w:fldChar w:fldCharType="separate"/>
        </w:r>
        <w:r w:rsidR="00D61CA7" w:rsidRPr="00EE554B" w:rsidDel="00C006BB">
          <w:rPr>
            <w:rStyle w:val="Hyperlink"/>
            <w:lang w:val="da-DK"/>
          </w:rPr>
          <w:delText>poa@business.aau.dk</w:delText>
        </w:r>
        <w:r w:rsidDel="00C006BB">
          <w:rPr>
            <w:rStyle w:val="Hyperlink"/>
            <w:lang w:val="da-DK"/>
          </w:rPr>
          <w:fldChar w:fldCharType="end"/>
        </w:r>
      </w:del>
    </w:p>
    <w:p w14:paraId="1AA79F81" w14:textId="28277426" w:rsidR="00D61CA7" w:rsidRPr="00EE554B" w:rsidDel="00F02F39" w:rsidRDefault="00D61CA7" w:rsidP="00EE554B">
      <w:pPr>
        <w:spacing w:line="480" w:lineRule="auto"/>
        <w:jc w:val="center"/>
        <w:rPr>
          <w:del w:id="19" w:author="Poul Houman Andersen" w:date="2014-12-26T15:29:00Z"/>
          <w:lang w:val="da-DK"/>
        </w:rPr>
      </w:pPr>
    </w:p>
    <w:p w14:paraId="034E6389" w14:textId="3E5EF120" w:rsidR="00D61CA7" w:rsidRPr="00871E9B" w:rsidDel="00C006BB" w:rsidRDefault="00D61CA7" w:rsidP="00EE554B">
      <w:pPr>
        <w:spacing w:line="480" w:lineRule="auto"/>
        <w:jc w:val="center"/>
        <w:rPr>
          <w:del w:id="20" w:author="Poul Houman Andersen" w:date="2014-12-28T15:55:00Z"/>
          <w:lang w:val="en-US"/>
        </w:rPr>
      </w:pPr>
      <w:del w:id="21" w:author="Poul Houman Andersen" w:date="2014-12-28T15:55:00Z">
        <w:r w:rsidRPr="00871E9B" w:rsidDel="00C006BB">
          <w:rPr>
            <w:lang w:val="en-US"/>
          </w:rPr>
          <w:delText>Anna Dubois</w:delText>
        </w:r>
      </w:del>
    </w:p>
    <w:p w14:paraId="714D3637" w14:textId="6C72A870" w:rsidR="00D61CA7" w:rsidDel="00C006BB" w:rsidRDefault="00D61CA7" w:rsidP="00EE554B">
      <w:pPr>
        <w:spacing w:line="480" w:lineRule="auto"/>
        <w:jc w:val="center"/>
        <w:rPr>
          <w:del w:id="22" w:author="Poul Houman Andersen" w:date="2014-12-28T15:55:00Z"/>
        </w:rPr>
      </w:pPr>
      <w:del w:id="23" w:author="Poul Houman Andersen" w:date="2014-12-28T15:55:00Z">
        <w:r w:rsidDel="00C006BB">
          <w:delText>Division of Industrial Marketing</w:delText>
        </w:r>
      </w:del>
    </w:p>
    <w:p w14:paraId="5990B9FC" w14:textId="02182B1A" w:rsidR="00D61CA7" w:rsidDel="00C006BB" w:rsidRDefault="00D61CA7" w:rsidP="00EE554B">
      <w:pPr>
        <w:spacing w:line="480" w:lineRule="auto"/>
        <w:jc w:val="center"/>
        <w:rPr>
          <w:del w:id="24" w:author="Poul Houman Andersen" w:date="2014-12-28T15:55:00Z"/>
        </w:rPr>
      </w:pPr>
      <w:del w:id="25" w:author="Poul Houman Andersen" w:date="2014-12-28T15:55:00Z">
        <w:r w:rsidDel="00C006BB">
          <w:delText>Department of Technology Management and Economics</w:delText>
        </w:r>
      </w:del>
    </w:p>
    <w:p w14:paraId="326D4CDA" w14:textId="5E8470F6" w:rsidR="00D61CA7" w:rsidDel="00C006BB" w:rsidRDefault="00D61CA7" w:rsidP="00EE554B">
      <w:pPr>
        <w:spacing w:line="480" w:lineRule="auto"/>
        <w:jc w:val="center"/>
        <w:rPr>
          <w:del w:id="26" w:author="Poul Houman Andersen" w:date="2014-12-28T15:55:00Z"/>
        </w:rPr>
      </w:pPr>
      <w:del w:id="27" w:author="Poul Houman Andersen" w:date="2014-12-28T15:55:00Z">
        <w:r w:rsidDel="00C006BB">
          <w:delText xml:space="preserve">Chalmers </w:delText>
        </w:r>
        <w:r w:rsidR="00833813" w:rsidDel="00C006BB">
          <w:delText>University of Technology</w:delText>
        </w:r>
      </w:del>
    </w:p>
    <w:p w14:paraId="76D281A7" w14:textId="1BE0EEF0" w:rsidR="00833813" w:rsidDel="00C006BB" w:rsidRDefault="00833813" w:rsidP="00EE554B">
      <w:pPr>
        <w:spacing w:line="480" w:lineRule="auto"/>
        <w:jc w:val="center"/>
        <w:rPr>
          <w:del w:id="28" w:author="Poul Houman Andersen" w:date="2014-12-28T15:55:00Z"/>
        </w:rPr>
      </w:pPr>
      <w:del w:id="29" w:author="Poul Houman Andersen" w:date="2014-12-28T15:55:00Z">
        <w:r w:rsidDel="00C006BB">
          <w:delText>41196 Gothenburg</w:delText>
        </w:r>
        <w:r w:rsidR="00505D48" w:rsidDel="00C006BB">
          <w:delText xml:space="preserve">, </w:delText>
        </w:r>
        <w:r w:rsidDel="00C006BB">
          <w:delText>Sweden</w:delText>
        </w:r>
      </w:del>
    </w:p>
    <w:p w14:paraId="100AB7E6" w14:textId="13BDF2AC" w:rsidR="00833813" w:rsidRPr="00EE554B" w:rsidDel="00C006BB" w:rsidRDefault="00C006BB" w:rsidP="00EE554B">
      <w:pPr>
        <w:spacing w:line="480" w:lineRule="auto"/>
        <w:jc w:val="center"/>
        <w:rPr>
          <w:del w:id="30" w:author="Poul Houman Andersen" w:date="2014-12-28T15:55:00Z"/>
          <w:lang w:val="da-DK"/>
        </w:rPr>
      </w:pPr>
      <w:del w:id="31" w:author="Poul Houman Andersen" w:date="2014-12-28T15:55:00Z">
        <w:r w:rsidDel="00C006BB">
          <w:fldChar w:fldCharType="begin"/>
        </w:r>
        <w:r w:rsidDel="00C006BB">
          <w:delInstrText xml:space="preserve"> HYPERLINK "mailto:anna.dubois@chalmers.se" </w:delInstrText>
        </w:r>
        <w:r w:rsidDel="00C006BB">
          <w:fldChar w:fldCharType="separate"/>
        </w:r>
        <w:r w:rsidR="00833813" w:rsidRPr="00EE554B" w:rsidDel="00C006BB">
          <w:rPr>
            <w:rStyle w:val="Hyperlink"/>
            <w:lang w:val="da-DK"/>
          </w:rPr>
          <w:delText>anna.dubois@chalmers.se</w:delText>
        </w:r>
        <w:r w:rsidDel="00C006BB">
          <w:rPr>
            <w:rStyle w:val="Hyperlink"/>
            <w:lang w:val="da-DK"/>
          </w:rPr>
          <w:fldChar w:fldCharType="end"/>
        </w:r>
      </w:del>
    </w:p>
    <w:p w14:paraId="09954A5D" w14:textId="0C9F9054" w:rsidR="00833813" w:rsidRPr="00EE554B" w:rsidDel="00F02F39" w:rsidRDefault="00833813" w:rsidP="00EE554B">
      <w:pPr>
        <w:spacing w:line="480" w:lineRule="auto"/>
        <w:jc w:val="center"/>
        <w:rPr>
          <w:del w:id="32" w:author="Poul Houman Andersen" w:date="2014-12-26T15:30:00Z"/>
          <w:lang w:val="da-DK"/>
        </w:rPr>
      </w:pPr>
    </w:p>
    <w:p w14:paraId="1578C4BF" w14:textId="7A27CC6E" w:rsidR="00833813" w:rsidRPr="002A21C4" w:rsidDel="00C006BB" w:rsidRDefault="00833813" w:rsidP="00EE554B">
      <w:pPr>
        <w:spacing w:line="480" w:lineRule="auto"/>
        <w:jc w:val="center"/>
        <w:rPr>
          <w:del w:id="33" w:author="Poul Houman Andersen" w:date="2014-12-28T15:55:00Z"/>
          <w:lang w:val="en-US"/>
          <w:rPrChange w:id="34" w:author="Poul Houman Andersen" w:date="2014-12-28T14:06:00Z">
            <w:rPr>
              <w:del w:id="35" w:author="Poul Houman Andersen" w:date="2014-12-28T15:55:00Z"/>
              <w:lang w:val="da-DK"/>
            </w:rPr>
          </w:rPrChange>
        </w:rPr>
      </w:pPr>
      <w:del w:id="36" w:author="Poul Houman Andersen" w:date="2014-12-28T15:55:00Z">
        <w:r w:rsidRPr="002A21C4" w:rsidDel="00C006BB">
          <w:rPr>
            <w:lang w:val="en-US"/>
            <w:rPrChange w:id="37" w:author="Poul Houman Andersen" w:date="2014-12-28T14:06:00Z">
              <w:rPr>
                <w:lang w:val="da-DK"/>
              </w:rPr>
            </w:rPrChange>
          </w:rPr>
          <w:delText>Frida Lind</w:delText>
        </w:r>
      </w:del>
    </w:p>
    <w:p w14:paraId="0D363C1B" w14:textId="526E67A0" w:rsidR="00833813" w:rsidDel="00C006BB" w:rsidRDefault="00833813" w:rsidP="00EE554B">
      <w:pPr>
        <w:spacing w:line="480" w:lineRule="auto"/>
        <w:jc w:val="center"/>
        <w:rPr>
          <w:del w:id="38" w:author="Poul Houman Andersen" w:date="2014-12-28T15:55:00Z"/>
        </w:rPr>
      </w:pPr>
      <w:del w:id="39" w:author="Poul Houman Andersen" w:date="2014-12-28T15:55:00Z">
        <w:r w:rsidDel="00C006BB">
          <w:delText>Division of Industrial Marketing</w:delText>
        </w:r>
      </w:del>
    </w:p>
    <w:p w14:paraId="74AC9446" w14:textId="064A511E" w:rsidR="00833813" w:rsidDel="00C006BB" w:rsidRDefault="00833813" w:rsidP="00EE554B">
      <w:pPr>
        <w:spacing w:line="480" w:lineRule="auto"/>
        <w:jc w:val="center"/>
        <w:rPr>
          <w:del w:id="40" w:author="Poul Houman Andersen" w:date="2014-12-28T15:55:00Z"/>
        </w:rPr>
      </w:pPr>
      <w:del w:id="41" w:author="Poul Houman Andersen" w:date="2014-12-28T15:55:00Z">
        <w:r w:rsidDel="00C006BB">
          <w:delText>Department of Technology Management and Economics</w:delText>
        </w:r>
      </w:del>
    </w:p>
    <w:p w14:paraId="1BC131AD" w14:textId="3A23C09A" w:rsidR="00833813" w:rsidDel="00C006BB" w:rsidRDefault="00833813" w:rsidP="00EE554B">
      <w:pPr>
        <w:spacing w:line="480" w:lineRule="auto"/>
        <w:jc w:val="center"/>
        <w:rPr>
          <w:del w:id="42" w:author="Poul Houman Andersen" w:date="2014-12-28T15:55:00Z"/>
        </w:rPr>
      </w:pPr>
      <w:del w:id="43" w:author="Poul Houman Andersen" w:date="2014-12-28T15:55:00Z">
        <w:r w:rsidDel="00C006BB">
          <w:delText>Chalmers University of Technology</w:delText>
        </w:r>
      </w:del>
    </w:p>
    <w:p w14:paraId="2F53541A" w14:textId="72A1B56D" w:rsidR="00833813" w:rsidDel="00C006BB" w:rsidRDefault="00833813" w:rsidP="00EE554B">
      <w:pPr>
        <w:spacing w:line="480" w:lineRule="auto"/>
        <w:jc w:val="center"/>
        <w:rPr>
          <w:del w:id="44" w:author="Poul Houman Andersen" w:date="2014-12-28T15:55:00Z"/>
        </w:rPr>
      </w:pPr>
      <w:del w:id="45" w:author="Poul Houman Andersen" w:date="2014-12-28T15:55:00Z">
        <w:r w:rsidDel="00C006BB">
          <w:delText>41196 Gothenburg</w:delText>
        </w:r>
        <w:r w:rsidR="00505D48" w:rsidDel="00C006BB">
          <w:delText xml:space="preserve">, </w:delText>
        </w:r>
        <w:r w:rsidDel="00C006BB">
          <w:delText>Sweden</w:delText>
        </w:r>
      </w:del>
    </w:p>
    <w:p w14:paraId="6625852F" w14:textId="7BB302A2" w:rsidR="001D6968" w:rsidDel="00C006BB" w:rsidRDefault="00C006BB" w:rsidP="00EE554B">
      <w:pPr>
        <w:spacing w:line="480" w:lineRule="auto"/>
        <w:jc w:val="center"/>
        <w:rPr>
          <w:del w:id="46" w:author="Poul Houman Andersen" w:date="2014-12-28T15:55:00Z"/>
        </w:rPr>
      </w:pPr>
      <w:del w:id="47" w:author="Poul Houman Andersen" w:date="2014-12-28T15:55:00Z">
        <w:r w:rsidDel="00C006BB">
          <w:fldChar w:fldCharType="begin"/>
        </w:r>
        <w:r w:rsidDel="00C006BB">
          <w:delInstrText xml:space="preserve"> HYPERLINK "mailto:frida.lind@chalmers.se" </w:delInstrText>
        </w:r>
        <w:r w:rsidDel="00C006BB">
          <w:fldChar w:fldCharType="separate"/>
        </w:r>
        <w:r w:rsidR="00833813" w:rsidRPr="00A029F7" w:rsidDel="00C006BB">
          <w:rPr>
            <w:rStyle w:val="Hyperlink"/>
          </w:rPr>
          <w:delText>frida.lind@chalmers.se</w:delText>
        </w:r>
        <w:r w:rsidDel="00C006BB">
          <w:rPr>
            <w:rStyle w:val="Hyperlink"/>
          </w:rPr>
          <w:fldChar w:fldCharType="end"/>
        </w:r>
      </w:del>
    </w:p>
    <w:p w14:paraId="2ACE2C5C" w14:textId="4619089C" w:rsidR="00833813" w:rsidDel="00C006BB" w:rsidRDefault="008F5D30" w:rsidP="00EE554B">
      <w:pPr>
        <w:spacing w:line="480" w:lineRule="auto"/>
        <w:jc w:val="both"/>
        <w:rPr>
          <w:del w:id="48" w:author="Poul Houman Andersen" w:date="2014-12-28T15:55:00Z"/>
        </w:rPr>
      </w:pPr>
      <w:del w:id="49" w:author="Poul Houman Andersen" w:date="2014-12-28T15:55:00Z">
        <w:r w:rsidDel="00C006BB">
          <w:delText>*corresponding author</w:delText>
        </w:r>
      </w:del>
    </w:p>
    <w:p w14:paraId="0B9932BC" w14:textId="496C1B64" w:rsidR="00833813" w:rsidRPr="004175EF" w:rsidDel="00C006BB" w:rsidRDefault="00833813" w:rsidP="00EE554B">
      <w:pPr>
        <w:spacing w:line="480" w:lineRule="auto"/>
        <w:jc w:val="both"/>
        <w:rPr>
          <w:del w:id="50" w:author="Poul Houman Andersen" w:date="2014-12-28T15:55:00Z"/>
        </w:rPr>
      </w:pPr>
    </w:p>
    <w:p w14:paraId="48734858" w14:textId="77777777" w:rsidR="00233789" w:rsidRDefault="00185A76" w:rsidP="00EE554B">
      <w:pPr>
        <w:spacing w:line="480" w:lineRule="auto"/>
        <w:jc w:val="center"/>
        <w:rPr>
          <w:b/>
        </w:rPr>
      </w:pPr>
      <w:r w:rsidRPr="00185A76">
        <w:rPr>
          <w:b/>
        </w:rPr>
        <w:t>Abstract</w:t>
      </w:r>
    </w:p>
    <w:p w14:paraId="09AB43DE" w14:textId="77777777" w:rsidR="00233789" w:rsidRDefault="00233789" w:rsidP="00EE554B">
      <w:pPr>
        <w:spacing w:line="480" w:lineRule="auto"/>
        <w:jc w:val="center"/>
        <w:rPr>
          <w:b/>
        </w:rPr>
      </w:pPr>
    </w:p>
    <w:p w14:paraId="0A5764B5" w14:textId="6AFB5EAA" w:rsidR="001D6968" w:rsidRPr="004175EF" w:rsidRDefault="001D6968" w:rsidP="00EE554B">
      <w:pPr>
        <w:spacing w:line="480" w:lineRule="auto"/>
        <w:jc w:val="both"/>
        <w:rPr>
          <w:lang w:val="en-US"/>
        </w:rPr>
      </w:pPr>
      <w:r w:rsidRPr="004175EF">
        <w:rPr>
          <w:lang w:val="en-US"/>
        </w:rPr>
        <w:t xml:space="preserve">In this paper we </w:t>
      </w:r>
      <w:r w:rsidR="00185A76" w:rsidRPr="00185A76">
        <w:rPr>
          <w:lang w:val="en-US"/>
        </w:rPr>
        <w:t xml:space="preserve">discuss </w:t>
      </w:r>
      <w:r w:rsidR="000F463A">
        <w:rPr>
          <w:lang w:val="en-US"/>
        </w:rPr>
        <w:t>challenges for</w:t>
      </w:r>
      <w:r w:rsidR="00185A76" w:rsidRPr="00185A76">
        <w:rPr>
          <w:lang w:val="en-US"/>
        </w:rPr>
        <w:t xml:space="preserve"> single case-based research</w:t>
      </w:r>
      <w:r w:rsidR="000F463A">
        <w:rPr>
          <w:lang w:val="en-US"/>
        </w:rPr>
        <w:t>ers</w:t>
      </w:r>
      <w:r w:rsidR="00185A76" w:rsidRPr="00185A76">
        <w:rPr>
          <w:lang w:val="en-US"/>
        </w:rPr>
        <w:t xml:space="preserve"> in business marketing. </w:t>
      </w:r>
      <w:r w:rsidR="003F4E7B">
        <w:rPr>
          <w:lang w:val="en-US"/>
        </w:rPr>
        <w:t xml:space="preserve">We </w:t>
      </w:r>
      <w:r w:rsidR="000F463A">
        <w:rPr>
          <w:lang w:val="en-US"/>
        </w:rPr>
        <w:t>contrast variety and process based approaches to case research and identify</w:t>
      </w:r>
      <w:r w:rsidR="00185A76" w:rsidRPr="00185A76">
        <w:rPr>
          <w:lang w:val="en-US"/>
        </w:rPr>
        <w:t xml:space="preserve"> three balancing acts that we believe are </w:t>
      </w:r>
      <w:r w:rsidR="000F463A">
        <w:rPr>
          <w:lang w:val="en-US"/>
        </w:rPr>
        <w:t xml:space="preserve">of </w:t>
      </w:r>
      <w:r w:rsidR="00185A76" w:rsidRPr="00185A76">
        <w:rPr>
          <w:lang w:val="en-US"/>
        </w:rPr>
        <w:t>particular importan</w:t>
      </w:r>
      <w:r w:rsidR="000F463A">
        <w:rPr>
          <w:lang w:val="en-US"/>
        </w:rPr>
        <w:t>ce</w:t>
      </w:r>
      <w:r w:rsidR="00185A76" w:rsidRPr="00185A76">
        <w:rPr>
          <w:lang w:val="en-US"/>
        </w:rPr>
        <w:t xml:space="preserve"> </w:t>
      </w:r>
      <w:r w:rsidR="000F463A">
        <w:rPr>
          <w:lang w:val="en-US"/>
        </w:rPr>
        <w:t>in</w:t>
      </w:r>
      <w:r w:rsidR="000F463A" w:rsidRPr="00185A76">
        <w:rPr>
          <w:lang w:val="en-US"/>
        </w:rPr>
        <w:t xml:space="preserve"> </w:t>
      </w:r>
      <w:r w:rsidR="000F463A">
        <w:rPr>
          <w:lang w:val="en-US"/>
        </w:rPr>
        <w:t>singe case</w:t>
      </w:r>
      <w:r w:rsidR="00185A76" w:rsidRPr="00185A76">
        <w:rPr>
          <w:lang w:val="en-US"/>
        </w:rPr>
        <w:t xml:space="preserve"> research. The</w:t>
      </w:r>
      <w:r w:rsidR="000F463A">
        <w:rPr>
          <w:lang w:val="en-US"/>
        </w:rPr>
        <w:t xml:space="preserve"> balancing acts</w:t>
      </w:r>
      <w:r w:rsidR="00185A76" w:rsidRPr="00185A76">
        <w:rPr>
          <w:lang w:val="en-US"/>
        </w:rPr>
        <w:t xml:space="preserve"> </w:t>
      </w:r>
      <w:r w:rsidR="000F463A">
        <w:rPr>
          <w:lang w:val="en-US"/>
        </w:rPr>
        <w:t>all relate to the casing process</w:t>
      </w:r>
      <w:r w:rsidR="00185A76" w:rsidRPr="00185A76">
        <w:rPr>
          <w:lang w:val="en-US"/>
        </w:rPr>
        <w:t xml:space="preserve"> - crafting the case, communicating the case and developing theory from the case.  </w:t>
      </w:r>
      <w:r w:rsidR="000F463A">
        <w:rPr>
          <w:lang w:val="en-US"/>
        </w:rPr>
        <w:t>Based on these balancing acts we provide suggestions for how casing, as a single case method, can be conveyed</w:t>
      </w:r>
      <w:r w:rsidR="00A522AA">
        <w:rPr>
          <w:lang w:val="en-US"/>
        </w:rPr>
        <w:t xml:space="preserve"> to ensure quality</w:t>
      </w:r>
      <w:r w:rsidR="000F463A">
        <w:rPr>
          <w:lang w:val="en-US"/>
        </w:rPr>
        <w:t xml:space="preserve"> to the readers </w:t>
      </w:r>
      <w:del w:id="51" w:author="Poul Houman Andersen" w:date="2014-12-26T15:30:00Z">
        <w:r w:rsidR="000F463A" w:rsidDel="00F02F39">
          <w:rPr>
            <w:lang w:val="en-US"/>
          </w:rPr>
          <w:delText>of</w:delText>
        </w:r>
      </w:del>
      <w:ins w:id="52" w:author="Poul Houman Andersen" w:date="2014-12-26T15:30:00Z">
        <w:r w:rsidR="00F02F39">
          <w:rPr>
            <w:lang w:val="en-US"/>
          </w:rPr>
          <w:t>and reviewers of</w:t>
        </w:r>
      </w:ins>
      <w:r w:rsidR="000F463A">
        <w:rPr>
          <w:lang w:val="en-US"/>
        </w:rPr>
        <w:t xml:space="preserve"> single case based</w:t>
      </w:r>
      <w:ins w:id="53" w:author="Poul Houman Andersen" w:date="2014-12-26T15:30:00Z">
        <w:r w:rsidR="00F02F39">
          <w:rPr>
            <w:lang w:val="en-US"/>
          </w:rPr>
          <w:t xml:space="preserve"> research</w:t>
        </w:r>
      </w:ins>
      <w:del w:id="54" w:author="Poul Houman Andersen" w:date="2014-12-26T15:30:00Z">
        <w:r w:rsidR="000F463A" w:rsidDel="00F02F39">
          <w:rPr>
            <w:lang w:val="en-US"/>
          </w:rPr>
          <w:delText xml:space="preserve"> papers</w:delText>
        </w:r>
      </w:del>
      <w:r w:rsidR="000F463A">
        <w:rPr>
          <w:lang w:val="en-US"/>
        </w:rPr>
        <w:t>.</w:t>
      </w:r>
    </w:p>
    <w:p w14:paraId="55BF2B0D" w14:textId="77777777" w:rsidR="00ED1E44" w:rsidRPr="004175EF" w:rsidRDefault="00ED1E44" w:rsidP="00EE554B">
      <w:pPr>
        <w:spacing w:line="480" w:lineRule="auto"/>
        <w:jc w:val="both"/>
        <w:rPr>
          <w:lang w:val="en-US"/>
        </w:rPr>
      </w:pPr>
    </w:p>
    <w:p w14:paraId="21E36D83" w14:textId="486B90F9" w:rsidR="001D6968" w:rsidRPr="004175EF" w:rsidRDefault="00833813" w:rsidP="00EE554B">
      <w:pPr>
        <w:spacing w:line="480" w:lineRule="auto"/>
        <w:jc w:val="both"/>
      </w:pPr>
      <w:r w:rsidRPr="00EE554B">
        <w:rPr>
          <w:b/>
        </w:rPr>
        <w:t>Key words</w:t>
      </w:r>
      <w:r>
        <w:t xml:space="preserve">: single case research, </w:t>
      </w:r>
      <w:ins w:id="55" w:author="Poul Houman Andersen" w:date="2014-12-26T15:30:00Z">
        <w:r w:rsidR="00F02F39">
          <w:t xml:space="preserve">process studies, </w:t>
        </w:r>
      </w:ins>
      <w:r>
        <w:t xml:space="preserve">quality criteria, casing, </w:t>
      </w:r>
      <w:r w:rsidR="00D02B27">
        <w:t>theory development</w:t>
      </w:r>
    </w:p>
    <w:p w14:paraId="2CED01A0" w14:textId="77777777" w:rsidR="001D6968" w:rsidRDefault="001D6968" w:rsidP="00EE554B">
      <w:pPr>
        <w:spacing w:line="480" w:lineRule="auto"/>
        <w:jc w:val="both"/>
      </w:pPr>
    </w:p>
    <w:p w14:paraId="1B641219" w14:textId="5A046020" w:rsidR="004175EF" w:rsidDel="00F02F39" w:rsidRDefault="004175EF" w:rsidP="00EE554B">
      <w:pPr>
        <w:spacing w:line="480" w:lineRule="auto"/>
        <w:jc w:val="both"/>
        <w:rPr>
          <w:del w:id="56" w:author="Poul Houman Andersen" w:date="2014-12-26T15:30:00Z"/>
        </w:rPr>
      </w:pPr>
    </w:p>
    <w:p w14:paraId="6916FAAF" w14:textId="77777777" w:rsidR="004175EF" w:rsidRPr="004175EF" w:rsidRDefault="004175EF" w:rsidP="00EE554B">
      <w:pPr>
        <w:spacing w:line="480" w:lineRule="auto"/>
        <w:jc w:val="both"/>
      </w:pPr>
    </w:p>
    <w:p w14:paraId="50F4D018" w14:textId="77777777" w:rsidR="006F61D8" w:rsidRDefault="006F61D8">
      <w:pPr>
        <w:rPr>
          <w:ins w:id="57" w:author="Poul Houman Andersen" w:date="2014-12-28T14:26:00Z"/>
          <w:b/>
        </w:rPr>
      </w:pPr>
      <w:ins w:id="58" w:author="Poul Houman Andersen" w:date="2014-12-28T14:26:00Z">
        <w:r>
          <w:rPr>
            <w:b/>
          </w:rPr>
          <w:br w:type="page"/>
        </w:r>
      </w:ins>
    </w:p>
    <w:p w14:paraId="319BEEDB" w14:textId="17FC9BE1" w:rsidR="004700ED" w:rsidRPr="004175EF" w:rsidRDefault="005C0B34" w:rsidP="00EE554B">
      <w:pPr>
        <w:spacing w:line="480" w:lineRule="auto"/>
        <w:jc w:val="both"/>
        <w:rPr>
          <w:b/>
        </w:rPr>
      </w:pPr>
      <w:r>
        <w:rPr>
          <w:b/>
        </w:rPr>
        <w:lastRenderedPageBreak/>
        <w:t xml:space="preserve">1. </w:t>
      </w:r>
      <w:r w:rsidR="005C0AD4" w:rsidRPr="004175EF">
        <w:rPr>
          <w:b/>
        </w:rPr>
        <w:t>Introduction</w:t>
      </w:r>
      <w:r w:rsidR="006D4994" w:rsidRPr="004175EF">
        <w:rPr>
          <w:b/>
        </w:rPr>
        <w:t xml:space="preserve"> </w:t>
      </w:r>
    </w:p>
    <w:p w14:paraId="462714E2" w14:textId="783DD4B7" w:rsidR="00ED1E44" w:rsidRPr="004175EF" w:rsidDel="00F02F39" w:rsidRDefault="00F02F39" w:rsidP="00EE554B">
      <w:pPr>
        <w:spacing w:line="480" w:lineRule="auto"/>
        <w:jc w:val="both"/>
        <w:rPr>
          <w:del w:id="59" w:author="Poul Houman Andersen" w:date="2014-12-26T15:30:00Z"/>
          <w:lang w:val="en-US"/>
        </w:rPr>
      </w:pPr>
      <w:ins w:id="60" w:author="Poul Houman Andersen" w:date="2014-12-26T15:31:00Z">
        <w:r>
          <w:rPr>
            <w:lang w:val="en-US"/>
          </w:rPr>
          <w:t>As stated in the call for papers to the special issue</w:t>
        </w:r>
      </w:ins>
    </w:p>
    <w:p w14:paraId="01310ADE" w14:textId="77777777" w:rsidR="002A21C4" w:rsidRDefault="004700ED" w:rsidP="00A27096">
      <w:pPr>
        <w:spacing w:line="480" w:lineRule="auto"/>
        <w:jc w:val="both"/>
        <w:rPr>
          <w:ins w:id="61" w:author="Poul Houman Andersen" w:date="2014-12-28T14:08:00Z"/>
          <w:lang w:val="en-US"/>
        </w:rPr>
      </w:pPr>
      <w:del w:id="62" w:author="Poul Houman Andersen" w:date="2014-12-26T15:31:00Z">
        <w:r w:rsidRPr="004175EF" w:rsidDel="00F02F39">
          <w:rPr>
            <w:lang w:val="en-US"/>
          </w:rPr>
          <w:delText xml:space="preserve">In business marketing </w:delText>
        </w:r>
        <w:r w:rsidR="00A27096" w:rsidDel="00F02F39">
          <w:rPr>
            <w:lang w:val="en-US"/>
          </w:rPr>
          <w:delText>research</w:delText>
        </w:r>
      </w:del>
      <w:r w:rsidRPr="004175EF">
        <w:rPr>
          <w:lang w:val="en-US"/>
        </w:rPr>
        <w:t xml:space="preserve">, case-based research has become particularly influential </w:t>
      </w:r>
      <w:ins w:id="63" w:author="Poul Houman Andersen" w:date="2014-12-26T15:31:00Z">
        <w:r w:rsidR="00F02F39">
          <w:rPr>
            <w:lang w:val="en-US"/>
          </w:rPr>
          <w:t xml:space="preserve">in business marketing </w:t>
        </w:r>
      </w:ins>
      <w:r w:rsidRPr="004175EF">
        <w:rPr>
          <w:lang w:val="en-US"/>
        </w:rPr>
        <w:t xml:space="preserve">(Riege, 2003; Johnston et al 1999; </w:t>
      </w:r>
      <w:r w:rsidR="00185A76" w:rsidRPr="00185A76">
        <w:rPr>
          <w:lang w:val="en-US"/>
        </w:rPr>
        <w:t xml:space="preserve">Piekkari; Plakoyiannaki &amp; Welch, 2010). </w:t>
      </w:r>
      <w:del w:id="64" w:author="Poul Houman Andersen" w:date="2014-12-28T14:06:00Z">
        <w:r w:rsidR="00185A76" w:rsidRPr="00185A76" w:rsidDel="002A21C4">
          <w:rPr>
            <w:lang w:val="en-US"/>
          </w:rPr>
          <w:delText xml:space="preserve">B2B firms live with complexity, chaos, ambiguity, fuzzy boundaries and continuous change and research methodologies have to adjust to </w:delText>
        </w:r>
        <w:r w:rsidR="004175EF" w:rsidDel="002A21C4">
          <w:rPr>
            <w:lang w:val="en-US"/>
          </w:rPr>
          <w:delText>capture their</w:delText>
        </w:r>
        <w:r w:rsidR="004175EF" w:rsidRPr="004175EF" w:rsidDel="002A21C4">
          <w:rPr>
            <w:lang w:val="en-US"/>
          </w:rPr>
          <w:delText xml:space="preserve"> </w:delText>
        </w:r>
        <w:r w:rsidR="003E4861" w:rsidRPr="004175EF" w:rsidDel="002A21C4">
          <w:rPr>
            <w:lang w:val="en-US"/>
          </w:rPr>
          <w:delText xml:space="preserve">reality (Gummesson, 2003). </w:delText>
        </w:r>
      </w:del>
      <w:r w:rsidRPr="004175EF">
        <w:rPr>
          <w:lang w:val="en-US"/>
        </w:rPr>
        <w:t>According to Bonoma (1985, p.202) “certain areas o</w:t>
      </w:r>
      <w:r w:rsidR="00185A76" w:rsidRPr="00185A76">
        <w:rPr>
          <w:lang w:val="en-US"/>
        </w:rPr>
        <w:t xml:space="preserve">f interest to </w:t>
      </w:r>
      <w:r w:rsidR="00BC3D0B" w:rsidRPr="00185A76">
        <w:rPr>
          <w:lang w:val="en-US"/>
        </w:rPr>
        <w:t>marketers</w:t>
      </w:r>
      <w:r w:rsidR="00185A76" w:rsidRPr="00185A76">
        <w:rPr>
          <w:lang w:val="en-US"/>
        </w:rPr>
        <w:t xml:space="preserve"> simply defy counting practices” as they are complex and sensitive to the context in which events unfold. Such areas include </w:t>
      </w:r>
      <w:del w:id="65" w:author="Poul Houman Andersen" w:date="2014-12-26T15:32:00Z">
        <w:r w:rsidR="00185A76" w:rsidRPr="00185A76" w:rsidDel="00F02F39">
          <w:rPr>
            <w:lang w:val="en-US"/>
          </w:rPr>
          <w:delText xml:space="preserve">(among </w:delText>
        </w:r>
      </w:del>
      <w:ins w:id="66" w:author="Poul Houman Andersen" w:date="2014-12-26T15:32:00Z">
        <w:r w:rsidR="00F02F39">
          <w:rPr>
            <w:lang w:val="en-US"/>
          </w:rPr>
          <w:t xml:space="preserve">among </w:t>
        </w:r>
      </w:ins>
      <w:r w:rsidR="00185A76" w:rsidRPr="00185A76">
        <w:rPr>
          <w:lang w:val="en-US"/>
        </w:rPr>
        <w:t>other</w:t>
      </w:r>
      <w:del w:id="67" w:author="Poul Houman Andersen" w:date="2014-12-26T15:32:00Z">
        <w:r w:rsidR="00185A76" w:rsidRPr="00185A76" w:rsidDel="00F02F39">
          <w:rPr>
            <w:lang w:val="en-US"/>
          </w:rPr>
          <w:delText xml:space="preserve"> area</w:delText>
        </w:r>
      </w:del>
      <w:r w:rsidR="00185A76" w:rsidRPr="00185A76">
        <w:rPr>
          <w:lang w:val="en-US"/>
        </w:rPr>
        <w:t>s</w:t>
      </w:r>
      <w:del w:id="68" w:author="Poul Houman Andersen" w:date="2014-12-26T15:32:00Z">
        <w:r w:rsidR="00185A76" w:rsidRPr="00185A76" w:rsidDel="00F02F39">
          <w:rPr>
            <w:lang w:val="en-US"/>
          </w:rPr>
          <w:delText>)</w:delText>
        </w:r>
      </w:del>
      <w:r w:rsidR="00185A76" w:rsidRPr="00185A76">
        <w:rPr>
          <w:lang w:val="en-US"/>
        </w:rPr>
        <w:t xml:space="preserve"> research on business networks, dyadic relationships, managerial decision-making, etc, where contextual sensitivity and a process focus is required (Easton, 1995; Halinen &amp; Törnro</w:t>
      </w:r>
      <w:r w:rsidR="005C0B34">
        <w:rPr>
          <w:lang w:val="en-US"/>
        </w:rPr>
        <w:t>o</w:t>
      </w:r>
      <w:r w:rsidR="00185A76" w:rsidRPr="00185A76">
        <w:rPr>
          <w:lang w:val="en-US"/>
        </w:rPr>
        <w:t xml:space="preserve">s, 2005). </w:t>
      </w:r>
      <w:ins w:id="69" w:author="Poul Houman Andersen" w:date="2014-12-28T14:07:00Z">
        <w:r w:rsidR="002A21C4">
          <w:rPr>
            <w:lang w:val="en-US"/>
          </w:rPr>
          <w:t xml:space="preserve">Managers in </w:t>
        </w:r>
        <w:r w:rsidR="002A21C4" w:rsidRPr="00185A76">
          <w:rPr>
            <w:lang w:val="en-US"/>
          </w:rPr>
          <w:t xml:space="preserve">B2B firms live with complexity, chaos, ambiguity, fuzzy boundaries and continuous change and research methodologies have to adjust to </w:t>
        </w:r>
        <w:r w:rsidR="002A21C4">
          <w:rPr>
            <w:lang w:val="en-US"/>
          </w:rPr>
          <w:t>capture their</w:t>
        </w:r>
        <w:r w:rsidR="002A21C4" w:rsidRPr="004175EF">
          <w:rPr>
            <w:lang w:val="en-US"/>
          </w:rPr>
          <w:t xml:space="preserve"> reality (Gummesson, 2003). </w:t>
        </w:r>
      </w:ins>
    </w:p>
    <w:p w14:paraId="64E54CE9" w14:textId="77777777" w:rsidR="002A21C4" w:rsidRDefault="002A21C4" w:rsidP="00A27096">
      <w:pPr>
        <w:spacing w:line="480" w:lineRule="auto"/>
        <w:jc w:val="both"/>
        <w:rPr>
          <w:ins w:id="70" w:author="Poul Houman Andersen" w:date="2014-12-28T14:08:00Z"/>
          <w:lang w:val="en-US"/>
        </w:rPr>
      </w:pPr>
    </w:p>
    <w:p w14:paraId="37F41C7C" w14:textId="5AE4F10B" w:rsidR="001C74C2" w:rsidDel="00EC55BD" w:rsidRDefault="006A32FD">
      <w:pPr>
        <w:spacing w:line="480" w:lineRule="auto"/>
        <w:jc w:val="both"/>
        <w:rPr>
          <w:del w:id="71" w:author="Poul Houman Andersen" w:date="2014-12-26T15:40:00Z"/>
          <w:lang w:val="en-US"/>
        </w:rPr>
      </w:pPr>
      <w:r w:rsidRPr="00A27096">
        <w:rPr>
          <w:lang w:val="en-US"/>
        </w:rPr>
        <w:t xml:space="preserve">This echo </w:t>
      </w:r>
      <w:del w:id="72" w:author="Poul Houman Andersen" w:date="2014-12-28T14:08:00Z">
        <w:r w:rsidRPr="00A27096" w:rsidDel="002A21C4">
          <w:rPr>
            <w:lang w:val="en-US"/>
          </w:rPr>
          <w:delText>well</w:delText>
        </w:r>
      </w:del>
      <w:del w:id="73" w:author="Poul Houman Andersen" w:date="2014-12-28T14:09:00Z">
        <w:r w:rsidRPr="00A27096" w:rsidDel="002A21C4">
          <w:rPr>
            <w:lang w:val="en-US"/>
          </w:rPr>
          <w:delText xml:space="preserve"> </w:delText>
        </w:r>
      </w:del>
      <w:del w:id="74" w:author="Poul Houman Andersen" w:date="2014-12-28T14:08:00Z">
        <w:r w:rsidRPr="00A27096" w:rsidDel="002A21C4">
          <w:rPr>
            <w:lang w:val="en-US"/>
          </w:rPr>
          <w:delText>t</w:delText>
        </w:r>
      </w:del>
      <w:ins w:id="75" w:author="Poul Houman Andersen" w:date="2014-12-28T14:08:00Z">
        <w:r w:rsidR="002A21C4">
          <w:rPr>
            <w:lang w:val="en-US"/>
          </w:rPr>
          <w:t>t</w:t>
        </w:r>
      </w:ins>
      <w:r w:rsidRPr="00A27096">
        <w:rPr>
          <w:lang w:val="en-US"/>
        </w:rPr>
        <w:t xml:space="preserve">he </w:t>
      </w:r>
      <w:del w:id="76" w:author="Poul Houman Andersen" w:date="2014-12-28T14:08:00Z">
        <w:r w:rsidRPr="00A27096" w:rsidDel="002A21C4">
          <w:rPr>
            <w:lang w:val="en-US"/>
          </w:rPr>
          <w:delText xml:space="preserve">tenor in the </w:delText>
        </w:r>
      </w:del>
      <w:r w:rsidRPr="00A27096">
        <w:rPr>
          <w:lang w:val="en-US"/>
        </w:rPr>
        <w:t xml:space="preserve">American Market Association’s </w:t>
      </w:r>
      <w:del w:id="77" w:author="Poul Houman Andersen" w:date="2014-12-28T14:08:00Z">
        <w:r w:rsidRPr="00A27096" w:rsidDel="002A21C4">
          <w:rPr>
            <w:lang w:val="en-US"/>
          </w:rPr>
          <w:delText xml:space="preserve">most recent </w:delText>
        </w:r>
      </w:del>
      <w:r w:rsidRPr="00A27096">
        <w:rPr>
          <w:lang w:val="en-US"/>
        </w:rPr>
        <w:t>definition of marketing as “</w:t>
      </w:r>
      <w:r w:rsidR="00C11C70" w:rsidRPr="00A27096">
        <w:rPr>
          <w:lang w:val="en-US"/>
        </w:rPr>
        <w:t>T</w:t>
      </w:r>
      <w:r w:rsidRPr="00A27096">
        <w:rPr>
          <w:lang w:val="en-US"/>
        </w:rPr>
        <w:t>he activity, set of institutions, and processes for creating, communicating, delivering, and exchanging offerings that have value for customers, clients, partners, and society at large”</w:t>
      </w:r>
      <w:r w:rsidR="009D1C4A" w:rsidRPr="00A27096">
        <w:rPr>
          <w:lang w:val="en-US"/>
        </w:rPr>
        <w:t xml:space="preserve"> (AMA, 2014)</w:t>
      </w:r>
      <w:r w:rsidR="007E65EF" w:rsidRPr="00A27096">
        <w:rPr>
          <w:lang w:val="en-US"/>
        </w:rPr>
        <w:t>.</w:t>
      </w:r>
      <w:r w:rsidR="009D1C4A" w:rsidRPr="00A27096">
        <w:rPr>
          <w:lang w:val="en-US"/>
        </w:rPr>
        <w:t xml:space="preserve"> </w:t>
      </w:r>
      <w:r w:rsidR="007E65EF" w:rsidRPr="00A27096">
        <w:rPr>
          <w:lang w:val="en-US"/>
        </w:rPr>
        <w:t xml:space="preserve">In this definition, both structures </w:t>
      </w:r>
      <w:r w:rsidR="00C11C70" w:rsidRPr="00A27096">
        <w:rPr>
          <w:lang w:val="en-US"/>
        </w:rPr>
        <w:t>(</w:t>
      </w:r>
      <w:r w:rsidR="007E65EF" w:rsidRPr="00A27096">
        <w:rPr>
          <w:lang w:val="en-US"/>
        </w:rPr>
        <w:t>in terms of institutions</w:t>
      </w:r>
      <w:r w:rsidR="00C11C70" w:rsidRPr="00A27096">
        <w:rPr>
          <w:lang w:val="en-US"/>
        </w:rPr>
        <w:t>)</w:t>
      </w:r>
      <w:r w:rsidR="007E65EF" w:rsidRPr="00A27096">
        <w:rPr>
          <w:lang w:val="en-US"/>
        </w:rPr>
        <w:t xml:space="preserve"> </w:t>
      </w:r>
      <w:r w:rsidR="00C11C70" w:rsidRPr="00A27096">
        <w:rPr>
          <w:lang w:val="en-US"/>
        </w:rPr>
        <w:t>and processes are important</w:t>
      </w:r>
      <w:r w:rsidR="007E65EF" w:rsidRPr="00A27096">
        <w:rPr>
          <w:lang w:val="en-US"/>
        </w:rPr>
        <w:t xml:space="preserve"> for marketing research</w:t>
      </w:r>
      <w:ins w:id="78" w:author="Poul Houman Andersen" w:date="2014-12-26T15:33:00Z">
        <w:r w:rsidR="00F02F39">
          <w:rPr>
            <w:lang w:val="en-US"/>
          </w:rPr>
          <w:t>.</w:t>
        </w:r>
      </w:ins>
      <w:del w:id="79" w:author="Poul Houman Andersen" w:date="2014-12-26T15:33:00Z">
        <w:r w:rsidR="007E65EF" w:rsidRPr="00A27096" w:rsidDel="00F02F39">
          <w:rPr>
            <w:lang w:val="en-US"/>
          </w:rPr>
          <w:delText>,</w:delText>
        </w:r>
      </w:del>
      <w:r w:rsidR="007E65EF" w:rsidRPr="00A27096">
        <w:rPr>
          <w:lang w:val="en-US"/>
        </w:rPr>
        <w:t xml:space="preserve"> </w:t>
      </w:r>
      <w:del w:id="80" w:author="Poul Houman Andersen" w:date="2014-12-26T15:33:00Z">
        <w:r w:rsidR="007E65EF" w:rsidRPr="00A27096" w:rsidDel="00F02F39">
          <w:rPr>
            <w:lang w:val="en-US"/>
          </w:rPr>
          <w:delText>but a</w:delText>
        </w:r>
      </w:del>
      <w:del w:id="81" w:author="Poul Houman Andersen" w:date="2014-12-26T15:34:00Z">
        <w:r w:rsidR="007E65EF" w:rsidRPr="00A27096" w:rsidDel="00F02F39">
          <w:rPr>
            <w:lang w:val="en-US"/>
          </w:rPr>
          <w:delText xml:space="preserve">s </w:delText>
        </w:r>
      </w:del>
      <w:del w:id="82" w:author="Poul Houman Andersen" w:date="2014-12-26T15:33:00Z">
        <w:r w:rsidR="007E65EF" w:rsidRPr="00A27096" w:rsidDel="00F02F39">
          <w:rPr>
            <w:lang w:val="en-US"/>
          </w:rPr>
          <w:delText xml:space="preserve">already noted by </w:delText>
        </w:r>
      </w:del>
      <w:del w:id="83" w:author="Poul Houman Andersen" w:date="2014-12-26T15:34:00Z">
        <w:r w:rsidR="007E65EF" w:rsidRPr="00A27096" w:rsidDel="00F02F39">
          <w:rPr>
            <w:lang w:val="en-US"/>
          </w:rPr>
          <w:delText>Kotler (1972)</w:delText>
        </w:r>
        <w:r w:rsidR="00A27096" w:rsidDel="00F02F39">
          <w:rPr>
            <w:lang w:val="en-US"/>
          </w:rPr>
          <w:delText>:</w:delText>
        </w:r>
        <w:r w:rsidR="007E65EF" w:rsidRPr="00A27096" w:rsidDel="00F02F39">
          <w:rPr>
            <w:lang w:val="en-US"/>
          </w:rPr>
          <w:delText xml:space="preserve"> </w:delText>
        </w:r>
      </w:del>
      <w:del w:id="84" w:author="Poul Houman Andersen" w:date="2014-12-26T15:33:00Z">
        <w:r w:rsidR="007E65EF" w:rsidRPr="00A27096" w:rsidDel="00F02F39">
          <w:rPr>
            <w:lang w:val="en-US"/>
          </w:rPr>
          <w:delText xml:space="preserve"> a</w:delText>
        </w:r>
      </w:del>
      <w:ins w:id="85" w:author="Poul Houman Andersen" w:date="2014-12-26T15:33:00Z">
        <w:r w:rsidR="00F02F39">
          <w:rPr>
            <w:lang w:val="en-US"/>
          </w:rPr>
          <w:t>A</w:t>
        </w:r>
      </w:ins>
      <w:r w:rsidR="007E65EF" w:rsidRPr="00A27096">
        <w:rPr>
          <w:lang w:val="en-US"/>
        </w:rPr>
        <w:t xml:space="preserve">lthough structure and process studies may provide complementary insights, they represent two different ways for looking </w:t>
      </w:r>
      <w:r w:rsidR="00C11C70" w:rsidRPr="00A27096">
        <w:rPr>
          <w:lang w:val="en-US"/>
        </w:rPr>
        <w:t xml:space="preserve">and knowing about </w:t>
      </w:r>
      <w:r w:rsidR="007E65EF" w:rsidRPr="00A27096">
        <w:rPr>
          <w:lang w:val="en-US"/>
        </w:rPr>
        <w:t>marketing phenomena</w:t>
      </w:r>
      <w:ins w:id="86" w:author="Poul Houman Andersen" w:date="2014-12-26T15:34:00Z">
        <w:r w:rsidR="00F02F39">
          <w:rPr>
            <w:lang w:val="en-US"/>
          </w:rPr>
          <w:t xml:space="preserve"> (Kotler, 1972)</w:t>
        </w:r>
      </w:ins>
      <w:r w:rsidR="007E65EF" w:rsidRPr="00A27096">
        <w:rPr>
          <w:lang w:val="en-US"/>
        </w:rPr>
        <w:t xml:space="preserve">. </w:t>
      </w:r>
      <w:r w:rsidR="00185A76" w:rsidRPr="00A27096">
        <w:rPr>
          <w:lang w:val="en-US"/>
        </w:rPr>
        <w:t xml:space="preserve">Case studies </w:t>
      </w:r>
      <w:ins w:id="87" w:author="Poul Houman Andersen" w:date="2014-12-28T14:10:00Z">
        <w:r w:rsidR="002A21C4">
          <w:rPr>
            <w:lang w:val="en-US"/>
          </w:rPr>
          <w:t xml:space="preserve">are well suited for </w:t>
        </w:r>
      </w:ins>
      <w:del w:id="88" w:author="Poul Houman Andersen" w:date="2014-12-26T15:35:00Z">
        <w:r w:rsidR="00185A76" w:rsidRPr="00A27096" w:rsidDel="00F02F39">
          <w:rPr>
            <w:lang w:val="en-US"/>
          </w:rPr>
          <w:delText xml:space="preserve">seem to </w:delText>
        </w:r>
      </w:del>
      <w:del w:id="89" w:author="Poul Houman Andersen" w:date="2014-12-28T14:10:00Z">
        <w:r w:rsidR="00185A76" w:rsidRPr="00A27096" w:rsidDel="002A21C4">
          <w:rPr>
            <w:lang w:val="en-US"/>
          </w:rPr>
          <w:delText>reflect th</w:delText>
        </w:r>
      </w:del>
      <w:del w:id="90" w:author="Poul Houman Andersen" w:date="2014-12-26T15:35:00Z">
        <w:r w:rsidR="00185A76" w:rsidRPr="00A27096" w:rsidDel="00F02F39">
          <w:rPr>
            <w:lang w:val="en-US"/>
          </w:rPr>
          <w:delText>is</w:delText>
        </w:r>
      </w:del>
      <w:del w:id="91" w:author="Poul Houman Andersen" w:date="2014-12-28T14:10:00Z">
        <w:r w:rsidR="00185A76" w:rsidRPr="00A27096" w:rsidDel="002A21C4">
          <w:rPr>
            <w:lang w:val="en-US"/>
          </w:rPr>
          <w:delText xml:space="preserve"> call </w:delText>
        </w:r>
      </w:del>
      <w:del w:id="92" w:author="Poul Houman Andersen" w:date="2014-12-26T15:36:00Z">
        <w:r w:rsidR="00185A76" w:rsidRPr="00A27096" w:rsidDel="00F02F39">
          <w:rPr>
            <w:lang w:val="en-US"/>
          </w:rPr>
          <w:delText>for requisite variety in research methodologies and contexts well</w:delText>
        </w:r>
        <w:r w:rsidR="00C11C70" w:rsidRPr="00A27096" w:rsidDel="00F02F39">
          <w:rPr>
            <w:lang w:val="en-US"/>
          </w:rPr>
          <w:delText xml:space="preserve"> in order to study </w:delText>
        </w:r>
      </w:del>
      <w:r w:rsidR="00C11C70" w:rsidRPr="00A27096">
        <w:rPr>
          <w:lang w:val="en-US"/>
        </w:rPr>
        <w:t>proce</w:t>
      </w:r>
      <w:ins w:id="93" w:author="Poul Houman Andersen" w:date="2014-12-28T14:09:00Z">
        <w:r w:rsidR="002A21C4">
          <w:rPr>
            <w:lang w:val="en-US"/>
          </w:rPr>
          <w:t>ss</w:t>
        </w:r>
      </w:ins>
      <w:ins w:id="94" w:author="Poul Houman Andersen" w:date="2014-12-28T14:10:00Z">
        <w:r w:rsidR="002A21C4">
          <w:rPr>
            <w:lang w:val="en-US"/>
          </w:rPr>
          <w:t xml:space="preserve"> studies</w:t>
        </w:r>
      </w:ins>
      <w:del w:id="95" w:author="Poul Houman Andersen" w:date="2014-12-28T14:09:00Z">
        <w:r w:rsidR="00C11C70" w:rsidRPr="00A27096" w:rsidDel="002A21C4">
          <w:rPr>
            <w:lang w:val="en-US"/>
          </w:rPr>
          <w:delText>ss</w:delText>
        </w:r>
        <w:r w:rsidR="00122AD8" w:rsidRPr="00A27096" w:rsidDel="002A21C4">
          <w:rPr>
            <w:lang w:val="en-US"/>
          </w:rPr>
          <w:delText xml:space="preserve"> </w:delText>
        </w:r>
      </w:del>
      <w:ins w:id="96" w:author="Poul Houman Andersen" w:date="2014-12-26T15:37:00Z">
        <w:r w:rsidR="00F02F39">
          <w:rPr>
            <w:lang w:val="en-US"/>
          </w:rPr>
          <w:t>.</w:t>
        </w:r>
      </w:ins>
      <w:del w:id="97" w:author="Poul Houman Andersen" w:date="2014-12-26T15:37:00Z">
        <w:r w:rsidR="00122AD8" w:rsidRPr="00A27096" w:rsidDel="00F02F39">
          <w:rPr>
            <w:lang w:val="en-US"/>
          </w:rPr>
          <w:delText>(Halinen et al, 2012</w:delText>
        </w:r>
      </w:del>
      <w:del w:id="98" w:author="Poul Houman Andersen" w:date="2014-12-26T15:38:00Z">
        <w:r w:rsidR="00122AD8" w:rsidRPr="00A27096" w:rsidDel="00F02F39">
          <w:rPr>
            <w:lang w:val="en-US"/>
          </w:rPr>
          <w:delText>)</w:delText>
        </w:r>
        <w:r w:rsidR="00185A76" w:rsidRPr="00A27096" w:rsidDel="00F02F39">
          <w:rPr>
            <w:lang w:val="en-US"/>
          </w:rPr>
          <w:delText>.</w:delText>
        </w:r>
      </w:del>
      <w:r w:rsidR="00185A76" w:rsidRPr="00A27096">
        <w:rPr>
          <w:lang w:val="en-US"/>
        </w:rPr>
        <w:t xml:space="preserve"> </w:t>
      </w:r>
      <w:del w:id="99" w:author="Poul Houman Andersen" w:date="2014-12-26T15:36:00Z">
        <w:r w:rsidR="00185A76" w:rsidRPr="00A27096" w:rsidDel="00F02F39">
          <w:rPr>
            <w:lang w:val="en-US"/>
          </w:rPr>
          <w:delText xml:space="preserve">Easton (2010, p.119) defines case studies as “a research </w:delText>
        </w:r>
        <w:r w:rsidR="00185A76" w:rsidRPr="00185A76" w:rsidDel="00F02F39">
          <w:rPr>
            <w:lang w:val="en-US"/>
          </w:rPr>
          <w:delText xml:space="preserve">method that involves investigating one or a small number of social entities or situations about which data are collected using multiple sources of data and developing a holistic description through an iterative research process”. </w:delText>
        </w:r>
      </w:del>
      <w:r w:rsidR="00185A76" w:rsidRPr="00185A76">
        <w:rPr>
          <w:lang w:val="en-US"/>
        </w:rPr>
        <w:t xml:space="preserve">Compared to other, qualitative approaches, case-based research </w:t>
      </w:r>
      <w:ins w:id="100" w:author="Poul Houman Andersen" w:date="2014-12-28T14:11:00Z">
        <w:r w:rsidR="002A21C4">
          <w:rPr>
            <w:lang w:val="en-US"/>
          </w:rPr>
          <w:t xml:space="preserve">allows researchers to </w:t>
        </w:r>
      </w:ins>
      <w:del w:id="101" w:author="Poul Houman Andersen" w:date="2014-12-28T14:11:00Z">
        <w:r w:rsidR="00185A76" w:rsidRPr="00185A76" w:rsidDel="002A21C4">
          <w:rPr>
            <w:lang w:val="en-US"/>
          </w:rPr>
          <w:delText>focus</w:delText>
        </w:r>
        <w:r w:rsidR="00937019" w:rsidDel="002A21C4">
          <w:rPr>
            <w:lang w:val="en-US"/>
          </w:rPr>
          <w:delText>es</w:delText>
        </w:r>
        <w:r w:rsidR="00185A76" w:rsidRPr="00185A76" w:rsidDel="002A21C4">
          <w:rPr>
            <w:lang w:val="en-US"/>
          </w:rPr>
          <w:delText xml:space="preserve"> on </w:delText>
        </w:r>
      </w:del>
      <w:ins w:id="102" w:author="Poul Houman Andersen" w:date="2014-12-28T14:11:00Z">
        <w:r w:rsidR="002A21C4">
          <w:rPr>
            <w:lang w:val="en-US"/>
          </w:rPr>
          <w:t xml:space="preserve">follow </w:t>
        </w:r>
      </w:ins>
      <w:r w:rsidR="00185A76" w:rsidRPr="00185A76">
        <w:rPr>
          <w:lang w:val="en-US"/>
        </w:rPr>
        <w:t>s</w:t>
      </w:r>
      <w:del w:id="103" w:author="Poul Houman Andersen" w:date="2014-12-28T14:11:00Z">
        <w:r w:rsidR="00185A76" w:rsidRPr="00185A76" w:rsidDel="002A21C4">
          <w:rPr>
            <w:lang w:val="en-US"/>
          </w:rPr>
          <w:delText>pecific</w:delText>
        </w:r>
      </w:del>
      <w:ins w:id="104" w:author="Poul Houman Andersen" w:date="2014-12-28T14:11:00Z">
        <w:r w:rsidR="002A21C4">
          <w:rPr>
            <w:lang w:val="en-US"/>
          </w:rPr>
          <w:t>equences of</w:t>
        </w:r>
      </w:ins>
      <w:r w:rsidR="00185A76" w:rsidRPr="00185A76">
        <w:rPr>
          <w:lang w:val="en-US"/>
        </w:rPr>
        <w:t xml:space="preserve"> events and may include and combine multiple source</w:t>
      </w:r>
      <w:r w:rsidR="00937019">
        <w:rPr>
          <w:lang w:val="en-US"/>
        </w:rPr>
        <w:t>s</w:t>
      </w:r>
      <w:r w:rsidR="00185A76" w:rsidRPr="00185A76">
        <w:rPr>
          <w:lang w:val="en-US"/>
        </w:rPr>
        <w:t xml:space="preserve"> of evidence through the researchers’ active theoretical framing and boundary setting of reality. The versatility </w:t>
      </w:r>
      <w:del w:id="105" w:author="Poul Houman Andersen" w:date="2014-12-28T14:12:00Z">
        <w:r w:rsidR="00185A76" w:rsidRPr="00185A76" w:rsidDel="002A21C4">
          <w:rPr>
            <w:lang w:val="en-US"/>
          </w:rPr>
          <w:delText xml:space="preserve">and requisite variety </w:delText>
        </w:r>
      </w:del>
      <w:r w:rsidR="00185A76" w:rsidRPr="00185A76">
        <w:rPr>
          <w:lang w:val="en-US"/>
        </w:rPr>
        <w:t>of case</w:t>
      </w:r>
      <w:ins w:id="106" w:author="Poul Houman Andersen" w:date="2014-12-28T14:12:00Z">
        <w:r w:rsidR="002A21C4">
          <w:rPr>
            <w:lang w:val="en-US"/>
          </w:rPr>
          <w:t xml:space="preserve"> studies</w:t>
        </w:r>
      </w:ins>
      <w:del w:id="107" w:author="Poul Houman Andersen" w:date="2014-12-28T14:12:00Z">
        <w:r w:rsidR="00185A76" w:rsidRPr="00185A76" w:rsidDel="002A21C4">
          <w:rPr>
            <w:lang w:val="en-US"/>
          </w:rPr>
          <w:delText>s</w:delText>
        </w:r>
      </w:del>
      <w:r w:rsidR="00185A76" w:rsidRPr="00185A76">
        <w:rPr>
          <w:lang w:val="en-US"/>
        </w:rPr>
        <w:t xml:space="preserve"> ha</w:t>
      </w:r>
      <w:ins w:id="108" w:author="Poul Houman Andersen" w:date="2014-12-28T14:12:00Z">
        <w:r w:rsidR="002A21C4">
          <w:rPr>
            <w:lang w:val="en-US"/>
          </w:rPr>
          <w:t>s</w:t>
        </w:r>
      </w:ins>
      <w:del w:id="109" w:author="Poul Houman Andersen" w:date="2014-12-28T14:12:00Z">
        <w:r w:rsidR="00185A76" w:rsidRPr="00185A76" w:rsidDel="002A21C4">
          <w:rPr>
            <w:lang w:val="en-US"/>
          </w:rPr>
          <w:delText>ve</w:delText>
        </w:r>
      </w:del>
      <w:r w:rsidR="00185A76" w:rsidRPr="00185A76">
        <w:rPr>
          <w:lang w:val="en-US"/>
        </w:rPr>
        <w:t xml:space="preserve"> undoubtedly </w:t>
      </w:r>
      <w:r w:rsidR="00185A76" w:rsidRPr="00185A76">
        <w:rPr>
          <w:lang w:val="en-US"/>
        </w:rPr>
        <w:lastRenderedPageBreak/>
        <w:t xml:space="preserve">contributed to making </w:t>
      </w:r>
      <w:ins w:id="110" w:author="Poul Houman Andersen" w:date="2014-12-28T14:12:00Z">
        <w:r w:rsidR="002A21C4">
          <w:rPr>
            <w:lang w:val="en-US"/>
          </w:rPr>
          <w:t xml:space="preserve">it </w:t>
        </w:r>
      </w:ins>
      <w:del w:id="111" w:author="Poul Houman Andersen" w:date="2014-12-28T14:12:00Z">
        <w:r w:rsidR="00185A76" w:rsidRPr="00185A76" w:rsidDel="002A21C4">
          <w:rPr>
            <w:lang w:val="en-US"/>
          </w:rPr>
          <w:delText xml:space="preserve">business case studies </w:delText>
        </w:r>
      </w:del>
      <w:r w:rsidR="00185A76" w:rsidRPr="00185A76">
        <w:rPr>
          <w:lang w:val="en-US"/>
        </w:rPr>
        <w:t xml:space="preserve">the methodology of choice for many researchers in and beyond business marketing (Dubois &amp; Araujo, 2004). However, case study conventions vary across research disciplines (Piekkari, Welch and Paavilainen, 2009). </w:t>
      </w:r>
      <w:r w:rsidR="00937019">
        <w:rPr>
          <w:lang w:val="en-US"/>
        </w:rPr>
        <w:t>In general, t</w:t>
      </w:r>
      <w:r w:rsidR="00185A76" w:rsidRPr="00185A76">
        <w:rPr>
          <w:lang w:val="en-US"/>
        </w:rPr>
        <w:t xml:space="preserve">here is a strong tendency to favor multiple case studies over single case studies in </w:t>
      </w:r>
      <w:del w:id="112" w:author="Poul Houman Andersen" w:date="2014-12-26T15:38:00Z">
        <w:r w:rsidR="00185A76" w:rsidRPr="00185A76" w:rsidDel="00F02F39">
          <w:rPr>
            <w:lang w:val="en-US"/>
          </w:rPr>
          <w:delText>the field</w:delText>
        </w:r>
      </w:del>
      <w:ins w:id="113" w:author="Poul Houman Andersen" w:date="2014-12-26T15:38:00Z">
        <w:r w:rsidR="00F02F39">
          <w:rPr>
            <w:lang w:val="en-US"/>
          </w:rPr>
          <w:t>business research and marketing is no exception</w:t>
        </w:r>
      </w:ins>
      <w:r w:rsidR="00185A76" w:rsidRPr="00185A76">
        <w:rPr>
          <w:lang w:val="en-US"/>
        </w:rPr>
        <w:t xml:space="preserve">. Multiple case studies are recommended to reach “theoretical saturation” or “maximum variation” (Perry, 1998). </w:t>
      </w:r>
      <w:r w:rsidR="005C0B34">
        <w:rPr>
          <w:lang w:val="en-US"/>
        </w:rPr>
        <w:t>According to</w:t>
      </w:r>
      <w:r w:rsidR="00185A76" w:rsidRPr="00185A76">
        <w:rPr>
          <w:lang w:val="en-US"/>
        </w:rPr>
        <w:t xml:space="preserve"> influential writers on the case methodology in business research (Eisenhardt, 1989, Yin, 2009) </w:t>
      </w:r>
      <w:r w:rsidR="00937019">
        <w:rPr>
          <w:lang w:val="en-US"/>
        </w:rPr>
        <w:t>r</w:t>
      </w:r>
      <w:r w:rsidR="00337704" w:rsidRPr="004175EF">
        <w:rPr>
          <w:lang w:val="en-US"/>
        </w:rPr>
        <w:t>esearchers who present qualitative papers based on studies with multiple cases warrant the r</w:t>
      </w:r>
      <w:r w:rsidR="00185A76" w:rsidRPr="00185A76">
        <w:rPr>
          <w:lang w:val="en-US"/>
        </w:rPr>
        <w:t xml:space="preserve">igor of case study strategy on multiple case studies. The underlying rationale is that case comparison help researchers detect commonalities and dependencies and </w:t>
      </w:r>
      <w:del w:id="114" w:author="Poul Houman Andersen" w:date="2014-12-26T15:39:00Z">
        <w:r w:rsidR="00185A76" w:rsidRPr="00185A76" w:rsidDel="00F02F39">
          <w:rPr>
            <w:lang w:val="en-US"/>
          </w:rPr>
          <w:delText>thus help</w:delText>
        </w:r>
      </w:del>
      <w:ins w:id="115" w:author="Poul Houman Andersen" w:date="2014-12-26T15:39:00Z">
        <w:r w:rsidR="00F02F39">
          <w:rPr>
            <w:lang w:val="en-US"/>
          </w:rPr>
          <w:t>aid</w:t>
        </w:r>
      </w:ins>
      <w:r w:rsidR="00185A76" w:rsidRPr="00185A76">
        <w:rPr>
          <w:lang w:val="en-US"/>
        </w:rPr>
        <w:t xml:space="preserve"> </w:t>
      </w:r>
      <w:ins w:id="116" w:author="Poul Houman Andersen" w:date="2014-12-26T15:39:00Z">
        <w:r w:rsidR="00F02F39">
          <w:rPr>
            <w:lang w:val="en-US"/>
          </w:rPr>
          <w:t xml:space="preserve">in </w:t>
        </w:r>
      </w:ins>
      <w:r w:rsidR="00185A76" w:rsidRPr="00185A76">
        <w:rPr>
          <w:lang w:val="en-US"/>
        </w:rPr>
        <w:t xml:space="preserve">the process of decomposing case </w:t>
      </w:r>
      <w:r w:rsidR="006E18CD">
        <w:rPr>
          <w:lang w:val="en-US"/>
        </w:rPr>
        <w:t>st</w:t>
      </w:r>
      <w:r w:rsidR="00185A76" w:rsidRPr="00185A76">
        <w:rPr>
          <w:lang w:val="en-US"/>
        </w:rPr>
        <w:t xml:space="preserve">udies into causal relationship and bridge from these into deductive (quantitative) research (Eisenhardt &amp; Grabhner, 2007). </w:t>
      </w:r>
      <w:del w:id="117" w:author="Poul Houman Andersen" w:date="2014-12-26T15:39:00Z">
        <w:r w:rsidR="00DA28F0" w:rsidDel="00EC55BD">
          <w:rPr>
            <w:lang w:val="en-US"/>
          </w:rPr>
          <w:delText xml:space="preserve">In a similar vein </w:delText>
        </w:r>
      </w:del>
      <w:r w:rsidR="00185A76" w:rsidRPr="00185A76">
        <w:rPr>
          <w:lang w:val="en-US"/>
        </w:rPr>
        <w:t xml:space="preserve">Larsson (1993) claims that the “case survey method” (defined as quantifying single case studies) “overcomes the major drawback of single case studies, namely their inability to examine cross-sectional patterns and to generalize to large populations” (cf. Larsson, 1993, p. 1517). </w:t>
      </w:r>
      <w:del w:id="118" w:author="Poul Houman Andersen" w:date="2014-12-28T14:14:00Z">
        <w:r w:rsidR="00185A76" w:rsidRPr="00185A76" w:rsidDel="002A21C4">
          <w:rPr>
            <w:lang w:val="en-US"/>
          </w:rPr>
          <w:delText xml:space="preserve">Hence, from this perspective the valor of case studies is primarily seen </w:delText>
        </w:r>
      </w:del>
      <w:del w:id="119" w:author="Poul Houman Andersen" w:date="2014-12-28T14:13:00Z">
        <w:r w:rsidR="00185A76" w:rsidRPr="00185A76" w:rsidDel="002A21C4">
          <w:rPr>
            <w:lang w:val="en-US"/>
          </w:rPr>
          <w:delText xml:space="preserve">in their function </w:delText>
        </w:r>
      </w:del>
      <w:del w:id="120" w:author="Poul Houman Andersen" w:date="2014-12-28T14:14:00Z">
        <w:r w:rsidR="00185A76" w:rsidRPr="00185A76" w:rsidDel="002A21C4">
          <w:rPr>
            <w:lang w:val="en-US"/>
          </w:rPr>
          <w:delText xml:space="preserve">as a preamble to quantitative approaches. </w:delText>
        </w:r>
      </w:del>
      <w:moveFromRangeStart w:id="121" w:author="Poul Houman Andersen" w:date="2014-12-26T15:40:00Z" w:name="move407371749"/>
      <w:moveFrom w:id="122" w:author="Poul Houman Andersen" w:date="2014-12-26T15:40:00Z">
        <w:del w:id="123" w:author="Poul Houman Andersen" w:date="2014-12-28T14:14:00Z">
          <w:r w:rsidR="00185A76" w:rsidRPr="00185A76" w:rsidDel="002A21C4">
            <w:rPr>
              <w:lang w:val="en-US"/>
            </w:rPr>
            <w:delText>Single case studies represent an alternative case research strategy, which, rather than  reduc</w:delText>
          </w:r>
          <w:r w:rsidR="00A27096" w:rsidDel="002A21C4">
            <w:rPr>
              <w:lang w:val="en-US"/>
            </w:rPr>
            <w:delText>ing</w:delText>
          </w:r>
          <w:r w:rsidR="00185A76" w:rsidRPr="00185A76" w:rsidDel="002A21C4">
            <w:rPr>
              <w:lang w:val="en-US"/>
            </w:rPr>
            <w:delText xml:space="preserve"> the noisy context in the search for testable propositions, seek to embrace the uniqueness of this interplay </w:delText>
          </w:r>
          <w:r w:rsidR="00A27096" w:rsidDel="002A21C4">
            <w:rPr>
              <w:lang w:val="en-US"/>
            </w:rPr>
            <w:delText xml:space="preserve">of context and action </w:delText>
          </w:r>
          <w:r w:rsidR="00185A76" w:rsidRPr="00185A76" w:rsidDel="002A21C4">
            <w:rPr>
              <w:lang w:val="en-US"/>
            </w:rPr>
            <w:delText xml:space="preserve">in order to grasp more about the capabilities of the reality researched (Orton, 1997; Dyer &amp; Wilkins, 1991). </w:delText>
          </w:r>
        </w:del>
      </w:moveFrom>
      <w:moveFromRangeEnd w:id="121"/>
    </w:p>
    <w:p w14:paraId="57DCA263" w14:textId="40648F82" w:rsidR="00EE554B" w:rsidRPr="00A27096" w:rsidDel="00EC55BD" w:rsidRDefault="00EE554B">
      <w:pPr>
        <w:spacing w:line="480" w:lineRule="auto"/>
        <w:jc w:val="both"/>
        <w:rPr>
          <w:del w:id="124" w:author="Poul Houman Andersen" w:date="2014-12-26T15:40:00Z"/>
          <w:color w:val="FF0000"/>
          <w:lang w:val="en-US"/>
        </w:rPr>
      </w:pPr>
    </w:p>
    <w:p w14:paraId="4AD949D1" w14:textId="77777777" w:rsidR="002A21C4" w:rsidRDefault="00185A76">
      <w:pPr>
        <w:spacing w:line="480" w:lineRule="auto"/>
        <w:jc w:val="both"/>
        <w:rPr>
          <w:ins w:id="125" w:author="Poul Houman Andersen" w:date="2014-12-28T14:14:00Z"/>
          <w:lang w:val="en-US"/>
        </w:rPr>
      </w:pPr>
      <w:r w:rsidRPr="00185A76">
        <w:rPr>
          <w:lang w:val="en-US"/>
        </w:rPr>
        <w:t>The bias towards multiple case studies is also reflected in the comments received from journal reviewers, when these evaluate business marketing research based on single case studies. Here, comparative issue</w:t>
      </w:r>
      <w:r w:rsidR="00FB39D0">
        <w:rPr>
          <w:lang w:val="en-US"/>
        </w:rPr>
        <w:t>s</w:t>
      </w:r>
      <w:r w:rsidRPr="00185A76">
        <w:rPr>
          <w:lang w:val="en-US"/>
        </w:rPr>
        <w:t>, sampling and other request</w:t>
      </w:r>
      <w:r w:rsidR="00FB39D0">
        <w:rPr>
          <w:lang w:val="en-US"/>
        </w:rPr>
        <w:t>s</w:t>
      </w:r>
      <w:r w:rsidRPr="00185A76">
        <w:rPr>
          <w:lang w:val="en-US"/>
        </w:rPr>
        <w:t xml:space="preserve"> for making the case research more palatable for a quantitative approach are common (see also Pratt, 2008). </w:t>
      </w:r>
    </w:p>
    <w:p w14:paraId="2F5EFDA5" w14:textId="77777777" w:rsidR="002A21C4" w:rsidRDefault="002A21C4">
      <w:pPr>
        <w:spacing w:line="480" w:lineRule="auto"/>
        <w:jc w:val="both"/>
        <w:rPr>
          <w:ins w:id="126" w:author="Poul Houman Andersen" w:date="2014-12-28T14:14:00Z"/>
          <w:lang w:val="en-US"/>
        </w:rPr>
      </w:pPr>
    </w:p>
    <w:p w14:paraId="4146B696" w14:textId="18CC39A9" w:rsidR="00EC55BD" w:rsidRDefault="00185A76">
      <w:pPr>
        <w:spacing w:line="480" w:lineRule="auto"/>
        <w:jc w:val="both"/>
        <w:rPr>
          <w:lang w:val="en-US"/>
        </w:rPr>
      </w:pPr>
      <w:r w:rsidRPr="00185A76">
        <w:rPr>
          <w:lang w:val="en-US"/>
        </w:rPr>
        <w:t>We think this development towards</w:t>
      </w:r>
      <w:ins w:id="127" w:author="Poul Houman Andersen" w:date="2014-12-28T14:15:00Z">
        <w:r w:rsidR="003077A9">
          <w:rPr>
            <w:lang w:val="en-US"/>
          </w:rPr>
          <w:t xml:space="preserve"> viewing</w:t>
        </w:r>
      </w:ins>
      <w:del w:id="128" w:author="Poul Houman Andersen" w:date="2014-12-28T14:15:00Z">
        <w:r w:rsidRPr="00185A76" w:rsidDel="003077A9">
          <w:rPr>
            <w:lang w:val="en-US"/>
          </w:rPr>
          <w:delText xml:space="preserve"> quantifying</w:delText>
        </w:r>
      </w:del>
      <w:r w:rsidRPr="00185A76">
        <w:rPr>
          <w:lang w:val="en-US"/>
        </w:rPr>
        <w:t xml:space="preserve"> qualitative research </w:t>
      </w:r>
      <w:ins w:id="129" w:author="Poul Houman Andersen" w:date="2014-12-28T14:15:00Z">
        <w:r w:rsidR="003077A9">
          <w:rPr>
            <w:lang w:val="en-US"/>
          </w:rPr>
          <w:t xml:space="preserve">as </w:t>
        </w:r>
      </w:ins>
      <w:ins w:id="130" w:author="Poul Houman Andersen" w:date="2014-12-28T14:16:00Z">
        <w:r w:rsidR="003077A9">
          <w:rPr>
            <w:lang w:val="en-US"/>
          </w:rPr>
          <w:t xml:space="preserve">merely </w:t>
        </w:r>
      </w:ins>
      <w:ins w:id="131" w:author="Poul Houman Andersen" w:date="2014-12-28T14:15:00Z">
        <w:r w:rsidR="003077A9">
          <w:rPr>
            <w:lang w:val="en-US"/>
          </w:rPr>
          <w:t xml:space="preserve">a preamble to quantitative studies </w:t>
        </w:r>
      </w:ins>
      <w:r w:rsidRPr="00185A76">
        <w:rPr>
          <w:lang w:val="en-US"/>
        </w:rPr>
        <w:t xml:space="preserve">is a conundrum for case-based </w:t>
      </w:r>
      <w:r w:rsidRPr="00EC55BD">
        <w:rPr>
          <w:lang w:val="en-US"/>
          <w:rPrChange w:id="132" w:author="Poul Houman Andersen" w:date="2014-12-26T15:40:00Z">
            <w:rPr>
              <w:color w:val="FF0000"/>
              <w:lang w:val="en-US"/>
            </w:rPr>
          </w:rPrChange>
        </w:rPr>
        <w:t>research</w:t>
      </w:r>
      <w:r w:rsidR="00122AD8" w:rsidRPr="00EC55BD">
        <w:rPr>
          <w:lang w:val="en-US"/>
          <w:rPrChange w:id="133" w:author="Poul Houman Andersen" w:date="2014-12-26T15:40:00Z">
            <w:rPr>
              <w:color w:val="FF0000"/>
              <w:lang w:val="en-US"/>
            </w:rPr>
          </w:rPrChange>
        </w:rPr>
        <w:t xml:space="preserve"> in </w:t>
      </w:r>
      <w:r w:rsidR="00122AD8" w:rsidRPr="00EC55BD">
        <w:rPr>
          <w:lang w:val="en-US"/>
          <w:rPrChange w:id="134" w:author="Poul Houman Andersen" w:date="2014-12-26T15:40:00Z">
            <w:rPr>
              <w:color w:val="FF0000"/>
              <w:lang w:val="en-US"/>
            </w:rPr>
          </w:rPrChange>
        </w:rPr>
        <w:lastRenderedPageBreak/>
        <w:t xml:space="preserve">general and in studies concerned with understanding </w:t>
      </w:r>
      <w:ins w:id="135" w:author="Poul Houman Andersen" w:date="2014-12-28T14:14:00Z">
        <w:r w:rsidR="002A21C4">
          <w:rPr>
            <w:lang w:val="en-US"/>
          </w:rPr>
          <w:t xml:space="preserve">business </w:t>
        </w:r>
      </w:ins>
      <w:r w:rsidR="00122AD8" w:rsidRPr="00EC55BD">
        <w:rPr>
          <w:lang w:val="en-US"/>
          <w:rPrChange w:id="136" w:author="Poul Houman Andersen" w:date="2014-12-26T15:40:00Z">
            <w:rPr>
              <w:color w:val="FF0000"/>
              <w:lang w:val="en-US"/>
            </w:rPr>
          </w:rPrChange>
        </w:rPr>
        <w:t>marketing processes in particular</w:t>
      </w:r>
      <w:r w:rsidRPr="00EC55BD">
        <w:rPr>
          <w:lang w:val="en-US"/>
        </w:rPr>
        <w:t xml:space="preserve">. </w:t>
      </w:r>
      <w:moveToRangeStart w:id="137" w:author="Poul Houman Andersen" w:date="2014-12-26T15:40:00Z" w:name="move407371749"/>
      <w:moveTo w:id="138" w:author="Poul Houman Andersen" w:date="2014-12-26T15:40:00Z">
        <w:del w:id="139" w:author="Poul Houman Andersen" w:date="2014-12-26T15:40:00Z">
          <w:r w:rsidR="00EC55BD" w:rsidRPr="00EC55BD" w:rsidDel="00EC55BD">
            <w:rPr>
              <w:lang w:val="en-US"/>
            </w:rPr>
            <w:delText>S</w:delText>
          </w:r>
        </w:del>
      </w:moveTo>
      <w:ins w:id="140" w:author="Poul Houman Andersen" w:date="2014-12-28T14:27:00Z">
        <w:r w:rsidR="006F61D8">
          <w:rPr>
            <w:lang w:val="en-US"/>
          </w:rPr>
          <w:t>W</w:t>
        </w:r>
      </w:ins>
      <w:ins w:id="141" w:author="Poul Houman Andersen" w:date="2014-12-28T14:17:00Z">
        <w:r w:rsidR="003077A9">
          <w:rPr>
            <w:lang w:val="en-US"/>
          </w:rPr>
          <w:t xml:space="preserve">hen </w:t>
        </w:r>
      </w:ins>
      <w:ins w:id="142" w:author="Poul Houman Andersen" w:date="2014-12-28T14:16:00Z">
        <w:r w:rsidR="003077A9">
          <w:rPr>
            <w:lang w:val="en-US"/>
          </w:rPr>
          <w:t xml:space="preserve">the importance of </w:t>
        </w:r>
      </w:ins>
      <w:ins w:id="143" w:author="Poul Houman Andersen" w:date="2014-12-28T14:18:00Z">
        <w:r w:rsidR="003077A9">
          <w:rPr>
            <w:lang w:val="en-US"/>
          </w:rPr>
          <w:t xml:space="preserve">comparative </w:t>
        </w:r>
      </w:ins>
      <w:ins w:id="144" w:author="Poul Houman Andersen" w:date="2014-12-28T14:16:00Z">
        <w:r w:rsidR="003077A9">
          <w:rPr>
            <w:lang w:val="en-US"/>
          </w:rPr>
          <w:t xml:space="preserve">case studies </w:t>
        </w:r>
      </w:ins>
      <w:ins w:id="145" w:author="Poul Houman Andersen" w:date="2014-12-28T14:17:00Z">
        <w:r w:rsidR="003077A9">
          <w:rPr>
            <w:lang w:val="en-US"/>
          </w:rPr>
          <w:t xml:space="preserve">is </w:t>
        </w:r>
      </w:ins>
      <w:ins w:id="146" w:author="Poul Houman Andersen" w:date="2014-12-28T14:18:00Z">
        <w:r w:rsidR="003077A9">
          <w:rPr>
            <w:lang w:val="en-US"/>
          </w:rPr>
          <w:t>emphasized</w:t>
        </w:r>
      </w:ins>
      <w:ins w:id="147" w:author="Poul Houman Andersen" w:date="2014-12-28T14:16:00Z">
        <w:r w:rsidR="003077A9">
          <w:rPr>
            <w:lang w:val="en-US"/>
          </w:rPr>
          <w:t>, the</w:t>
        </w:r>
      </w:ins>
      <w:ins w:id="148" w:author="Poul Houman Andersen" w:date="2014-12-28T14:18:00Z">
        <w:r w:rsidR="003077A9">
          <w:rPr>
            <w:lang w:val="en-US"/>
          </w:rPr>
          <w:t xml:space="preserve"> i</w:t>
        </w:r>
      </w:ins>
      <w:ins w:id="149" w:author="Poul Houman Andersen" w:date="2014-12-28T14:16:00Z">
        <w:r w:rsidR="003077A9">
          <w:rPr>
            <w:lang w:val="en-US"/>
          </w:rPr>
          <w:t xml:space="preserve">nherent </w:t>
        </w:r>
      </w:ins>
      <w:ins w:id="150" w:author="Poul Houman Andersen" w:date="2014-12-26T15:40:00Z">
        <w:r w:rsidR="00EC55BD">
          <w:rPr>
            <w:lang w:val="en-US"/>
          </w:rPr>
          <w:t>qualities of s</w:t>
        </w:r>
      </w:ins>
      <w:moveTo w:id="151" w:author="Poul Houman Andersen" w:date="2014-12-26T15:40:00Z">
        <w:r w:rsidR="00EC55BD" w:rsidRPr="00EC55BD">
          <w:rPr>
            <w:lang w:val="en-US"/>
          </w:rPr>
          <w:t xml:space="preserve">ingle case </w:t>
        </w:r>
      </w:moveTo>
      <w:ins w:id="152" w:author="Poul Houman Andersen" w:date="2014-12-26T15:41:00Z">
        <w:r w:rsidR="00EC55BD">
          <w:rPr>
            <w:lang w:val="en-US"/>
          </w:rPr>
          <w:t xml:space="preserve">research </w:t>
        </w:r>
      </w:ins>
      <w:ins w:id="153" w:author="Poul Houman Andersen" w:date="2014-12-28T14:18:00Z">
        <w:r w:rsidR="003077A9">
          <w:rPr>
            <w:lang w:val="en-US"/>
          </w:rPr>
          <w:t>are overlooked</w:t>
        </w:r>
      </w:ins>
      <w:ins w:id="154" w:author="Poul Houman Andersen" w:date="2014-12-26T15:41:00Z">
        <w:r w:rsidR="00EC55BD">
          <w:rPr>
            <w:lang w:val="en-US"/>
          </w:rPr>
          <w:t xml:space="preserve">. </w:t>
        </w:r>
      </w:ins>
      <w:ins w:id="155" w:author="Poul Houman Andersen" w:date="2014-12-28T14:18:00Z">
        <w:r w:rsidR="003077A9">
          <w:rPr>
            <w:lang w:val="en-US"/>
          </w:rPr>
          <w:t xml:space="preserve">We think that </w:t>
        </w:r>
      </w:ins>
      <w:ins w:id="156" w:author="Poul Houman Andersen" w:date="2014-12-26T15:41:00Z">
        <w:r w:rsidR="00EC55BD">
          <w:rPr>
            <w:lang w:val="en-US"/>
          </w:rPr>
          <w:t xml:space="preserve">single base case </w:t>
        </w:r>
      </w:ins>
      <w:moveTo w:id="157" w:author="Poul Houman Andersen" w:date="2014-12-26T15:40:00Z">
        <w:r w:rsidR="00EC55BD" w:rsidRPr="00EC55BD">
          <w:rPr>
            <w:lang w:val="en-US"/>
          </w:rPr>
          <w:t>studies represent an alternative case research strategy, which</w:t>
        </w:r>
        <w:del w:id="158" w:author="Poul Houman Andersen" w:date="2014-12-28T14:28:00Z">
          <w:r w:rsidR="00EC55BD" w:rsidRPr="00185A76" w:rsidDel="006F61D8">
            <w:rPr>
              <w:lang w:val="en-US"/>
            </w:rPr>
            <w:delText>,</w:delText>
          </w:r>
        </w:del>
        <w:r w:rsidR="00EC55BD" w:rsidRPr="00185A76">
          <w:rPr>
            <w:lang w:val="en-US"/>
          </w:rPr>
          <w:t xml:space="preserve"> </w:t>
        </w:r>
        <w:del w:id="159" w:author="Poul Houman Andersen" w:date="2014-12-28T14:28:00Z">
          <w:r w:rsidR="00EC55BD" w:rsidRPr="00185A76" w:rsidDel="006F61D8">
            <w:rPr>
              <w:lang w:val="en-US"/>
            </w:rPr>
            <w:delText xml:space="preserve">rather than </w:delText>
          </w:r>
        </w:del>
        <w:del w:id="160" w:author="Poul Houman Andersen" w:date="2014-12-26T15:42:00Z">
          <w:r w:rsidR="00EC55BD" w:rsidRPr="00185A76" w:rsidDel="00EC55BD">
            <w:rPr>
              <w:lang w:val="en-US"/>
            </w:rPr>
            <w:delText xml:space="preserve"> </w:delText>
          </w:r>
        </w:del>
        <w:del w:id="161" w:author="Poul Houman Andersen" w:date="2014-12-28T14:28:00Z">
          <w:r w:rsidR="00EC55BD" w:rsidRPr="00185A76" w:rsidDel="006F61D8">
            <w:rPr>
              <w:lang w:val="en-US"/>
            </w:rPr>
            <w:delText>reduc</w:delText>
          </w:r>
          <w:r w:rsidR="00EC55BD" w:rsidDel="006F61D8">
            <w:rPr>
              <w:lang w:val="en-US"/>
            </w:rPr>
            <w:delText>ing</w:delText>
          </w:r>
          <w:r w:rsidR="00EC55BD" w:rsidRPr="00185A76" w:rsidDel="006F61D8">
            <w:rPr>
              <w:lang w:val="en-US"/>
            </w:rPr>
            <w:delText xml:space="preserve"> the noisy context in the search for testable propositions, </w:delText>
          </w:r>
        </w:del>
        <w:r w:rsidR="00EC55BD" w:rsidRPr="00185A76">
          <w:rPr>
            <w:lang w:val="en-US"/>
          </w:rPr>
          <w:t xml:space="preserve">seek to embrace </w:t>
        </w:r>
        <w:del w:id="162" w:author="Poul Houman Andersen" w:date="2014-12-28T14:28:00Z">
          <w:r w:rsidR="00EC55BD" w:rsidRPr="00185A76" w:rsidDel="006F61D8">
            <w:rPr>
              <w:lang w:val="en-US"/>
            </w:rPr>
            <w:delText>the uniqueness of t</w:delText>
          </w:r>
        </w:del>
      </w:moveTo>
      <w:ins w:id="163" w:author="Poul Houman Andersen" w:date="2014-12-28T14:28:00Z">
        <w:r w:rsidR="006F61D8">
          <w:rPr>
            <w:lang w:val="en-US"/>
          </w:rPr>
          <w:t>t</w:t>
        </w:r>
      </w:ins>
      <w:moveTo w:id="164" w:author="Poul Houman Andersen" w:date="2014-12-26T15:40:00Z">
        <w:r w:rsidR="00EC55BD" w:rsidRPr="00185A76">
          <w:rPr>
            <w:lang w:val="en-US"/>
          </w:rPr>
          <w:t>h</w:t>
        </w:r>
        <w:del w:id="165" w:author="Poul Houman Andersen" w:date="2014-12-28T14:28:00Z">
          <w:r w:rsidR="00EC55BD" w:rsidRPr="00185A76" w:rsidDel="006F61D8">
            <w:rPr>
              <w:lang w:val="en-US"/>
            </w:rPr>
            <w:delText>is</w:delText>
          </w:r>
        </w:del>
      </w:moveTo>
      <w:ins w:id="166" w:author="Poul Houman Andersen" w:date="2014-12-28T14:28:00Z">
        <w:r w:rsidR="006F61D8">
          <w:rPr>
            <w:lang w:val="en-US"/>
          </w:rPr>
          <w:t>e unique</w:t>
        </w:r>
      </w:ins>
      <w:moveTo w:id="167" w:author="Poul Houman Andersen" w:date="2014-12-26T15:40:00Z">
        <w:r w:rsidR="00EC55BD" w:rsidRPr="00185A76">
          <w:rPr>
            <w:lang w:val="en-US"/>
          </w:rPr>
          <w:t xml:space="preserve"> interplay </w:t>
        </w:r>
        <w:r w:rsidR="00EC55BD">
          <w:rPr>
            <w:lang w:val="en-US"/>
          </w:rPr>
          <w:t xml:space="preserve">of context and action </w:t>
        </w:r>
        <w:r w:rsidR="00EC55BD" w:rsidRPr="00185A76">
          <w:rPr>
            <w:lang w:val="en-US"/>
          </w:rPr>
          <w:t xml:space="preserve">in order to grasp more about the capabilities of the reality </w:t>
        </w:r>
      </w:moveTo>
      <w:ins w:id="168" w:author="Poul Houman Andersen" w:date="2014-12-28T14:19:00Z">
        <w:r w:rsidR="003077A9">
          <w:rPr>
            <w:lang w:val="en-US"/>
          </w:rPr>
          <w:t xml:space="preserve">being </w:t>
        </w:r>
      </w:ins>
      <w:moveTo w:id="169" w:author="Poul Houman Andersen" w:date="2014-12-26T15:40:00Z">
        <w:r w:rsidR="00EC55BD" w:rsidRPr="00185A76">
          <w:rPr>
            <w:lang w:val="en-US"/>
          </w:rPr>
          <w:t xml:space="preserve">researched (Orton, 1997; Dyer &amp; Wilkins, 1991). </w:t>
        </w:r>
      </w:moveTo>
    </w:p>
    <w:moveToRangeEnd w:id="137"/>
    <w:p w14:paraId="5ADFFBE3" w14:textId="77777777" w:rsidR="006F61D8" w:rsidRDefault="006F61D8" w:rsidP="00EE554B">
      <w:pPr>
        <w:spacing w:line="480" w:lineRule="auto"/>
        <w:jc w:val="both"/>
        <w:rPr>
          <w:ins w:id="170" w:author="Poul Houman Andersen" w:date="2014-12-28T14:26:00Z"/>
          <w:lang w:val="en-US"/>
        </w:rPr>
      </w:pPr>
    </w:p>
    <w:p w14:paraId="6ABB230E" w14:textId="02ABECD1" w:rsidR="00147311" w:rsidRPr="00A27096" w:rsidDel="003077A9" w:rsidRDefault="00185A76" w:rsidP="00EE554B">
      <w:pPr>
        <w:spacing w:line="480" w:lineRule="auto"/>
        <w:jc w:val="both"/>
        <w:rPr>
          <w:del w:id="171" w:author="Poul Houman Andersen" w:date="2014-12-28T14:24:00Z"/>
          <w:lang w:val="en-US"/>
        </w:rPr>
      </w:pPr>
      <w:del w:id="172" w:author="Poul Houman Andersen" w:date="2014-12-28T14:21:00Z">
        <w:r w:rsidRPr="00185A76" w:rsidDel="003077A9">
          <w:rPr>
            <w:lang w:val="en-US"/>
          </w:rPr>
          <w:delText xml:space="preserve">A bias towards multiple case studies constrains the breadth of research options available for business researchers. </w:delText>
        </w:r>
      </w:del>
      <w:del w:id="173" w:author="Poul Houman Andersen" w:date="2014-12-28T14:29:00Z">
        <w:r w:rsidRPr="00185A76" w:rsidDel="006F61D8">
          <w:rPr>
            <w:lang w:val="en-US"/>
          </w:rPr>
          <w:delText xml:space="preserve">We </w:delText>
        </w:r>
      </w:del>
      <w:del w:id="174" w:author="Poul Houman Andersen" w:date="2014-12-28T14:20:00Z">
        <w:r w:rsidRPr="00185A76" w:rsidDel="003077A9">
          <w:rPr>
            <w:lang w:val="en-US"/>
          </w:rPr>
          <w:delText xml:space="preserve">do not argue against the use comparative case studies as a means to develop insights. </w:delText>
        </w:r>
      </w:del>
      <w:del w:id="175" w:author="Poul Houman Andersen" w:date="2014-12-26T15:44:00Z">
        <w:r w:rsidRPr="00185A76" w:rsidDel="00EC55BD">
          <w:rPr>
            <w:lang w:val="en-US"/>
          </w:rPr>
          <w:delText xml:space="preserve">Nor do we argue that single case studies should be exempt from quality criteria. We acknowledge that single case studies are not always well performed and sometimes are groundless, needless and endless (Weick, 1979). </w:delText>
        </w:r>
      </w:del>
      <w:del w:id="176" w:author="Poul Houman Andersen" w:date="2014-12-28T14:20:00Z">
        <w:r w:rsidRPr="00185A76" w:rsidDel="003077A9">
          <w:rPr>
            <w:lang w:val="en-US"/>
          </w:rPr>
          <w:delText xml:space="preserve">However, we </w:delText>
        </w:r>
      </w:del>
      <w:del w:id="177" w:author="Poul Houman Andersen" w:date="2014-12-28T14:29:00Z">
        <w:r w:rsidRPr="00185A76" w:rsidDel="006F61D8">
          <w:rPr>
            <w:lang w:val="en-US"/>
          </w:rPr>
          <w:delText>think t</w:delText>
        </w:r>
      </w:del>
      <w:ins w:id="178" w:author="Poul Houman Andersen" w:date="2014-12-28T14:29:00Z">
        <w:r w:rsidR="006F61D8">
          <w:rPr>
            <w:lang w:val="en-US"/>
          </w:rPr>
          <w:t>T</w:t>
        </w:r>
      </w:ins>
      <w:r w:rsidRPr="00185A76">
        <w:rPr>
          <w:lang w:val="en-US"/>
        </w:rPr>
        <w:t xml:space="preserve">he one-sided dominance of assumptions derived from a multiple case study approach favors a specific </w:t>
      </w:r>
      <w:ins w:id="179" w:author="Poul Houman Andersen" w:date="2014-12-28T14:23:00Z">
        <w:r w:rsidR="003077A9">
          <w:rPr>
            <w:lang w:val="en-US"/>
          </w:rPr>
          <w:t xml:space="preserve">disciplinary convention </w:t>
        </w:r>
      </w:ins>
      <w:del w:id="180" w:author="Poul Houman Andersen" w:date="2014-12-28T14:22:00Z">
        <w:r w:rsidRPr="00185A76" w:rsidDel="003077A9">
          <w:rPr>
            <w:lang w:val="en-US"/>
          </w:rPr>
          <w:delText xml:space="preserve">“boilerplate” </w:delText>
        </w:r>
      </w:del>
      <w:r w:rsidRPr="00185A76">
        <w:rPr>
          <w:lang w:val="en-US"/>
        </w:rPr>
        <w:t>for conducting and evaluating case-based research, which does not lend itself easily to single case studies</w:t>
      </w:r>
      <w:del w:id="181" w:author="Poul Houman Andersen" w:date="2014-12-28T14:23:00Z">
        <w:r w:rsidRPr="00185A76" w:rsidDel="003077A9">
          <w:rPr>
            <w:lang w:val="en-US"/>
          </w:rPr>
          <w:delText xml:space="preserve">. A </w:delText>
        </w:r>
        <w:r w:rsidRPr="00A27096" w:rsidDel="003077A9">
          <w:rPr>
            <w:lang w:val="en-US"/>
          </w:rPr>
          <w:delText>boilerplate refers to an accepted template for writing up research</w:delText>
        </w:r>
      </w:del>
      <w:r w:rsidRPr="00A27096">
        <w:rPr>
          <w:lang w:val="en-US"/>
        </w:rPr>
        <w:t xml:space="preserve"> (Pratt, 2009).</w:t>
      </w:r>
      <w:r w:rsidR="00122AD8" w:rsidRPr="00A27096">
        <w:rPr>
          <w:lang w:val="en-US"/>
        </w:rPr>
        <w:t xml:space="preserve"> </w:t>
      </w:r>
      <w:del w:id="182" w:author="Poul Houman Andersen" w:date="2014-12-28T14:23:00Z">
        <w:r w:rsidR="00122AD8" w:rsidRPr="00A27096" w:rsidDel="003077A9">
          <w:rPr>
            <w:lang w:val="en-US"/>
          </w:rPr>
          <w:delText>It</w:delText>
        </w:r>
      </w:del>
      <w:ins w:id="183" w:author="Poul Houman Andersen" w:date="2014-12-28T14:23:00Z">
        <w:r w:rsidR="003077A9">
          <w:rPr>
            <w:lang w:val="en-US"/>
          </w:rPr>
          <w:t>Although a</w:t>
        </w:r>
      </w:ins>
      <w:r w:rsidR="00122AD8" w:rsidRPr="00A27096">
        <w:rPr>
          <w:lang w:val="en-US"/>
        </w:rPr>
        <w:t xml:space="preserve"> </w:t>
      </w:r>
      <w:del w:id="184" w:author="Poul Houman Andersen" w:date="2014-12-28T14:23:00Z">
        <w:r w:rsidR="00122AD8" w:rsidRPr="00A27096" w:rsidDel="003077A9">
          <w:rPr>
            <w:lang w:val="en-US"/>
          </w:rPr>
          <w:delText xml:space="preserve">reflects a </w:delText>
        </w:r>
      </w:del>
      <w:r w:rsidR="00122AD8" w:rsidRPr="00A27096">
        <w:rPr>
          <w:lang w:val="en-US"/>
        </w:rPr>
        <w:t xml:space="preserve">disciplinary convention </w:t>
      </w:r>
      <w:del w:id="185" w:author="Poul Houman Andersen" w:date="2014-12-28T14:23:00Z">
        <w:r w:rsidR="00122AD8" w:rsidRPr="00A27096" w:rsidDel="003077A9">
          <w:rPr>
            <w:lang w:val="en-US"/>
          </w:rPr>
          <w:delText xml:space="preserve">in terms of a shared set of norms for conducting research, which </w:delText>
        </w:r>
      </w:del>
      <w:r w:rsidR="00122AD8" w:rsidRPr="00A27096">
        <w:rPr>
          <w:lang w:val="en-US"/>
        </w:rPr>
        <w:t xml:space="preserve">both hones and furthers researchers’ ability to compare and judge each other’s findings on a set list parameters, </w:t>
      </w:r>
      <w:del w:id="186" w:author="Poul Houman Andersen" w:date="2014-12-28T14:23:00Z">
        <w:r w:rsidR="00122AD8" w:rsidRPr="00A27096" w:rsidDel="003077A9">
          <w:rPr>
            <w:lang w:val="en-US"/>
          </w:rPr>
          <w:delText>but</w:delText>
        </w:r>
      </w:del>
      <w:ins w:id="187" w:author="Poul Houman Andersen" w:date="2014-12-28T14:23:00Z">
        <w:r w:rsidR="003077A9">
          <w:rPr>
            <w:lang w:val="en-US"/>
          </w:rPr>
          <w:t>it</w:t>
        </w:r>
      </w:ins>
      <w:r w:rsidR="00122AD8" w:rsidRPr="00A27096">
        <w:rPr>
          <w:lang w:val="en-US"/>
        </w:rPr>
        <w:t xml:space="preserve"> also limits </w:t>
      </w:r>
      <w:r w:rsidR="00A27096" w:rsidRPr="00A27096">
        <w:rPr>
          <w:lang w:val="en-US"/>
        </w:rPr>
        <w:t xml:space="preserve">methodological </w:t>
      </w:r>
      <w:r w:rsidR="00122AD8" w:rsidRPr="00A27096">
        <w:rPr>
          <w:lang w:val="en-US"/>
        </w:rPr>
        <w:t>pluralism, by silencing alternative approaches. (Piekkari et al, 2009)</w:t>
      </w:r>
      <w:r w:rsidR="00A27096">
        <w:rPr>
          <w:lang w:val="en-US"/>
        </w:rPr>
        <w:t>.</w:t>
      </w:r>
      <w:r w:rsidR="00122AD8" w:rsidRPr="00A27096">
        <w:rPr>
          <w:lang w:val="en-US"/>
        </w:rPr>
        <w:t xml:space="preserve"> </w:t>
      </w:r>
    </w:p>
    <w:p w14:paraId="283CD16A" w14:textId="41A809B4" w:rsidR="00147311" w:rsidRPr="004175EF" w:rsidDel="003077A9" w:rsidRDefault="00147311" w:rsidP="00EE554B">
      <w:pPr>
        <w:spacing w:line="480" w:lineRule="auto"/>
        <w:jc w:val="both"/>
        <w:rPr>
          <w:del w:id="188" w:author="Poul Houman Andersen" w:date="2014-12-28T14:24:00Z"/>
          <w:lang w:val="en-US"/>
        </w:rPr>
      </w:pPr>
    </w:p>
    <w:p w14:paraId="403A969D" w14:textId="1591DDF4" w:rsidR="00337704" w:rsidRPr="004175EF" w:rsidRDefault="00185A76" w:rsidP="00EE554B">
      <w:pPr>
        <w:spacing w:line="480" w:lineRule="auto"/>
        <w:jc w:val="both"/>
        <w:rPr>
          <w:lang w:val="en-US"/>
        </w:rPr>
      </w:pPr>
      <w:r w:rsidRPr="00A27096">
        <w:rPr>
          <w:lang w:val="en-US"/>
        </w:rPr>
        <w:t xml:space="preserve">We </w:t>
      </w:r>
      <w:r w:rsidR="001C74C2" w:rsidRPr="00A27096">
        <w:rPr>
          <w:lang w:val="en-US"/>
        </w:rPr>
        <w:t xml:space="preserve">believe that multiple practices to case based research of marketing processes </w:t>
      </w:r>
      <w:r w:rsidR="00A27096">
        <w:rPr>
          <w:lang w:val="en-US"/>
        </w:rPr>
        <w:t>are</w:t>
      </w:r>
      <w:r w:rsidR="001C74C2" w:rsidRPr="00A27096">
        <w:rPr>
          <w:lang w:val="en-US"/>
        </w:rPr>
        <w:t xml:space="preserve"> a </w:t>
      </w:r>
      <w:r w:rsidR="00A27096" w:rsidRPr="00A27096">
        <w:rPr>
          <w:lang w:val="en-US"/>
        </w:rPr>
        <w:t xml:space="preserve">sign of </w:t>
      </w:r>
      <w:r w:rsidR="001C74C2" w:rsidRPr="00A27096">
        <w:rPr>
          <w:lang w:val="en-US"/>
        </w:rPr>
        <w:t xml:space="preserve">vitality </w:t>
      </w:r>
      <w:r w:rsidR="00A27096" w:rsidRPr="00A27096">
        <w:rPr>
          <w:lang w:val="en-US"/>
        </w:rPr>
        <w:t xml:space="preserve">for </w:t>
      </w:r>
      <w:r w:rsidR="001C74C2" w:rsidRPr="00A27096">
        <w:rPr>
          <w:lang w:val="en-US"/>
        </w:rPr>
        <w:t xml:space="preserve">an academic community. Hence, we </w:t>
      </w:r>
      <w:r w:rsidRPr="00A27096">
        <w:rPr>
          <w:lang w:val="en-US"/>
        </w:rPr>
        <w:t xml:space="preserve">set out to accomplish two aims with </w:t>
      </w:r>
      <w:r w:rsidRPr="00185A76">
        <w:rPr>
          <w:lang w:val="en-US"/>
        </w:rPr>
        <w:t xml:space="preserve">this paper: First, we argue for deploying “good” single case-based research strategies in business marketing and address the unique validity aspects of this approach. For this reason, it is not possible to reconcile around a set of shared evaluation criteria </w:t>
      </w:r>
      <w:ins w:id="189" w:author="Poul Houman Andersen" w:date="2014-12-28T14:25:00Z">
        <w:r w:rsidR="003077A9">
          <w:rPr>
            <w:lang w:val="en-US"/>
          </w:rPr>
          <w:t xml:space="preserve">valid </w:t>
        </w:r>
      </w:ins>
      <w:r w:rsidRPr="00185A76">
        <w:rPr>
          <w:lang w:val="en-US"/>
        </w:rPr>
        <w:t xml:space="preserve">for </w:t>
      </w:r>
      <w:ins w:id="190" w:author="Poul Houman Andersen" w:date="2014-12-28T14:24:00Z">
        <w:r w:rsidR="003077A9">
          <w:rPr>
            <w:lang w:val="en-US"/>
          </w:rPr>
          <w:t xml:space="preserve">both single and </w:t>
        </w:r>
      </w:ins>
      <w:ins w:id="191" w:author="Poul Houman Andersen" w:date="2014-12-28T14:25:00Z">
        <w:r w:rsidR="003077A9">
          <w:rPr>
            <w:lang w:val="en-US"/>
          </w:rPr>
          <w:t>multiple</w:t>
        </w:r>
      </w:ins>
      <w:ins w:id="192" w:author="Poul Houman Andersen" w:date="2014-12-28T14:24:00Z">
        <w:r w:rsidR="003077A9">
          <w:rPr>
            <w:lang w:val="en-US"/>
          </w:rPr>
          <w:t xml:space="preserve"> </w:t>
        </w:r>
      </w:ins>
      <w:r w:rsidRPr="00185A76">
        <w:rPr>
          <w:lang w:val="en-US"/>
        </w:rPr>
        <w:t xml:space="preserve">case-based research. </w:t>
      </w:r>
      <w:ins w:id="193" w:author="Poul Houman Andersen" w:date="2014-12-26T15:45:00Z">
        <w:r w:rsidR="00EC55BD">
          <w:rPr>
            <w:lang w:val="en-US"/>
          </w:rPr>
          <w:t xml:space="preserve">We do not argue that single case studies should be exempt from quality demands in order to be seen as useful for developing scientific insight. </w:t>
        </w:r>
      </w:ins>
      <w:ins w:id="194" w:author="Poul Houman Andersen" w:date="2014-12-26T15:46:00Z">
        <w:r w:rsidR="00EC55BD">
          <w:rPr>
            <w:lang w:val="en-US"/>
          </w:rPr>
          <w:t xml:space="preserve">Indeed, we acknowledge, that </w:t>
        </w:r>
      </w:ins>
      <w:ins w:id="195" w:author="Poul Houman Andersen" w:date="2014-12-26T15:47:00Z">
        <w:r w:rsidR="00EC55BD">
          <w:rPr>
            <w:lang w:val="en-US"/>
          </w:rPr>
          <w:t xml:space="preserve">poorly performed and communicated </w:t>
        </w:r>
      </w:ins>
      <w:ins w:id="196" w:author="Poul Houman Andersen" w:date="2014-12-26T15:46:00Z">
        <w:r w:rsidR="00EC55BD">
          <w:rPr>
            <w:lang w:val="en-US"/>
          </w:rPr>
          <w:t xml:space="preserve">single case studies are needless, endless and groundless (Weick, 1979). </w:t>
        </w:r>
      </w:ins>
      <w:r w:rsidRPr="00185A76">
        <w:rPr>
          <w:lang w:val="en-US"/>
        </w:rPr>
        <w:t xml:space="preserve">Based on this we </w:t>
      </w:r>
      <w:r w:rsidR="00FB39D0">
        <w:rPr>
          <w:lang w:val="en-US"/>
        </w:rPr>
        <w:t>elaborate on</w:t>
      </w:r>
      <w:r w:rsidRPr="00185A76">
        <w:rPr>
          <w:lang w:val="en-US"/>
        </w:rPr>
        <w:t xml:space="preserve"> three balancing acts </w:t>
      </w:r>
      <w:r w:rsidRPr="00185A76">
        <w:rPr>
          <w:lang w:val="en-US"/>
        </w:rPr>
        <w:lastRenderedPageBreak/>
        <w:t xml:space="preserve">that we believe are particularly important for ensuring validity </w:t>
      </w:r>
      <w:r w:rsidR="00FB39D0">
        <w:rPr>
          <w:lang w:val="en-US"/>
        </w:rPr>
        <w:t>in</w:t>
      </w:r>
      <w:r w:rsidRPr="00185A76">
        <w:rPr>
          <w:lang w:val="en-US"/>
        </w:rPr>
        <w:t xml:space="preserve"> case-based research</w:t>
      </w:r>
      <w:r w:rsidR="00FB39D0">
        <w:rPr>
          <w:lang w:val="en-US"/>
        </w:rPr>
        <w:t>.</w:t>
      </w:r>
      <w:r w:rsidRPr="00185A76">
        <w:rPr>
          <w:lang w:val="en-US"/>
        </w:rPr>
        <w:t xml:space="preserve"> Second, </w:t>
      </w:r>
      <w:r w:rsidR="0079748E">
        <w:rPr>
          <w:lang w:val="en-US"/>
        </w:rPr>
        <w:t xml:space="preserve">as implications of the balancing acts </w:t>
      </w:r>
      <w:r w:rsidR="00B46CC8">
        <w:rPr>
          <w:lang w:val="en-US"/>
        </w:rPr>
        <w:t xml:space="preserve">we suggest how </w:t>
      </w:r>
      <w:r w:rsidR="00EA0334">
        <w:rPr>
          <w:lang w:val="en-US"/>
        </w:rPr>
        <w:t xml:space="preserve">method descriptions can be </w:t>
      </w:r>
      <w:r w:rsidR="0079748E">
        <w:rPr>
          <w:lang w:val="en-US"/>
        </w:rPr>
        <w:t>dealt with</w:t>
      </w:r>
      <w:r w:rsidR="00EA0334">
        <w:rPr>
          <w:lang w:val="en-US"/>
        </w:rPr>
        <w:t xml:space="preserve"> in </w:t>
      </w:r>
      <w:r w:rsidR="00B46CC8">
        <w:rPr>
          <w:lang w:val="en-US"/>
        </w:rPr>
        <w:t>single case based</w:t>
      </w:r>
      <w:r w:rsidR="00EA0334">
        <w:rPr>
          <w:lang w:val="en-US"/>
        </w:rPr>
        <w:t xml:space="preserve"> papers in order not to confuse the process logic with the variance logic</w:t>
      </w:r>
      <w:r w:rsidRPr="00185A76">
        <w:rPr>
          <w:lang w:val="en-US"/>
        </w:rPr>
        <w:t>.</w:t>
      </w:r>
      <w:r w:rsidR="008639FF">
        <w:rPr>
          <w:lang w:val="en-US"/>
        </w:rPr>
        <w:t xml:space="preserve"> Hence, we provide guidance for how the casing process can be described in its own right instead of following traditional (multiple) case conventions.</w:t>
      </w:r>
      <w:r w:rsidR="001C74C2">
        <w:rPr>
          <w:lang w:val="en-US"/>
        </w:rPr>
        <w:t xml:space="preserve"> </w:t>
      </w:r>
      <w:r w:rsidR="001C74C2" w:rsidRPr="00A27096">
        <w:rPr>
          <w:lang w:val="en-US"/>
        </w:rPr>
        <w:t xml:space="preserve">Our mission, however, is not to trade one </w:t>
      </w:r>
      <w:ins w:id="197" w:author="Poul Houman Andersen" w:date="2014-12-28T14:25:00Z">
        <w:r w:rsidR="006F61D8">
          <w:rPr>
            <w:lang w:val="en-US"/>
          </w:rPr>
          <w:t xml:space="preserve">convention </w:t>
        </w:r>
      </w:ins>
      <w:del w:id="198" w:author="Poul Houman Andersen" w:date="2014-12-28T14:25:00Z">
        <w:r w:rsidR="001C74C2" w:rsidRPr="00A27096" w:rsidDel="006F61D8">
          <w:rPr>
            <w:lang w:val="en-US"/>
          </w:rPr>
          <w:delText xml:space="preserve">boilerplate </w:delText>
        </w:r>
      </w:del>
      <w:r w:rsidR="001C74C2" w:rsidRPr="00391974">
        <w:rPr>
          <w:lang w:val="en-US"/>
        </w:rPr>
        <w:t xml:space="preserve">for another. It is to </w:t>
      </w:r>
      <w:r w:rsidR="00391974">
        <w:rPr>
          <w:lang w:val="en-US"/>
        </w:rPr>
        <w:t>accentuate</w:t>
      </w:r>
      <w:r w:rsidR="001C74C2" w:rsidRPr="00391974">
        <w:rPr>
          <w:lang w:val="en-US"/>
        </w:rPr>
        <w:t xml:space="preserve"> the case for single case research as a</w:t>
      </w:r>
      <w:r w:rsidR="00391974">
        <w:rPr>
          <w:lang w:val="en-US"/>
        </w:rPr>
        <w:t xml:space="preserve"> distinct a</w:t>
      </w:r>
      <w:r w:rsidR="001C74C2" w:rsidRPr="00391974">
        <w:rPr>
          <w:lang w:val="en-US"/>
        </w:rPr>
        <w:t>n</w:t>
      </w:r>
      <w:r w:rsidR="00391974">
        <w:rPr>
          <w:lang w:val="en-US"/>
        </w:rPr>
        <w:t>d</w:t>
      </w:r>
      <w:r w:rsidR="001C74C2" w:rsidRPr="00391974">
        <w:rPr>
          <w:lang w:val="en-US"/>
        </w:rPr>
        <w:t xml:space="preserve"> alternative approach to study process events in </w:t>
      </w:r>
      <w:r w:rsidR="00391974">
        <w:rPr>
          <w:lang w:val="en-US"/>
        </w:rPr>
        <w:t xml:space="preserve">business </w:t>
      </w:r>
      <w:r w:rsidR="001C74C2" w:rsidRPr="00391974">
        <w:rPr>
          <w:lang w:val="en-US"/>
        </w:rPr>
        <w:t>marketing</w:t>
      </w:r>
      <w:r w:rsidR="00391974">
        <w:rPr>
          <w:lang w:val="en-US"/>
        </w:rPr>
        <w:t>- one</w:t>
      </w:r>
      <w:r w:rsidR="001C74C2" w:rsidRPr="00391974">
        <w:rPr>
          <w:lang w:val="en-US"/>
        </w:rPr>
        <w:t xml:space="preserve"> which needs to be understood and evaluated on its own terms</w:t>
      </w:r>
      <w:r w:rsidR="00391974">
        <w:rPr>
          <w:lang w:val="en-US"/>
        </w:rPr>
        <w:t xml:space="preserve"> in terms of its contribution to marketing insight</w:t>
      </w:r>
      <w:r w:rsidR="001C74C2">
        <w:rPr>
          <w:color w:val="FF0000"/>
          <w:lang w:val="en-US"/>
        </w:rPr>
        <w:t>.</w:t>
      </w:r>
    </w:p>
    <w:p w14:paraId="22B0ED56" w14:textId="77777777" w:rsidR="0053080B" w:rsidRDefault="0053080B" w:rsidP="00EE554B">
      <w:pPr>
        <w:spacing w:line="480" w:lineRule="auto"/>
        <w:jc w:val="both"/>
        <w:rPr>
          <w:lang w:val="en-US"/>
        </w:rPr>
      </w:pPr>
    </w:p>
    <w:p w14:paraId="788DD015" w14:textId="77777777" w:rsidR="000D7580" w:rsidRPr="004175EF" w:rsidRDefault="000D7580" w:rsidP="00EE554B">
      <w:pPr>
        <w:spacing w:line="480" w:lineRule="auto"/>
        <w:jc w:val="both"/>
        <w:rPr>
          <w:lang w:val="en-US"/>
        </w:rPr>
      </w:pPr>
    </w:p>
    <w:p w14:paraId="7374BFA5" w14:textId="6438F8AC" w:rsidR="0053080B" w:rsidRPr="004175EF" w:rsidRDefault="000C401E" w:rsidP="00EE554B">
      <w:pPr>
        <w:spacing w:line="480" w:lineRule="auto"/>
        <w:jc w:val="both"/>
        <w:rPr>
          <w:rFonts w:cs="Times New Roman"/>
          <w:b/>
        </w:rPr>
      </w:pPr>
      <w:r>
        <w:rPr>
          <w:rFonts w:cs="Times New Roman"/>
          <w:b/>
        </w:rPr>
        <w:t xml:space="preserve">2. </w:t>
      </w:r>
      <w:r w:rsidR="00185A76" w:rsidRPr="00185A76">
        <w:rPr>
          <w:rFonts w:cs="Times New Roman"/>
          <w:b/>
        </w:rPr>
        <w:t>Single case research and validity criteria</w:t>
      </w:r>
      <w:r w:rsidR="00702095">
        <w:rPr>
          <w:rFonts w:cs="Times New Roman"/>
          <w:b/>
        </w:rPr>
        <w:t xml:space="preserve"> in process research</w:t>
      </w:r>
    </w:p>
    <w:p w14:paraId="67AE819A" w14:textId="5F78C962" w:rsidR="0053080B" w:rsidRPr="004175EF" w:rsidRDefault="00391974" w:rsidP="00EE554B">
      <w:pPr>
        <w:spacing w:line="480" w:lineRule="auto"/>
        <w:jc w:val="both"/>
        <w:rPr>
          <w:rFonts w:cs="Times New Roman"/>
        </w:rPr>
      </w:pPr>
      <w:del w:id="199" w:author="Poul Houman Andersen" w:date="2014-12-26T15:48:00Z">
        <w:r w:rsidRPr="00702095" w:rsidDel="00EC55BD">
          <w:rPr>
            <w:rFonts w:cs="Times New Roman"/>
            <w:lang w:val="en-US"/>
          </w:rPr>
          <w:delText>Even when market researchers accepts that processes are critical for the study of marketing and case studies may be the best way to assess these processes, there is a tendency to capture process in the lingo of variables or comparable states.</w:delText>
        </w:r>
      </w:del>
      <w:r w:rsidR="00452913">
        <w:rPr>
          <w:rFonts w:cs="Times New Roman"/>
        </w:rPr>
        <w:t xml:space="preserve">In our view, </w:t>
      </w:r>
      <w:r>
        <w:rPr>
          <w:rFonts w:cs="Times New Roman"/>
        </w:rPr>
        <w:t>a case is actively co-constructed as the researcher interact</w:t>
      </w:r>
      <w:ins w:id="200" w:author="Poul Houman Andersen" w:date="2014-12-26T15:48:00Z">
        <w:r w:rsidR="00EC55BD">
          <w:rPr>
            <w:rFonts w:cs="Times New Roman"/>
          </w:rPr>
          <w:t>s</w:t>
        </w:r>
      </w:ins>
      <w:r>
        <w:rPr>
          <w:rFonts w:cs="Times New Roman"/>
        </w:rPr>
        <w:t xml:space="preserve"> with the field</w:t>
      </w:r>
      <w:ins w:id="201" w:author="Poul Houman Andersen" w:date="2014-12-26T15:48:00Z">
        <w:r w:rsidR="00EC55BD">
          <w:rPr>
            <w:rFonts w:cs="Times New Roman"/>
          </w:rPr>
          <w:t>,</w:t>
        </w:r>
      </w:ins>
      <w:r>
        <w:rPr>
          <w:rFonts w:cs="Times New Roman"/>
        </w:rPr>
        <w:t xml:space="preserve"> rather than </w:t>
      </w:r>
      <w:ins w:id="202" w:author="Poul Houman Andersen" w:date="2014-12-26T15:48:00Z">
        <w:r w:rsidR="00EC55BD">
          <w:rPr>
            <w:rFonts w:cs="Times New Roman"/>
          </w:rPr>
          <w:t xml:space="preserve">a piece of information ready to be </w:t>
        </w:r>
      </w:ins>
      <w:r>
        <w:rPr>
          <w:rFonts w:cs="Times New Roman"/>
        </w:rPr>
        <w:t>discovered and found</w:t>
      </w:r>
      <w:ins w:id="203" w:author="Poul Houman Andersen" w:date="2014-12-26T15:49:00Z">
        <w:r w:rsidR="00EA3217">
          <w:rPr>
            <w:rFonts w:cs="Times New Roman"/>
          </w:rPr>
          <w:t xml:space="preserve"> by anyone looking for it</w:t>
        </w:r>
      </w:ins>
      <w:r>
        <w:rPr>
          <w:rFonts w:cs="Times New Roman"/>
        </w:rPr>
        <w:t xml:space="preserve">. </w:t>
      </w:r>
      <w:ins w:id="204" w:author="Poul Houman Andersen" w:date="2014-12-28T14:30:00Z">
        <w:r w:rsidR="006F61D8">
          <w:rPr>
            <w:rFonts w:cs="Times New Roman"/>
          </w:rPr>
          <w:t>Easton (2010, p.119) defines case studies as “a research method that involves investigating one or a small number of social entities or situations about which data are collected using multiple sources of data an developing a holistic description through an interactive research process</w:t>
        </w:r>
      </w:ins>
      <w:ins w:id="205" w:author="Poul Houman Andersen" w:date="2014-12-28T14:32:00Z">
        <w:r w:rsidR="006F61D8">
          <w:rPr>
            <w:rFonts w:cs="Times New Roman"/>
          </w:rPr>
          <w:t xml:space="preserve">”. </w:t>
        </w:r>
      </w:ins>
      <w:del w:id="206" w:author="Poul Houman Andersen" w:date="2014-12-26T15:49:00Z">
        <w:r w:rsidDel="00EC55BD">
          <w:rPr>
            <w:rFonts w:cs="Times New Roman"/>
          </w:rPr>
          <w:delText xml:space="preserve">Hence, </w:delText>
        </w:r>
        <w:r w:rsidR="00452913" w:rsidDel="00EC55BD">
          <w:rPr>
            <w:rFonts w:cs="Times New Roman"/>
          </w:rPr>
          <w:delText>s</w:delText>
        </w:r>
      </w:del>
      <w:del w:id="207" w:author="Poul Houman Andersen" w:date="2014-12-28T14:32:00Z">
        <w:r w:rsidR="00185A76" w:rsidRPr="00185A76" w:rsidDel="006F61D8">
          <w:rPr>
            <w:rFonts w:cs="Times New Roman"/>
          </w:rPr>
          <w:delText>ingle c</w:delText>
        </w:r>
      </w:del>
      <w:ins w:id="208" w:author="Poul Houman Andersen" w:date="2014-12-28T14:32:00Z">
        <w:r w:rsidR="006F61D8">
          <w:rPr>
            <w:rFonts w:cs="Times New Roman"/>
          </w:rPr>
          <w:t>C</w:t>
        </w:r>
      </w:ins>
      <w:r w:rsidR="00185A76" w:rsidRPr="00185A76">
        <w:rPr>
          <w:rFonts w:cs="Times New Roman"/>
        </w:rPr>
        <w:t xml:space="preserve">ase research </w:t>
      </w:r>
      <w:r>
        <w:rPr>
          <w:rFonts w:cs="Times New Roman"/>
        </w:rPr>
        <w:t xml:space="preserve">entails </w:t>
      </w:r>
      <w:del w:id="209" w:author="Poul Houman Andersen" w:date="2014-12-26T15:49:00Z">
        <w:r w:rsidR="00185A76" w:rsidRPr="00185A76" w:rsidDel="00EC55BD">
          <w:rPr>
            <w:rFonts w:cs="Times New Roman"/>
          </w:rPr>
          <w:delText>a</w:delText>
        </w:r>
      </w:del>
      <w:ins w:id="210" w:author="Poul Houman Andersen" w:date="2014-12-26T15:49:00Z">
        <w:r w:rsidR="00EC55BD">
          <w:rPr>
            <w:rFonts w:cs="Times New Roman"/>
          </w:rPr>
          <w:t>the researcher’s active</w:t>
        </w:r>
      </w:ins>
      <w:r>
        <w:rPr>
          <w:rFonts w:cs="Times New Roman"/>
        </w:rPr>
        <w:t xml:space="preserve"> </w:t>
      </w:r>
      <w:r w:rsidR="006E18CD">
        <w:rPr>
          <w:rFonts w:cs="Times New Roman"/>
        </w:rPr>
        <w:t xml:space="preserve">choice of what is to be studied and as such </w:t>
      </w:r>
      <w:r w:rsidR="00452913">
        <w:rPr>
          <w:rFonts w:cs="Times New Roman"/>
        </w:rPr>
        <w:t xml:space="preserve">it is more accurately described as </w:t>
      </w:r>
      <w:r w:rsidR="006E18CD">
        <w:rPr>
          <w:rFonts w:cs="Times New Roman"/>
        </w:rPr>
        <w:t xml:space="preserve">an active enactment of a researcher of a </w:t>
      </w:r>
      <w:r w:rsidR="00452913">
        <w:rPr>
          <w:rFonts w:cs="Times New Roman"/>
        </w:rPr>
        <w:t xml:space="preserve">“chunk” of reality in the shape of a </w:t>
      </w:r>
      <w:r w:rsidR="006E18CD">
        <w:rPr>
          <w:rFonts w:cs="Times New Roman"/>
        </w:rPr>
        <w:t>social phenomenon than a methodological choice</w:t>
      </w:r>
      <w:r w:rsidR="00452913">
        <w:rPr>
          <w:rFonts w:cs="Times New Roman"/>
        </w:rPr>
        <w:t xml:space="preserve"> (Stake, 2005)</w:t>
      </w:r>
      <w:r w:rsidR="006E18CD">
        <w:rPr>
          <w:rFonts w:cs="Times New Roman"/>
        </w:rPr>
        <w:t xml:space="preserve">. </w:t>
      </w:r>
      <w:del w:id="211" w:author="Poul Houman Andersen" w:date="2014-12-26T15:50:00Z">
        <w:r w:rsidR="006E18CD" w:rsidDel="00EA3217">
          <w:rPr>
            <w:rFonts w:cs="Times New Roman"/>
          </w:rPr>
          <w:delText xml:space="preserve"> </w:delText>
        </w:r>
        <w:r w:rsidR="00452913" w:rsidDel="00EA3217">
          <w:rPr>
            <w:rFonts w:cs="Times New Roman"/>
          </w:rPr>
          <w:delText xml:space="preserve"> </w:delText>
        </w:r>
        <w:r w:rsidR="006E18CD" w:rsidDel="00EA3217">
          <w:rPr>
            <w:rFonts w:cs="Times New Roman"/>
          </w:rPr>
          <w:delText xml:space="preserve"> </w:delText>
        </w:r>
      </w:del>
      <w:r>
        <w:rPr>
          <w:rFonts w:cs="Times New Roman"/>
        </w:rPr>
        <w:t xml:space="preserve">Therefore it has </w:t>
      </w:r>
      <w:r w:rsidR="006E18CD">
        <w:rPr>
          <w:rFonts w:cs="Times New Roman"/>
        </w:rPr>
        <w:t xml:space="preserve">a holistic rather than an atomistic approach towards a phenomenon, </w:t>
      </w:r>
      <w:r w:rsidR="00452913">
        <w:rPr>
          <w:rFonts w:cs="Times New Roman"/>
        </w:rPr>
        <w:t xml:space="preserve">as it tries to frame and set the boundaries of aspects relevant to the case and focus on both actors and the contexts they </w:t>
      </w:r>
      <w:r w:rsidR="00452913">
        <w:rPr>
          <w:rFonts w:cs="Times New Roman"/>
        </w:rPr>
        <w:lastRenderedPageBreak/>
        <w:t>inhabit. A single case study</w:t>
      </w:r>
      <w:r w:rsidR="006E18CD">
        <w:rPr>
          <w:rFonts w:cs="Times New Roman"/>
        </w:rPr>
        <w:t xml:space="preserve"> </w:t>
      </w:r>
      <w:r w:rsidR="00452913">
        <w:rPr>
          <w:rFonts w:cs="Times New Roman"/>
        </w:rPr>
        <w:t>is</w:t>
      </w:r>
      <w:r w:rsidR="00185A76" w:rsidRPr="00185A76">
        <w:rPr>
          <w:rFonts w:cs="Times New Roman"/>
        </w:rPr>
        <w:t xml:space="preserve"> different from multiple case research in that it </w:t>
      </w:r>
      <w:r w:rsidR="00452913">
        <w:rPr>
          <w:rFonts w:cs="Times New Roman"/>
        </w:rPr>
        <w:t xml:space="preserve">does not </w:t>
      </w:r>
      <w:r w:rsidR="00185A76" w:rsidRPr="00185A76">
        <w:rPr>
          <w:rFonts w:cs="Times New Roman"/>
        </w:rPr>
        <w:t>rely on comparing ‘the same’ phenomenon across a set of cases but that it permits inquiry into the nature of the phenomenon in a single case.</w:t>
      </w:r>
      <w:r w:rsidR="006E18CD">
        <w:rPr>
          <w:rFonts w:cs="Times New Roman"/>
        </w:rPr>
        <w:t xml:space="preserve"> </w:t>
      </w:r>
      <w:r>
        <w:rPr>
          <w:rFonts w:cs="Times New Roman"/>
        </w:rPr>
        <w:t>During the study process, a</w:t>
      </w:r>
      <w:r w:rsidR="00185A76" w:rsidRPr="00185A76">
        <w:rPr>
          <w:rFonts w:cs="Times New Roman"/>
        </w:rPr>
        <w:t xml:space="preserve"> single case approach therefore permits </w:t>
      </w:r>
      <w:r w:rsidR="00702095">
        <w:rPr>
          <w:rFonts w:cs="Times New Roman"/>
        </w:rPr>
        <w:t xml:space="preserve">researchers to </w:t>
      </w:r>
      <w:r w:rsidR="00185A76" w:rsidRPr="00185A76">
        <w:rPr>
          <w:rFonts w:cs="Times New Roman"/>
        </w:rPr>
        <w:t>reconsider the</w:t>
      </w:r>
      <w:r w:rsidR="00702095">
        <w:rPr>
          <w:rFonts w:cs="Times New Roman"/>
        </w:rPr>
        <w:t>ir initial</w:t>
      </w:r>
      <w:r w:rsidR="00185A76" w:rsidRPr="00185A76">
        <w:rPr>
          <w:rFonts w:cs="Times New Roman"/>
        </w:rPr>
        <w:t xml:space="preserve"> assumptions about the nature of the phenomenon in a fashion that is not possible by using a multiple case approach</w:t>
      </w:r>
      <w:r w:rsidR="00702095">
        <w:rPr>
          <w:rFonts w:cs="Times New Roman"/>
        </w:rPr>
        <w:t>, where cases are chosen to reflect a set of pre-specified conditions, deemed relevant</w:t>
      </w:r>
      <w:r w:rsidR="00185A76" w:rsidRPr="00185A76">
        <w:rPr>
          <w:rFonts w:cs="Times New Roman"/>
        </w:rPr>
        <w:t xml:space="preserve">. Comparisons across cases are, by definition, not an option when the aim is to </w:t>
      </w:r>
      <w:r w:rsidR="00185A76" w:rsidRPr="00185A76">
        <w:rPr>
          <w:rFonts w:cs="Times New Roman"/>
          <w:u w:val="single"/>
        </w:rPr>
        <w:t>not</w:t>
      </w:r>
      <w:r w:rsidR="00185A76" w:rsidRPr="00185A76">
        <w:rPr>
          <w:rFonts w:cs="Times New Roman"/>
        </w:rPr>
        <w:t xml:space="preserve"> hold on to predetermined conceptualisations pertaining to the object of study, but to develop them.</w:t>
      </w:r>
      <w:ins w:id="212" w:author="Poul Houman Andersen" w:date="2014-12-28T14:48:00Z">
        <w:r w:rsidR="00652BC9">
          <w:rPr>
            <w:rFonts w:cs="Times New Roman"/>
          </w:rPr>
          <w:t xml:space="preserve"> </w:t>
        </w:r>
      </w:ins>
    </w:p>
    <w:p w14:paraId="2CAEEEFA" w14:textId="77777777" w:rsidR="0053080B" w:rsidRDefault="0053080B" w:rsidP="00EE554B">
      <w:pPr>
        <w:spacing w:line="480" w:lineRule="auto"/>
        <w:jc w:val="both"/>
        <w:rPr>
          <w:rFonts w:cs="Times New Roman"/>
        </w:rPr>
      </w:pPr>
    </w:p>
    <w:p w14:paraId="1A2BFA79" w14:textId="19E91769" w:rsidR="00AC3451" w:rsidRPr="00702095" w:rsidRDefault="001C74C2" w:rsidP="00702095">
      <w:pPr>
        <w:autoSpaceDE w:val="0"/>
        <w:autoSpaceDN w:val="0"/>
        <w:adjustRightInd w:val="0"/>
        <w:spacing w:line="480" w:lineRule="auto"/>
        <w:jc w:val="both"/>
        <w:rPr>
          <w:lang w:val="en-US"/>
        </w:rPr>
      </w:pPr>
      <w:r w:rsidRPr="00702095">
        <w:rPr>
          <w:lang w:val="en-US"/>
        </w:rPr>
        <w:t>The</w:t>
      </w:r>
      <w:del w:id="213" w:author="Poul Houman Andersen" w:date="2014-12-26T15:50:00Z">
        <w:r w:rsidRPr="00702095" w:rsidDel="00EA3217">
          <w:rPr>
            <w:lang w:val="en-US"/>
          </w:rPr>
          <w:delText xml:space="preserve">se </w:delText>
        </w:r>
      </w:del>
      <w:ins w:id="214" w:author="Poul Houman Andersen" w:date="2014-12-26T15:50:00Z">
        <w:r w:rsidR="00EA3217">
          <w:rPr>
            <w:lang w:val="en-US"/>
          </w:rPr>
          <w:t xml:space="preserve"> </w:t>
        </w:r>
      </w:ins>
      <w:r w:rsidRPr="00702095">
        <w:rPr>
          <w:lang w:val="en-US"/>
        </w:rPr>
        <w:t xml:space="preserve">differences </w:t>
      </w:r>
      <w:ins w:id="215" w:author="Poul Houman Andersen" w:date="2014-12-26T15:51:00Z">
        <w:r w:rsidR="00EA3217">
          <w:rPr>
            <w:lang w:val="en-US"/>
          </w:rPr>
          <w:t xml:space="preserve">between single and multiple case studies </w:t>
        </w:r>
      </w:ins>
      <w:ins w:id="216" w:author="Poul Houman Andersen" w:date="2014-12-26T15:50:00Z">
        <w:r w:rsidR="00EA3217">
          <w:rPr>
            <w:lang w:val="en-US"/>
          </w:rPr>
          <w:t xml:space="preserve">in </w:t>
        </w:r>
      </w:ins>
      <w:ins w:id="217" w:author="Poul Houman Andersen" w:date="2014-12-26T15:51:00Z">
        <w:r w:rsidR="00EA3217">
          <w:rPr>
            <w:lang w:val="en-US"/>
          </w:rPr>
          <w:t xml:space="preserve">their </w:t>
        </w:r>
      </w:ins>
      <w:ins w:id="218" w:author="Poul Houman Andersen" w:date="2014-12-26T15:50:00Z">
        <w:r w:rsidR="00EA3217">
          <w:rPr>
            <w:lang w:val="en-US"/>
          </w:rPr>
          <w:t xml:space="preserve">focus and in the state of initial assumptions </w:t>
        </w:r>
      </w:ins>
      <w:ins w:id="219" w:author="Poul Houman Andersen" w:date="2014-12-26T15:51:00Z">
        <w:r w:rsidR="00EA3217">
          <w:rPr>
            <w:lang w:val="en-US"/>
          </w:rPr>
          <w:t xml:space="preserve">in the research process </w:t>
        </w:r>
      </w:ins>
      <w:r w:rsidRPr="00702095">
        <w:rPr>
          <w:lang w:val="en-US"/>
        </w:rPr>
        <w:t xml:space="preserve">mirror the underlying divergence in the so-called variance-based and process-based approaches to the study of organizational </w:t>
      </w:r>
      <w:ins w:id="220" w:author="Poul Houman Andersen" w:date="2014-12-26T15:51:00Z">
        <w:r w:rsidR="00EA3217">
          <w:rPr>
            <w:lang w:val="en-US"/>
          </w:rPr>
          <w:t xml:space="preserve">transition </w:t>
        </w:r>
      </w:ins>
      <w:r w:rsidRPr="00702095">
        <w:rPr>
          <w:lang w:val="en-US"/>
        </w:rPr>
        <w:t>processes (</w:t>
      </w:r>
      <w:del w:id="221" w:author="Poul Houman Andersen" w:date="2014-12-28T15:03:00Z">
        <w:r w:rsidRPr="00702095" w:rsidDel="000511EF">
          <w:rPr>
            <w:lang w:val="en-US"/>
          </w:rPr>
          <w:delText xml:space="preserve">Poole &amp; </w:delText>
        </w:r>
      </w:del>
      <w:r w:rsidRPr="00702095">
        <w:rPr>
          <w:lang w:val="en-US"/>
        </w:rPr>
        <w:t>Van de Ven</w:t>
      </w:r>
      <w:ins w:id="222" w:author="Poul Houman Andersen" w:date="2014-12-28T15:03:00Z">
        <w:r w:rsidR="000511EF">
          <w:rPr>
            <w:lang w:val="en-US"/>
          </w:rPr>
          <w:t xml:space="preserve"> &amp; Poole</w:t>
        </w:r>
      </w:ins>
      <w:r w:rsidRPr="00702095">
        <w:rPr>
          <w:lang w:val="en-US"/>
        </w:rPr>
        <w:t xml:space="preserve">, 2005). </w:t>
      </w:r>
      <w:r w:rsidR="00135C07" w:rsidRPr="00702095">
        <w:rPr>
          <w:rFonts w:ascii="Times New Roman" w:hAnsi="Times New Roman" w:cs="Times New Roman"/>
          <w:lang w:val="en-US"/>
        </w:rPr>
        <w:t xml:space="preserve">When the first definition is used, change concerns a dependent variable that is explained with a set of independent and clearly defined variables that explain variations in the dependent variable of change. </w:t>
      </w:r>
      <w:r w:rsidR="00AC3451" w:rsidRPr="00702095">
        <w:rPr>
          <w:lang w:val="en-US"/>
        </w:rPr>
        <w:t xml:space="preserve">This represents </w:t>
      </w:r>
      <w:ins w:id="223" w:author="Poul Houman Andersen" w:date="2014-12-28T15:07:00Z">
        <w:r w:rsidR="000511EF">
          <w:rPr>
            <w:lang w:val="en-US"/>
          </w:rPr>
          <w:t xml:space="preserve">an approach to </w:t>
        </w:r>
      </w:ins>
      <w:del w:id="224" w:author="Poul Houman Andersen" w:date="2014-12-28T15:07:00Z">
        <w:r w:rsidR="00AC3451" w:rsidRPr="00702095" w:rsidDel="000511EF">
          <w:rPr>
            <w:lang w:val="en-US"/>
          </w:rPr>
          <w:delText xml:space="preserve">what Tsoukas (2005) describes as the “weak” </w:delText>
        </w:r>
      </w:del>
      <w:ins w:id="225" w:author="Poul Houman Andersen" w:date="2014-12-28T15:07:00Z">
        <w:r w:rsidR="000511EF">
          <w:rPr>
            <w:lang w:val="en-US"/>
          </w:rPr>
          <w:t xml:space="preserve">process </w:t>
        </w:r>
      </w:ins>
      <w:r w:rsidR="00AC3451" w:rsidRPr="00702095">
        <w:rPr>
          <w:lang w:val="en-US"/>
        </w:rPr>
        <w:t xml:space="preserve">research </w:t>
      </w:r>
      <w:ins w:id="226" w:author="Poul Houman Andersen" w:date="2014-12-28T15:07:00Z">
        <w:r w:rsidR="000B69EE">
          <w:rPr>
            <w:lang w:val="en-US"/>
          </w:rPr>
          <w:t xml:space="preserve">where </w:t>
        </w:r>
      </w:ins>
      <w:del w:id="227" w:author="Poul Houman Andersen" w:date="2014-12-28T15:07:00Z">
        <w:r w:rsidR="00AC3451" w:rsidRPr="00702095" w:rsidDel="000B69EE">
          <w:rPr>
            <w:lang w:val="en-US"/>
          </w:rPr>
          <w:delText xml:space="preserve">in which </w:delText>
        </w:r>
      </w:del>
      <w:r w:rsidR="00AC3451" w:rsidRPr="00702095">
        <w:rPr>
          <w:lang w:val="en-US"/>
        </w:rPr>
        <w:t xml:space="preserve">process </w:t>
      </w:r>
      <w:ins w:id="228" w:author="Poul Houman Andersen" w:date="2014-12-28T15:07:00Z">
        <w:r w:rsidR="000B69EE">
          <w:rPr>
            <w:lang w:val="en-US"/>
          </w:rPr>
          <w:t xml:space="preserve">is </w:t>
        </w:r>
      </w:ins>
      <w:del w:id="229" w:author="Poul Houman Andersen" w:date="2014-12-28T15:07:00Z">
        <w:r w:rsidR="00AC3451" w:rsidRPr="00702095" w:rsidDel="000B69EE">
          <w:rPr>
            <w:lang w:val="en-US"/>
          </w:rPr>
          <w:delText xml:space="preserve">merely represents a change in things. </w:delText>
        </w:r>
      </w:del>
      <w:ins w:id="230" w:author="Poul Houman Andersen" w:date="2014-12-26T15:52:00Z">
        <w:r w:rsidR="00EA3217">
          <w:rPr>
            <w:lang w:val="en-US"/>
          </w:rPr>
          <w:t>capture</w:t>
        </w:r>
      </w:ins>
      <w:ins w:id="231" w:author="Poul Houman Andersen" w:date="2014-12-28T15:08:00Z">
        <w:r w:rsidR="000B69EE">
          <w:rPr>
            <w:lang w:val="en-US"/>
          </w:rPr>
          <w:t>d</w:t>
        </w:r>
      </w:ins>
      <w:ins w:id="232" w:author="Poul Houman Andersen" w:date="2014-12-26T15:52:00Z">
        <w:r w:rsidR="00EA3217">
          <w:rPr>
            <w:lang w:val="en-US"/>
          </w:rPr>
          <w:t xml:space="preserve"> </w:t>
        </w:r>
      </w:ins>
      <w:ins w:id="233" w:author="Poul Houman Andersen" w:date="2014-12-28T15:08:00Z">
        <w:r w:rsidR="000B69EE">
          <w:rPr>
            <w:lang w:val="en-US"/>
          </w:rPr>
          <w:t xml:space="preserve">as </w:t>
        </w:r>
      </w:ins>
      <w:ins w:id="234" w:author="Poul Houman Andersen" w:date="2014-12-26T15:52:00Z">
        <w:r w:rsidR="00EA3217">
          <w:rPr>
            <w:lang w:val="en-US"/>
          </w:rPr>
          <w:t>variation between comparative states</w:t>
        </w:r>
      </w:ins>
      <w:ins w:id="235" w:author="Poul Houman Andersen" w:date="2014-12-28T15:08:00Z">
        <w:r w:rsidR="000B69EE">
          <w:rPr>
            <w:lang w:val="en-US"/>
          </w:rPr>
          <w:t xml:space="preserve"> – often following a predetermined trajectory</w:t>
        </w:r>
      </w:ins>
      <w:ins w:id="236" w:author="Poul Houman Andersen" w:date="2014-12-26T15:52:00Z">
        <w:r w:rsidR="00EA3217">
          <w:rPr>
            <w:lang w:val="en-US"/>
          </w:rPr>
          <w:t xml:space="preserve">. </w:t>
        </w:r>
      </w:ins>
      <w:r w:rsidRPr="00702095">
        <w:rPr>
          <w:lang w:val="en-US"/>
        </w:rPr>
        <w:t xml:space="preserve">For instance, </w:t>
      </w:r>
      <w:ins w:id="237" w:author="Poul Houman Andersen" w:date="2014-12-28T15:08:00Z">
        <w:r w:rsidR="000B69EE">
          <w:rPr>
            <w:lang w:val="en-US"/>
          </w:rPr>
          <w:t xml:space="preserve">in business marketing </w:t>
        </w:r>
      </w:ins>
      <w:r w:rsidRPr="00702095">
        <w:rPr>
          <w:lang w:val="en-US"/>
        </w:rPr>
        <w:t xml:space="preserve">an exchange relationship process may be understood based on the phase it finds itself in (Ford, 1980; Dwyer, Schurr &amp; Oh, 1987). In this case, </w:t>
      </w:r>
      <w:ins w:id="238" w:author="Poul Houman Andersen" w:date="2014-12-26T15:53:00Z">
        <w:r w:rsidR="00EA3217">
          <w:rPr>
            <w:lang w:val="en-US"/>
          </w:rPr>
          <w:t xml:space="preserve">the </w:t>
        </w:r>
      </w:ins>
      <w:r w:rsidRPr="00702095">
        <w:rPr>
          <w:lang w:val="en-US"/>
        </w:rPr>
        <w:t xml:space="preserve">researcher enact that the relationship represents an entity. It is </w:t>
      </w:r>
      <w:ins w:id="239" w:author="Poul Houman Andersen" w:date="2014-12-26T15:53:00Z">
        <w:r w:rsidR="00EA3217">
          <w:rPr>
            <w:lang w:val="en-US"/>
          </w:rPr>
          <w:t xml:space="preserve">out </w:t>
        </w:r>
      </w:ins>
      <w:r w:rsidRPr="00702095">
        <w:rPr>
          <w:lang w:val="en-US"/>
        </w:rPr>
        <w:t>there, ready to be compared and contrasted and classified as for instance emergent or mature</w:t>
      </w:r>
      <w:del w:id="240" w:author="Poul Houman Andersen" w:date="2014-12-28T14:52:00Z">
        <w:r w:rsidRPr="00702095" w:rsidDel="00652BC9">
          <w:rPr>
            <w:lang w:val="en-US"/>
          </w:rPr>
          <w:delText>, based on our probes</w:delText>
        </w:r>
      </w:del>
      <w:r w:rsidRPr="00702095">
        <w:rPr>
          <w:lang w:val="en-US"/>
        </w:rPr>
        <w:t xml:space="preserve">. </w:t>
      </w:r>
      <w:ins w:id="241" w:author="Poul Houman Andersen" w:date="2014-12-28T15:09:00Z">
        <w:r w:rsidR="000B69EE">
          <w:rPr>
            <w:lang w:val="en-US"/>
          </w:rPr>
          <w:t xml:space="preserve">When </w:t>
        </w:r>
      </w:ins>
      <w:del w:id="242" w:author="Poul Houman Andersen" w:date="2014-12-28T15:09:00Z">
        <w:r w:rsidRPr="00702095" w:rsidDel="000B69EE">
          <w:rPr>
            <w:lang w:val="en-US"/>
          </w:rPr>
          <w:delText>C</w:delText>
        </w:r>
      </w:del>
      <w:ins w:id="243" w:author="Poul Houman Andersen" w:date="2014-12-28T15:09:00Z">
        <w:r w:rsidR="000B69EE">
          <w:rPr>
            <w:lang w:val="en-US"/>
          </w:rPr>
          <w:t>c</w:t>
        </w:r>
      </w:ins>
      <w:r w:rsidRPr="00702095">
        <w:rPr>
          <w:lang w:val="en-US"/>
        </w:rPr>
        <w:t xml:space="preserve">hange </w:t>
      </w:r>
      <w:del w:id="244" w:author="Poul Houman Andersen" w:date="2014-12-28T15:09:00Z">
        <w:r w:rsidRPr="00702095" w:rsidDel="000B69EE">
          <w:rPr>
            <w:lang w:val="en-US"/>
          </w:rPr>
          <w:delText xml:space="preserve">for </w:delText>
        </w:r>
        <w:r w:rsidR="00AC3451" w:rsidRPr="00702095" w:rsidDel="000B69EE">
          <w:rPr>
            <w:lang w:val="en-US"/>
          </w:rPr>
          <w:delText xml:space="preserve">variance-based </w:delText>
        </w:r>
        <w:r w:rsidRPr="00702095" w:rsidDel="000B69EE">
          <w:rPr>
            <w:lang w:val="en-US"/>
          </w:rPr>
          <w:delText xml:space="preserve">researchers </w:delText>
        </w:r>
      </w:del>
      <w:r w:rsidRPr="00702095">
        <w:rPr>
          <w:lang w:val="en-US"/>
        </w:rPr>
        <w:t>represents a variation in the state of things</w:t>
      </w:r>
      <w:ins w:id="245" w:author="Poul Houman Andersen" w:date="2014-12-28T15:09:00Z">
        <w:r w:rsidR="000B69EE">
          <w:rPr>
            <w:lang w:val="en-US"/>
          </w:rPr>
          <w:t>,</w:t>
        </w:r>
      </w:ins>
      <w:r w:rsidRPr="00702095">
        <w:rPr>
          <w:lang w:val="en-US"/>
        </w:rPr>
        <w:t xml:space="preserve"> </w:t>
      </w:r>
      <w:del w:id="246" w:author="Poul Houman Andersen" w:date="2014-12-28T15:09:00Z">
        <w:r w:rsidRPr="00702095" w:rsidDel="000B69EE">
          <w:rPr>
            <w:lang w:val="en-US"/>
          </w:rPr>
          <w:delText xml:space="preserve">and </w:delText>
        </w:r>
      </w:del>
      <w:r w:rsidRPr="00702095">
        <w:rPr>
          <w:lang w:val="en-US"/>
        </w:rPr>
        <w:t xml:space="preserve">research may focus </w:t>
      </w:r>
      <w:r w:rsidRPr="00702095">
        <w:rPr>
          <w:lang w:val="en-US"/>
        </w:rPr>
        <w:lastRenderedPageBreak/>
        <w:t xml:space="preserve">around what caused that variation or more simply the sequence in which the changes of states occur. Multiple case studies </w:t>
      </w:r>
      <w:ins w:id="247" w:author="Poul Houman Andersen" w:date="2014-12-28T15:09:00Z">
        <w:r w:rsidR="000B69EE">
          <w:rPr>
            <w:lang w:val="en-US"/>
          </w:rPr>
          <w:t xml:space="preserve">are useful in this approach as they </w:t>
        </w:r>
      </w:ins>
      <w:r w:rsidRPr="00702095">
        <w:rPr>
          <w:lang w:val="en-US"/>
        </w:rPr>
        <w:t>can help researchers in building a comparative logic and corrobat</w:t>
      </w:r>
      <w:r w:rsidR="00702095">
        <w:rPr>
          <w:lang w:val="en-US"/>
        </w:rPr>
        <w:t>e</w:t>
      </w:r>
      <w:r w:rsidRPr="00702095">
        <w:rPr>
          <w:lang w:val="en-US"/>
        </w:rPr>
        <w:t xml:space="preserve"> </w:t>
      </w:r>
      <w:ins w:id="248" w:author="Poul Houman Andersen" w:date="2014-12-28T15:09:00Z">
        <w:r w:rsidR="000B69EE">
          <w:rPr>
            <w:lang w:val="en-US"/>
          </w:rPr>
          <w:t xml:space="preserve">their </w:t>
        </w:r>
      </w:ins>
      <w:r w:rsidRPr="00702095">
        <w:rPr>
          <w:lang w:val="en-US"/>
        </w:rPr>
        <w:t xml:space="preserve">findings (Yin, 2009). </w:t>
      </w:r>
    </w:p>
    <w:p w14:paraId="483D1C48" w14:textId="77777777" w:rsidR="00AC3451" w:rsidRPr="00702095" w:rsidRDefault="00AC3451" w:rsidP="00702095">
      <w:pPr>
        <w:autoSpaceDE w:val="0"/>
        <w:autoSpaceDN w:val="0"/>
        <w:adjustRightInd w:val="0"/>
        <w:spacing w:line="480" w:lineRule="auto"/>
        <w:jc w:val="both"/>
        <w:rPr>
          <w:lang w:val="en-US"/>
        </w:rPr>
      </w:pPr>
    </w:p>
    <w:p w14:paraId="2FCB583B" w14:textId="1C7E3ED5" w:rsidR="001C74C2" w:rsidRPr="00702095" w:rsidRDefault="00702095" w:rsidP="00702095">
      <w:pPr>
        <w:autoSpaceDE w:val="0"/>
        <w:autoSpaceDN w:val="0"/>
        <w:adjustRightInd w:val="0"/>
        <w:spacing w:line="480" w:lineRule="auto"/>
        <w:jc w:val="both"/>
        <w:rPr>
          <w:lang w:val="en-US"/>
        </w:rPr>
      </w:pPr>
      <w:r>
        <w:rPr>
          <w:lang w:val="en-US"/>
        </w:rPr>
        <w:t>In t</w:t>
      </w:r>
      <w:r w:rsidR="00AC3451" w:rsidRPr="00702095">
        <w:rPr>
          <w:lang w:val="en-US"/>
        </w:rPr>
        <w:t xml:space="preserve">he process-based approach </w:t>
      </w:r>
      <w:r w:rsidR="001C74C2" w:rsidRPr="00702095">
        <w:rPr>
          <w:lang w:val="en-US"/>
        </w:rPr>
        <w:t>process is given primacy over s</w:t>
      </w:r>
      <w:r>
        <w:rPr>
          <w:lang w:val="en-US"/>
        </w:rPr>
        <w:t>teady state</w:t>
      </w:r>
      <w:ins w:id="249" w:author="Poul Houman Andersen" w:date="2014-12-28T15:18:00Z">
        <w:r w:rsidR="00335975">
          <w:rPr>
            <w:lang w:val="en-US"/>
          </w:rPr>
          <w:t>s</w:t>
        </w:r>
      </w:ins>
      <w:del w:id="250" w:author="Poul Houman Andersen" w:date="2014-12-28T15:18:00Z">
        <w:r w:rsidDel="00335975">
          <w:rPr>
            <w:lang w:val="en-US"/>
          </w:rPr>
          <w:delText>s</w:delText>
        </w:r>
        <w:r w:rsidR="00AC3451" w:rsidRPr="00702095" w:rsidDel="00335975">
          <w:rPr>
            <w:lang w:val="en-US"/>
          </w:rPr>
          <w:delText xml:space="preserve"> (Tsoukas, 2005)</w:delText>
        </w:r>
      </w:del>
      <w:r w:rsidR="001C74C2" w:rsidRPr="00702095">
        <w:rPr>
          <w:lang w:val="en-US"/>
        </w:rPr>
        <w:t xml:space="preserve">. In the strong approach to change, social objects, such as </w:t>
      </w:r>
      <w:r>
        <w:rPr>
          <w:lang w:val="en-US"/>
        </w:rPr>
        <w:t xml:space="preserve">an </w:t>
      </w:r>
      <w:r w:rsidR="001C74C2" w:rsidRPr="00702095">
        <w:rPr>
          <w:lang w:val="en-US"/>
        </w:rPr>
        <w:t xml:space="preserve">exchange relationship </w:t>
      </w:r>
      <w:r>
        <w:rPr>
          <w:lang w:val="en-US"/>
        </w:rPr>
        <w:t>in business marketing is</w:t>
      </w:r>
      <w:r w:rsidR="001C74C2" w:rsidRPr="00702095">
        <w:rPr>
          <w:lang w:val="en-US"/>
        </w:rPr>
        <w:t xml:space="preserve"> an ongoing </w:t>
      </w:r>
      <w:r>
        <w:rPr>
          <w:lang w:val="en-US"/>
        </w:rPr>
        <w:t xml:space="preserve">accomplishment rather than an object. The </w:t>
      </w:r>
      <w:r w:rsidR="001C74C2" w:rsidRPr="00702095">
        <w:rPr>
          <w:lang w:val="en-US"/>
        </w:rPr>
        <w:t>construction and re-creation, contingent on the acts and interacts of a changing f</w:t>
      </w:r>
      <w:r w:rsidR="00AC3451" w:rsidRPr="00702095">
        <w:rPr>
          <w:lang w:val="en-US"/>
        </w:rPr>
        <w:t>low of actors (see for instance Makkonen et al, 2012</w:t>
      </w:r>
      <w:r w:rsidR="001C74C2" w:rsidRPr="00702095">
        <w:rPr>
          <w:lang w:val="en-US"/>
        </w:rPr>
        <w:t>). In this case what and who makes up the exchange r</w:t>
      </w:r>
      <w:r w:rsidR="00AC3451" w:rsidRPr="00702095">
        <w:rPr>
          <w:lang w:val="en-US"/>
        </w:rPr>
        <w:t>elationship changes over time. In a strong process view processes dominates matter, and accordingly, business r</w:t>
      </w:r>
      <w:r w:rsidR="001C74C2" w:rsidRPr="00702095">
        <w:rPr>
          <w:lang w:val="en-US"/>
        </w:rPr>
        <w:t xml:space="preserve">elationships assumes a much more feeble existence, given that other acts and interacts </w:t>
      </w:r>
      <w:r w:rsidR="00AC3451" w:rsidRPr="00702095">
        <w:rPr>
          <w:lang w:val="en-US"/>
        </w:rPr>
        <w:t xml:space="preserve">of actors </w:t>
      </w:r>
      <w:r w:rsidR="001C74C2" w:rsidRPr="00702095">
        <w:rPr>
          <w:lang w:val="en-US"/>
        </w:rPr>
        <w:t>may change, counter or dissolve what we as researchers recognize as belonging to a relationship. In a strong process view, single case studies each provides unique possibilities for understanding on faculty of an underlying social reality, which – although it may or may not have an underlying and invariant “deep structure” is not discernable from multiple case comparisons.</w:t>
      </w:r>
      <w:r w:rsidR="00AC3451" w:rsidRPr="00702095">
        <w:rPr>
          <w:lang w:val="en-US"/>
        </w:rPr>
        <w:t xml:space="preserve"> As the processes and their interplay are continually revolving and are not discernible to phases or causes in each, the rationale for seeing single case studies as inferior to multiple case studies therefor</w:t>
      </w:r>
      <w:r>
        <w:rPr>
          <w:lang w:val="en-US"/>
        </w:rPr>
        <w:t>e</w:t>
      </w:r>
      <w:r w:rsidR="00AC3451" w:rsidRPr="00702095">
        <w:rPr>
          <w:lang w:val="en-US"/>
        </w:rPr>
        <w:t xml:space="preserve"> also vanes</w:t>
      </w:r>
      <w:r>
        <w:rPr>
          <w:lang w:val="en-US"/>
        </w:rPr>
        <w:t xml:space="preserve"> in the process-based optic</w:t>
      </w:r>
      <w:r w:rsidR="00AC3451" w:rsidRPr="00702095">
        <w:rPr>
          <w:lang w:val="en-US"/>
        </w:rPr>
        <w:t>.</w:t>
      </w:r>
    </w:p>
    <w:p w14:paraId="3530AC98" w14:textId="77777777" w:rsidR="001C74C2" w:rsidRPr="00702095" w:rsidRDefault="001C74C2" w:rsidP="00EE554B">
      <w:pPr>
        <w:spacing w:line="480" w:lineRule="auto"/>
        <w:jc w:val="both"/>
        <w:rPr>
          <w:rFonts w:cs="Times New Roman"/>
          <w:lang w:val="en-US"/>
        </w:rPr>
      </w:pPr>
    </w:p>
    <w:p w14:paraId="516428CF" w14:textId="1A6BE6A2" w:rsidR="00D369D2" w:rsidRPr="00D369D2" w:rsidDel="00EA3217" w:rsidRDefault="00185A76" w:rsidP="00D369D2">
      <w:pPr>
        <w:spacing w:line="480" w:lineRule="auto"/>
        <w:jc w:val="both"/>
        <w:rPr>
          <w:del w:id="251" w:author="Poul Houman Andersen" w:date="2014-12-26T15:57:00Z"/>
          <w:rFonts w:cs="Times New Roman"/>
        </w:rPr>
      </w:pPr>
      <w:r w:rsidRPr="00185A76">
        <w:rPr>
          <w:rFonts w:cs="Times New Roman"/>
        </w:rPr>
        <w:t xml:space="preserve">The </w:t>
      </w:r>
      <w:r w:rsidR="001C74C2">
        <w:rPr>
          <w:rFonts w:cs="Times New Roman"/>
        </w:rPr>
        <w:t xml:space="preserve">characteristics of </w:t>
      </w:r>
      <w:r w:rsidRPr="00185A76">
        <w:rPr>
          <w:rFonts w:cs="Times New Roman"/>
        </w:rPr>
        <w:t>single case studies in business marketing is not, however, echoed in equally strong rooting of practice into the conventions in methodological literature on case-based research (Piekkari et al., 2010).</w:t>
      </w:r>
      <w:r w:rsidR="00410166">
        <w:rPr>
          <w:rFonts w:cs="Times New Roman"/>
        </w:rPr>
        <w:t xml:space="preserve"> </w:t>
      </w:r>
    </w:p>
    <w:p w14:paraId="4E12B43A" w14:textId="27E5EB7A" w:rsidR="0053080B" w:rsidRPr="004175EF" w:rsidDel="00015146" w:rsidRDefault="00410166" w:rsidP="00EE554B">
      <w:pPr>
        <w:spacing w:line="480" w:lineRule="auto"/>
        <w:jc w:val="both"/>
        <w:rPr>
          <w:del w:id="252" w:author="Poul Houman Andersen" w:date="2014-12-26T16:01:00Z"/>
          <w:rFonts w:cs="Times New Roman"/>
        </w:rPr>
      </w:pPr>
      <w:r>
        <w:rPr>
          <w:rFonts w:cs="Times New Roman"/>
        </w:rPr>
        <w:t xml:space="preserve">In </w:t>
      </w:r>
      <w:r>
        <w:rPr>
          <w:rFonts w:cs="Times New Roman"/>
        </w:rPr>
        <w:lastRenderedPageBreak/>
        <w:t xml:space="preserve">several studies of case research practices in different disciplines a group of authors have established, that beyond </w:t>
      </w:r>
      <w:r w:rsidR="00000723">
        <w:rPr>
          <w:rFonts w:cs="Times New Roman"/>
        </w:rPr>
        <w:t>quoting authorities on case based research, there is a striking</w:t>
      </w:r>
      <w:ins w:id="253" w:author="Poul Houman Andersen" w:date="2014-12-26T15:54:00Z">
        <w:r w:rsidR="00EA3217">
          <w:rPr>
            <w:rFonts w:cs="Times New Roman"/>
          </w:rPr>
          <w:t xml:space="preserve"> lack of declaration </w:t>
        </w:r>
      </w:ins>
      <w:ins w:id="254" w:author="Poul Houman Andersen" w:date="2014-12-26T15:59:00Z">
        <w:r w:rsidR="00F0083C">
          <w:rPr>
            <w:rFonts w:cs="Times New Roman"/>
          </w:rPr>
          <w:t>in the metho</w:t>
        </w:r>
      </w:ins>
      <w:ins w:id="255" w:author="Poul Houman Andersen" w:date="2014-12-26T16:00:00Z">
        <w:r w:rsidR="00F0083C">
          <w:rPr>
            <w:rFonts w:cs="Times New Roman"/>
          </w:rPr>
          <w:t>do</w:t>
        </w:r>
      </w:ins>
      <w:ins w:id="256" w:author="Poul Houman Andersen" w:date="2014-12-26T15:59:00Z">
        <w:r w:rsidR="00F0083C">
          <w:rPr>
            <w:rFonts w:cs="Times New Roman"/>
          </w:rPr>
          <w:t xml:space="preserve">logical section </w:t>
        </w:r>
      </w:ins>
      <w:ins w:id="257" w:author="Poul Houman Andersen" w:date="2014-12-26T15:54:00Z">
        <w:r w:rsidR="00EA3217">
          <w:rPr>
            <w:rFonts w:cs="Times New Roman"/>
          </w:rPr>
          <w:t>with respect to explaining how case stud</w:t>
        </w:r>
      </w:ins>
      <w:ins w:id="258" w:author="Poul Houman Andersen" w:date="2014-12-26T16:00:00Z">
        <w:r w:rsidR="00F0083C">
          <w:rPr>
            <w:rFonts w:cs="Times New Roman"/>
          </w:rPr>
          <w:t>y processes</w:t>
        </w:r>
      </w:ins>
      <w:ins w:id="259" w:author="Poul Houman Andersen" w:date="2014-12-26T15:54:00Z">
        <w:r w:rsidR="00EA3217">
          <w:rPr>
            <w:rFonts w:cs="Times New Roman"/>
          </w:rPr>
          <w:t xml:space="preserve"> are carried out and how researchers </w:t>
        </w:r>
      </w:ins>
      <w:ins w:id="260" w:author="Poul Houman Andersen" w:date="2014-12-26T16:00:00Z">
        <w:r w:rsidR="00F0083C">
          <w:rPr>
            <w:rFonts w:cs="Times New Roman"/>
          </w:rPr>
          <w:t>iterate between</w:t>
        </w:r>
      </w:ins>
      <w:ins w:id="261" w:author="Poul Houman Andersen" w:date="2014-12-26T15:54:00Z">
        <w:r w:rsidR="00EA3217">
          <w:rPr>
            <w:rFonts w:cs="Times New Roman"/>
          </w:rPr>
          <w:t xml:space="preserve"> field based observations </w:t>
        </w:r>
      </w:ins>
      <w:ins w:id="262" w:author="Poul Houman Andersen" w:date="2014-12-26T16:00:00Z">
        <w:r w:rsidR="00F0083C">
          <w:rPr>
            <w:rFonts w:cs="Times New Roman"/>
          </w:rPr>
          <w:t xml:space="preserve">to data saturation </w:t>
        </w:r>
      </w:ins>
      <w:ins w:id="263" w:author="Poul Houman Andersen" w:date="2014-12-26T15:54:00Z">
        <w:r w:rsidR="00EA3217">
          <w:rPr>
            <w:rFonts w:cs="Times New Roman"/>
          </w:rPr>
          <w:t xml:space="preserve">and </w:t>
        </w:r>
      </w:ins>
      <w:ins w:id="264" w:author="Poul Houman Andersen" w:date="2014-12-26T16:00:00Z">
        <w:r w:rsidR="00F0083C">
          <w:rPr>
            <w:rFonts w:cs="Times New Roman"/>
          </w:rPr>
          <w:t xml:space="preserve">further </w:t>
        </w:r>
      </w:ins>
      <w:ins w:id="265" w:author="Poul Houman Andersen" w:date="2014-12-26T15:54:00Z">
        <w:r w:rsidR="00EA3217">
          <w:rPr>
            <w:rFonts w:cs="Times New Roman"/>
          </w:rPr>
          <w:t>into theorization processes</w:t>
        </w:r>
      </w:ins>
      <w:ins w:id="266" w:author="Poul Houman Andersen" w:date="2014-12-26T15:57:00Z">
        <w:r w:rsidR="00EA3217">
          <w:rPr>
            <w:rFonts w:cs="Times New Roman"/>
          </w:rPr>
          <w:t xml:space="preserve"> (Piekkari et al, 2009; 2010)</w:t>
        </w:r>
      </w:ins>
      <w:ins w:id="267" w:author="Poul Houman Andersen" w:date="2014-12-26T15:54:00Z">
        <w:r w:rsidR="00EA3217">
          <w:rPr>
            <w:rFonts w:cs="Times New Roman"/>
          </w:rPr>
          <w:t>.</w:t>
        </w:r>
      </w:ins>
      <w:del w:id="268" w:author="Poul Houman Andersen" w:date="2014-12-26T15:55:00Z">
        <w:r w:rsidR="00185A76" w:rsidRPr="00185A76" w:rsidDel="00EA3217">
          <w:rPr>
            <w:rFonts w:cs="Times New Roman"/>
          </w:rPr>
          <w:delText xml:space="preserve"> </w:delText>
        </w:r>
      </w:del>
      <w:ins w:id="269" w:author="Poul Houman Andersen" w:date="2014-12-26T15:55:00Z">
        <w:r w:rsidR="00EA3217">
          <w:rPr>
            <w:rFonts w:cs="Times New Roman"/>
          </w:rPr>
          <w:t xml:space="preserve"> </w:t>
        </w:r>
      </w:ins>
      <w:r w:rsidR="00185A76" w:rsidRPr="00185A76">
        <w:rPr>
          <w:rFonts w:cs="Times New Roman"/>
        </w:rPr>
        <w:t>Moreover, the lack of a shared notion on research quality for evaluating the rigor of qualitative research is particularly challenging for single case researchers. Central to the issue of rigor is the notion of validity and we will therefore consider how this concept is understood and how it relates to single case research.</w:t>
      </w:r>
    </w:p>
    <w:p w14:paraId="3E98F2E2" w14:textId="3A8761B1" w:rsidR="0053080B" w:rsidRPr="004175EF" w:rsidDel="00015146" w:rsidRDefault="0053080B" w:rsidP="00EE554B">
      <w:pPr>
        <w:spacing w:line="480" w:lineRule="auto"/>
        <w:jc w:val="both"/>
        <w:rPr>
          <w:del w:id="270" w:author="Poul Houman Andersen" w:date="2014-12-26T16:01:00Z"/>
          <w:rFonts w:cs="Times New Roman"/>
        </w:rPr>
      </w:pPr>
    </w:p>
    <w:p w14:paraId="0CAA8B77" w14:textId="76BB89E1" w:rsidR="0053080B" w:rsidRPr="004175EF" w:rsidRDefault="00015146" w:rsidP="00EE554B">
      <w:pPr>
        <w:spacing w:line="480" w:lineRule="auto"/>
        <w:jc w:val="both"/>
        <w:rPr>
          <w:rFonts w:cs="Times New Roman"/>
        </w:rPr>
      </w:pPr>
      <w:ins w:id="271" w:author="Poul Houman Andersen" w:date="2014-12-26T16:01:00Z">
        <w:r>
          <w:rPr>
            <w:rFonts w:cs="Times New Roman"/>
          </w:rPr>
          <w:t xml:space="preserve"> </w:t>
        </w:r>
      </w:ins>
      <w:r w:rsidR="00185A76" w:rsidRPr="00185A76">
        <w:rPr>
          <w:rFonts w:cs="Times New Roman"/>
        </w:rPr>
        <w:t xml:space="preserve">Following the positivist research tradition, validity has come to mean the correspondence between empirical ‘facts’ (evidence) and theoretical constructs. Three forms of validity criteria are often used (Beverland and Lindgreen, 2010): </w:t>
      </w:r>
      <w:r w:rsidR="00185A76" w:rsidRPr="00185A76">
        <w:rPr>
          <w:rFonts w:cs="Times New Roman"/>
          <w:i/>
        </w:rPr>
        <w:t>Construct validity</w:t>
      </w:r>
      <w:r w:rsidR="00185A76" w:rsidRPr="00185A76">
        <w:rPr>
          <w:rFonts w:cs="Times New Roman"/>
        </w:rPr>
        <w:t xml:space="preserve">, securing that correct operational measures have been established for the concepts in use. </w:t>
      </w:r>
      <w:r w:rsidR="00185A76" w:rsidRPr="00185A76">
        <w:rPr>
          <w:rFonts w:cs="Times New Roman"/>
          <w:i/>
        </w:rPr>
        <w:t>Internal validity</w:t>
      </w:r>
      <w:r w:rsidR="00185A76" w:rsidRPr="00185A76">
        <w:rPr>
          <w:rFonts w:cs="Times New Roman"/>
        </w:rPr>
        <w:t xml:space="preserve">, making sure that </w:t>
      </w:r>
      <w:r w:rsidR="000C401E">
        <w:rPr>
          <w:rFonts w:cs="Times New Roman"/>
        </w:rPr>
        <w:t xml:space="preserve">proper </w:t>
      </w:r>
      <w:r w:rsidR="00185A76" w:rsidRPr="00185A76">
        <w:rPr>
          <w:rFonts w:cs="Times New Roman"/>
        </w:rPr>
        <w:t xml:space="preserve">causal relationships have been established. </w:t>
      </w:r>
      <w:r w:rsidR="00185A76" w:rsidRPr="00185A76">
        <w:rPr>
          <w:rFonts w:cs="Times New Roman"/>
          <w:i/>
        </w:rPr>
        <w:t>External validity</w:t>
      </w:r>
      <w:r w:rsidR="00185A76" w:rsidRPr="00185A76">
        <w:rPr>
          <w:rFonts w:cs="Times New Roman"/>
        </w:rPr>
        <w:t xml:space="preserve">, proving that the domain to which a study’s findings belong can be generalised. However, the combination of these validity criteria has been found difficult (see e.g. Bonoma, 1985; Dubois and Gadde, 2014). For instance, Bonoma (1985), points at the </w:t>
      </w:r>
      <w:del w:id="272" w:author="Poul Houman Andersen" w:date="2014-12-26T15:58:00Z">
        <w:r w:rsidR="00185A76" w:rsidRPr="00185A76" w:rsidDel="00EA3217">
          <w:rPr>
            <w:rFonts w:cs="Times New Roman"/>
          </w:rPr>
          <w:delText>trade off</w:delText>
        </w:r>
      </w:del>
      <w:ins w:id="273" w:author="Poul Houman Andersen" w:date="2014-12-26T15:58:00Z">
        <w:r w:rsidR="00EA3217" w:rsidRPr="00185A76">
          <w:rPr>
            <w:rFonts w:cs="Times New Roman"/>
          </w:rPr>
          <w:t>trade-off</w:t>
        </w:r>
      </w:ins>
      <w:r w:rsidR="00185A76" w:rsidRPr="00185A76">
        <w:rPr>
          <w:rFonts w:cs="Times New Roman"/>
        </w:rPr>
        <w:t xml:space="preserve"> that has to be made between internal validity, or “data integrity”, and external validity since the closer the researcher gets to the object of study the more difficult it becomes to compare data across categories.</w:t>
      </w:r>
    </w:p>
    <w:p w14:paraId="05B51306" w14:textId="77777777" w:rsidR="0053080B" w:rsidRPr="004175EF" w:rsidRDefault="0053080B" w:rsidP="00EE554B">
      <w:pPr>
        <w:spacing w:line="480" w:lineRule="auto"/>
        <w:jc w:val="both"/>
        <w:rPr>
          <w:rFonts w:cs="Times New Roman"/>
        </w:rPr>
      </w:pPr>
    </w:p>
    <w:p w14:paraId="0EA788E7" w14:textId="13A580FD" w:rsidR="0053080B" w:rsidRPr="004175EF" w:rsidRDefault="00185A76" w:rsidP="00EE554B">
      <w:pPr>
        <w:spacing w:line="480" w:lineRule="auto"/>
        <w:jc w:val="both"/>
        <w:rPr>
          <w:rFonts w:cs="Times New Roman"/>
        </w:rPr>
      </w:pPr>
      <w:r w:rsidRPr="00185A76">
        <w:rPr>
          <w:rFonts w:cs="Times New Roman"/>
        </w:rPr>
        <w:t>For single case research</w:t>
      </w:r>
      <w:ins w:id="274" w:author="Poul Houman Andersen" w:date="2014-12-26T16:02:00Z">
        <w:r w:rsidR="00015146">
          <w:rPr>
            <w:rFonts w:cs="Times New Roman"/>
          </w:rPr>
          <w:t>ers</w:t>
        </w:r>
      </w:ins>
      <w:r w:rsidRPr="00185A76">
        <w:rPr>
          <w:rFonts w:cs="Times New Roman"/>
        </w:rPr>
        <w:t xml:space="preserve"> these validity criteria, generated from positivist ideals, are problematic for other reasons. First, traditional validity criteria rely </w:t>
      </w:r>
      <w:r w:rsidRPr="00185A76">
        <w:rPr>
          <w:rFonts w:cs="Times New Roman"/>
        </w:rPr>
        <w:lastRenderedPageBreak/>
        <w:t>on that the meanings of theoretical constructs are kept constant during a study and that they are understood in a common, or the same, way by all researchers in the research community. Second, the empirical data to be ‘collected’ in a study are assumed to be pre-defined in relation to the study. Hence, the matching of theoretical constructs and empirical observations is, according to the positivist notion of validity, a static aspect of research, i.e. something that is not related to the process of study but only to the result of it. The result, in turn, assumes a direct relation to pre-determined decisions regarding what theory to match with what empirical data</w:t>
      </w:r>
      <w:del w:id="275" w:author="Poul Houman Andersen" w:date="2014-12-26T15:59:00Z">
        <w:r w:rsidRPr="00185A76" w:rsidDel="00EA3217">
          <w:rPr>
            <w:rFonts w:cs="Times New Roman"/>
          </w:rPr>
          <w:delText>,</w:delText>
        </w:r>
      </w:del>
      <w:r w:rsidRPr="00185A76">
        <w:rPr>
          <w:rFonts w:cs="Times New Roman"/>
        </w:rPr>
        <w:t xml:space="preserve"> and the quality thus relate to how successful this match turns out to be. In contrast, the validity in single case studies, as the correspondence between theoretical constructs and empirical observations, is embedded in the research process and thus also subject to change during the whole process of study. Therefore, </w:t>
      </w:r>
      <w:del w:id="276" w:author="Poul Houman Andersen" w:date="2014-12-26T15:58:00Z">
        <w:r w:rsidRPr="00185A76" w:rsidDel="00EA3217">
          <w:rPr>
            <w:rFonts w:cs="Times New Roman"/>
          </w:rPr>
          <w:delText>neither the set of constructs used (or</w:delText>
        </w:r>
      </w:del>
      <w:ins w:id="277" w:author="Poul Houman Andersen" w:date="2014-12-26T15:58:00Z">
        <w:r w:rsidR="00EA3217" w:rsidRPr="00185A76">
          <w:rPr>
            <w:rFonts w:cs="Times New Roman"/>
          </w:rPr>
          <w:t>neither the set of constructs used (nor</w:t>
        </w:r>
      </w:ins>
      <w:r w:rsidRPr="00185A76">
        <w:rPr>
          <w:rFonts w:cs="Times New Roman"/>
        </w:rPr>
        <w:t xml:space="preserve"> their exact meaning), nor the empirical data, based on which valid claims are to be made, are fixed or exactly defined before the ending of the study.</w:t>
      </w:r>
    </w:p>
    <w:p w14:paraId="4C3BB07A" w14:textId="77777777" w:rsidR="0053080B" w:rsidRPr="004175EF" w:rsidRDefault="0053080B" w:rsidP="00EE554B">
      <w:pPr>
        <w:spacing w:line="480" w:lineRule="auto"/>
        <w:jc w:val="both"/>
        <w:rPr>
          <w:rFonts w:cs="Times New Roman"/>
        </w:rPr>
      </w:pPr>
    </w:p>
    <w:p w14:paraId="28EE18C1" w14:textId="77777777" w:rsidR="0053080B" w:rsidRPr="004175EF" w:rsidRDefault="00185A76" w:rsidP="00EE554B">
      <w:pPr>
        <w:spacing w:line="480" w:lineRule="auto"/>
        <w:jc w:val="both"/>
        <w:rPr>
          <w:rFonts w:cs="Times New Roman"/>
        </w:rPr>
      </w:pPr>
      <w:r w:rsidRPr="00185A76">
        <w:rPr>
          <w:rFonts w:cs="Times New Roman"/>
        </w:rPr>
        <w:t xml:space="preserve">Validity claims are contingent on the conventions that define research traditions. We will simplify such conventions by referring to two basic categories; positivistic and interpretative (relating to single case research) in our continued discussion of how proponents of the two can interact. Next, we address three balancing acts that can be identified for single case research following from the process related validity aspects of single case studies. </w:t>
      </w:r>
    </w:p>
    <w:p w14:paraId="5138752F" w14:textId="77777777" w:rsidR="0053080B" w:rsidRPr="004175EF" w:rsidRDefault="0053080B" w:rsidP="00EE554B">
      <w:pPr>
        <w:spacing w:line="480" w:lineRule="auto"/>
        <w:jc w:val="both"/>
        <w:rPr>
          <w:rFonts w:cs="Times New Roman"/>
        </w:rPr>
      </w:pPr>
    </w:p>
    <w:p w14:paraId="7DF47A71" w14:textId="4F523450" w:rsidR="00B5715A" w:rsidRPr="004175EF" w:rsidDel="00015146" w:rsidRDefault="00B5715A" w:rsidP="00EE554B">
      <w:pPr>
        <w:spacing w:line="480" w:lineRule="auto"/>
        <w:jc w:val="both"/>
        <w:rPr>
          <w:del w:id="278" w:author="Poul Houman Andersen" w:date="2014-12-26T16:03:00Z"/>
          <w:rFonts w:cs="Times New Roman"/>
        </w:rPr>
      </w:pPr>
    </w:p>
    <w:p w14:paraId="507E27E7" w14:textId="00C16ED5" w:rsidR="00814B5F" w:rsidRDefault="000C401E" w:rsidP="00EE554B">
      <w:pPr>
        <w:spacing w:line="480" w:lineRule="auto"/>
        <w:jc w:val="both"/>
        <w:rPr>
          <w:b/>
        </w:rPr>
      </w:pPr>
      <w:r>
        <w:rPr>
          <w:b/>
        </w:rPr>
        <w:t xml:space="preserve">3. </w:t>
      </w:r>
      <w:r w:rsidR="00185A76" w:rsidRPr="00185A76">
        <w:rPr>
          <w:b/>
        </w:rPr>
        <w:t xml:space="preserve">Balancing acts in ensuring quality in single case </w:t>
      </w:r>
      <w:r w:rsidR="00FE39A9">
        <w:rPr>
          <w:b/>
        </w:rPr>
        <w:t>research</w:t>
      </w:r>
    </w:p>
    <w:p w14:paraId="270A303F" w14:textId="1FADC911" w:rsidR="008D3B49" w:rsidRPr="004175EF" w:rsidDel="00015146" w:rsidRDefault="008D3B49" w:rsidP="00EE554B">
      <w:pPr>
        <w:spacing w:line="480" w:lineRule="auto"/>
        <w:jc w:val="both"/>
        <w:rPr>
          <w:del w:id="279" w:author="Poul Houman Andersen" w:date="2014-12-26T16:03:00Z"/>
          <w:b/>
        </w:rPr>
      </w:pPr>
    </w:p>
    <w:p w14:paraId="3B1DE0BB" w14:textId="18287193" w:rsidR="008D3B49" w:rsidRPr="004175EF" w:rsidRDefault="00185A76" w:rsidP="00EE554B">
      <w:pPr>
        <w:spacing w:line="480" w:lineRule="auto"/>
        <w:jc w:val="both"/>
      </w:pPr>
      <w:r w:rsidRPr="00185A76">
        <w:rPr>
          <w:rFonts w:cs="Times New Roman"/>
        </w:rPr>
        <w:t xml:space="preserve">Based on the notion that validity for single case research is about matching of theory and empirical data and that this matching is </w:t>
      </w:r>
      <w:r w:rsidR="00000723">
        <w:rPr>
          <w:rFonts w:cs="Times New Roman"/>
        </w:rPr>
        <w:t xml:space="preserve">dynamic – given that processes evolves in unexpected ways and that researchers </w:t>
      </w:r>
      <w:r w:rsidRPr="00185A76">
        <w:rPr>
          <w:rFonts w:cs="Times New Roman"/>
        </w:rPr>
        <w:t xml:space="preserve">concerned with the process of research </w:t>
      </w:r>
      <w:r w:rsidR="00000723">
        <w:rPr>
          <w:rFonts w:cs="Times New Roman"/>
        </w:rPr>
        <w:t xml:space="preserve">learn and discover new insights and useful theoretical aspects as they traverse into the case - </w:t>
      </w:r>
      <w:r w:rsidRPr="00185A76">
        <w:rPr>
          <w:rFonts w:cs="Times New Roman"/>
        </w:rPr>
        <w:t xml:space="preserve">we point at three issues that the single case researcher has to deal with, and suggest three balancing acts relating to these issues. </w:t>
      </w:r>
      <w:r w:rsidR="003F7135" w:rsidRPr="004175EF">
        <w:t xml:space="preserve">We </w:t>
      </w:r>
      <w:r w:rsidR="0053080B" w:rsidRPr="004175EF">
        <w:t xml:space="preserve">prefer the metaphor of a balancing act </w:t>
      </w:r>
      <w:r w:rsidRPr="00185A76">
        <w:t>because they all contain an element of reconciling interests and priorities which opposes each other, and where researchers in each case must negotiate their own way between the Scylla of methodological objectivism and the Charybdis of subjectivist realism</w:t>
      </w:r>
      <w:r w:rsidR="003F7135" w:rsidRPr="004175EF">
        <w:t xml:space="preserve">. </w:t>
      </w:r>
      <w:r w:rsidR="0012018B" w:rsidRPr="004175EF">
        <w:t>We contend that single case study researchers will be challenged by these three dilemmas in</w:t>
      </w:r>
      <w:r w:rsidRPr="00185A76">
        <w:t xml:space="preserve"> some form at some point in their research. However, the manifestation of these issues and the dilemmas they present will take on different forms in each project and so will the strategies for dealing with these tensions. In our approach, we differ from for instance Riege (2003) and Yin (2009) in the search for a design or blueprint for conducting and writing up single case studies. We believe such a design is potentially constraining the research activities. Rather than a recipe, and more in alignment with the notion of a journey into an unknown territory, we would like to offer an operative overview of the dilemmas </w:t>
      </w:r>
      <w:r w:rsidR="000C401E">
        <w:t xml:space="preserve">the </w:t>
      </w:r>
      <w:r w:rsidRPr="00185A76">
        <w:t>researcher will face when conducting single case studies.</w:t>
      </w:r>
    </w:p>
    <w:p w14:paraId="04432BD8" w14:textId="77777777" w:rsidR="008D3B49" w:rsidRPr="004175EF" w:rsidRDefault="008D3B49" w:rsidP="00EE554B">
      <w:pPr>
        <w:spacing w:line="480" w:lineRule="auto"/>
        <w:jc w:val="both"/>
        <w:rPr>
          <w:i/>
        </w:rPr>
      </w:pPr>
    </w:p>
    <w:p w14:paraId="1FF5C301" w14:textId="3A36D81F" w:rsidR="008D3B49" w:rsidRDefault="000C401E" w:rsidP="00EE554B">
      <w:pPr>
        <w:spacing w:line="480" w:lineRule="auto"/>
        <w:jc w:val="both"/>
        <w:rPr>
          <w:i/>
        </w:rPr>
      </w:pPr>
      <w:r>
        <w:rPr>
          <w:i/>
        </w:rPr>
        <w:t>3.1</w:t>
      </w:r>
      <w:r w:rsidR="00A522AA">
        <w:rPr>
          <w:i/>
        </w:rPr>
        <w:t xml:space="preserve"> </w:t>
      </w:r>
      <w:r w:rsidR="00185A76" w:rsidRPr="00185A76">
        <w:rPr>
          <w:i/>
        </w:rPr>
        <w:t xml:space="preserve">Crafting the case – casing </w:t>
      </w:r>
    </w:p>
    <w:p w14:paraId="6036D488" w14:textId="221948FB" w:rsidR="008D3B49" w:rsidRPr="004175EF" w:rsidRDefault="00185A76" w:rsidP="00EE554B">
      <w:pPr>
        <w:spacing w:line="480" w:lineRule="auto"/>
        <w:jc w:val="both"/>
        <w:rPr>
          <w:lang w:val="en-US"/>
        </w:rPr>
      </w:pPr>
      <w:r w:rsidRPr="00185A76">
        <w:t>Single case research permits interaction between theory and empirical data.</w:t>
      </w:r>
      <w:r w:rsidRPr="00185A76">
        <w:rPr>
          <w:lang w:val="en-US"/>
        </w:rPr>
        <w:t xml:space="preserve"> In 1992, Ragin introduced “casing” as the activity of transforming empirical </w:t>
      </w:r>
      <w:r w:rsidRPr="00185A76">
        <w:rPr>
          <w:lang w:val="en-US"/>
        </w:rPr>
        <w:lastRenderedPageBreak/>
        <w:t xml:space="preserve">material into a meaningful case, encouraging case researchers to constantly ask: what is the case a case of? Developing empirical data into a case is suggested to be a </w:t>
      </w:r>
      <w:r w:rsidR="0079748E">
        <w:rPr>
          <w:lang w:val="en-US"/>
        </w:rPr>
        <w:t xml:space="preserve">(casing) </w:t>
      </w:r>
      <w:r w:rsidRPr="00185A76">
        <w:rPr>
          <w:lang w:val="en-US"/>
        </w:rPr>
        <w:t xml:space="preserve">process and therefore cases “must be found because they cannot be specified beforehand” (Ragin, 1992, p. 220). </w:t>
      </w:r>
      <w:r w:rsidRPr="00185A76">
        <w:t xml:space="preserve">Ragin (1992) is also clear on that the primary goal for researchers is to link the empirical and the theoretical, and that casing is essential in the process of forming meaningful descriptions of the empirical reality. In a similar vein, </w:t>
      </w:r>
      <w:r w:rsidRPr="00185A76">
        <w:rPr>
          <w:lang w:val="en-US"/>
        </w:rPr>
        <w:t xml:space="preserve">Dubois and Gadde (2002) suggest “systematic combining” </w:t>
      </w:r>
      <w:r w:rsidRPr="00185A76">
        <w:rPr>
          <w:rFonts w:cs="Times New Roman"/>
        </w:rPr>
        <w:t xml:space="preserve">as the process of interaction between theory and empirical data </w:t>
      </w:r>
      <w:r w:rsidR="008D3B49" w:rsidRPr="004175EF">
        <w:rPr>
          <w:lang w:val="en-US"/>
        </w:rPr>
        <w:t>and describe it as nonlinear and pa</w:t>
      </w:r>
      <w:r w:rsidRPr="00185A76">
        <w:rPr>
          <w:lang w:val="en-US"/>
        </w:rPr>
        <w:t xml:space="preserve">th-dependent. Theory cannot be understood without empirical observations, and the empirical observations cannot be understood without theory. The goal is </w:t>
      </w:r>
      <w:r w:rsidRPr="00185A76">
        <w:rPr>
          <w:i/>
          <w:lang w:val="en-US"/>
        </w:rPr>
        <w:t xml:space="preserve">matching </w:t>
      </w:r>
      <w:r w:rsidRPr="00185A76">
        <w:rPr>
          <w:lang w:val="en-US"/>
        </w:rPr>
        <w:t xml:space="preserve">of theory and reality and matching is “about going back and forth between framework, data sources and analysis” (ibid, p. 556). </w:t>
      </w:r>
    </w:p>
    <w:p w14:paraId="32844132" w14:textId="77777777" w:rsidR="008D3B49" w:rsidRPr="004175EF" w:rsidRDefault="008D3B49" w:rsidP="00EE554B">
      <w:pPr>
        <w:spacing w:line="480" w:lineRule="auto"/>
        <w:jc w:val="both"/>
        <w:rPr>
          <w:lang w:val="en-US"/>
        </w:rPr>
      </w:pPr>
    </w:p>
    <w:p w14:paraId="16C5E233" w14:textId="70096B73" w:rsidR="008D3B49" w:rsidRPr="004175EF" w:rsidRDefault="00185A76" w:rsidP="00EE554B">
      <w:pPr>
        <w:spacing w:line="480" w:lineRule="auto"/>
        <w:jc w:val="both"/>
        <w:rPr>
          <w:lang w:val="en-US"/>
        </w:rPr>
      </w:pPr>
      <w:r w:rsidRPr="00185A76">
        <w:rPr>
          <w:rFonts w:cs="Times New Roman"/>
        </w:rPr>
        <w:t>Systematic combining is described as a process involving a number of ‘directions’ and ‘redirections’, which are necessary to achieve matching between theory and empirical data. ‘Directions’ relate to phases in the process wherein the current theoretical ideas guide the data collection, while ‘redirections’ are spurred by changes of different kinds e.g. regarding the meaning and choice of theoretical concepts and what additional data is needed in adjusting to such modifications of theoretical ideas, or regarding effects of ‘following the data’, or story, if this takes ‘new’ directions.</w:t>
      </w:r>
      <w:r w:rsidR="0039536E">
        <w:rPr>
          <w:rFonts w:cs="Times New Roman"/>
        </w:rPr>
        <w:t xml:space="preserve"> </w:t>
      </w:r>
      <w:r w:rsidR="008D3B49" w:rsidRPr="004175EF">
        <w:rPr>
          <w:lang w:val="en-US"/>
        </w:rPr>
        <w:t>Most of these redirections require choices or decisions to be made, for example with regard to how to expand the empiric</w:t>
      </w:r>
      <w:r w:rsidRPr="00185A76">
        <w:rPr>
          <w:lang w:val="en-US"/>
        </w:rPr>
        <w:t xml:space="preserve">al study in time and/or scope, </w:t>
      </w:r>
      <w:r w:rsidR="0079748E">
        <w:rPr>
          <w:lang w:val="en-US"/>
        </w:rPr>
        <w:t>and</w:t>
      </w:r>
      <w:r w:rsidRPr="00185A76">
        <w:rPr>
          <w:lang w:val="en-US"/>
        </w:rPr>
        <w:t xml:space="preserve"> how to </w:t>
      </w:r>
      <w:r w:rsidR="0079748E">
        <w:rPr>
          <w:lang w:val="en-US"/>
        </w:rPr>
        <w:t>(re)</w:t>
      </w:r>
      <w:r w:rsidRPr="00185A76">
        <w:rPr>
          <w:lang w:val="en-US"/>
        </w:rPr>
        <w:t xml:space="preserve">focus </w:t>
      </w:r>
      <w:r w:rsidRPr="00185A76">
        <w:rPr>
          <w:rFonts w:cs="Times New Roman"/>
        </w:rPr>
        <w:t xml:space="preserve">with regard to theoretical </w:t>
      </w:r>
      <w:r w:rsidR="0079748E">
        <w:rPr>
          <w:rFonts w:cs="Times New Roman"/>
        </w:rPr>
        <w:t>framing</w:t>
      </w:r>
      <w:r w:rsidR="0079748E">
        <w:rPr>
          <w:lang w:val="en-US"/>
        </w:rPr>
        <w:t>.</w:t>
      </w:r>
      <w:r w:rsidR="008D3B49" w:rsidRPr="004175EF">
        <w:rPr>
          <w:lang w:val="en-US"/>
        </w:rPr>
        <w:t xml:space="preserve"> Some choices are </w:t>
      </w:r>
      <w:r w:rsidRPr="00185A76">
        <w:rPr>
          <w:lang w:val="en-US"/>
        </w:rPr>
        <w:t xml:space="preserve">always made </w:t>
      </w:r>
      <w:r w:rsidRPr="00185A76">
        <w:rPr>
          <w:i/>
          <w:lang w:val="en-US"/>
        </w:rPr>
        <w:t>ex ante</w:t>
      </w:r>
      <w:r w:rsidRPr="00185A76">
        <w:rPr>
          <w:lang w:val="en-US"/>
        </w:rPr>
        <w:t xml:space="preserve"> – which may resemble other </w:t>
      </w:r>
      <w:r w:rsidRPr="00185A76">
        <w:rPr>
          <w:lang w:val="en-US"/>
        </w:rPr>
        <w:lastRenderedPageBreak/>
        <w:t xml:space="preserve">research approaches, while other choices come during the research process and are made based on the situation of the researcher </w:t>
      </w:r>
      <w:r w:rsidR="0039536E">
        <w:rPr>
          <w:lang w:val="en-US"/>
        </w:rPr>
        <w:t xml:space="preserve">and the case study </w:t>
      </w:r>
      <w:r w:rsidRPr="00185A76">
        <w:rPr>
          <w:lang w:val="en-US"/>
        </w:rPr>
        <w:t>at that time. In making those choices, the context of the researcher play</w:t>
      </w:r>
      <w:r w:rsidR="0039536E">
        <w:rPr>
          <w:lang w:val="en-US"/>
        </w:rPr>
        <w:t>s</w:t>
      </w:r>
      <w:r w:rsidRPr="00185A76">
        <w:rPr>
          <w:lang w:val="en-US"/>
        </w:rPr>
        <w:t xml:space="preserve"> a role</w:t>
      </w:r>
      <w:r w:rsidR="0039536E">
        <w:rPr>
          <w:lang w:val="en-US"/>
        </w:rPr>
        <w:t xml:space="preserve"> since the researcher interacts with other researchers in the </w:t>
      </w:r>
      <w:r w:rsidR="000C401E">
        <w:rPr>
          <w:lang w:val="en-US"/>
        </w:rPr>
        <w:t xml:space="preserve">casing </w:t>
      </w:r>
      <w:r w:rsidR="0039536E">
        <w:rPr>
          <w:lang w:val="en-US"/>
        </w:rPr>
        <w:t>process.</w:t>
      </w:r>
    </w:p>
    <w:p w14:paraId="4083797F" w14:textId="77777777" w:rsidR="008D3B49" w:rsidRPr="004175EF" w:rsidRDefault="008D3B49" w:rsidP="00EE554B">
      <w:pPr>
        <w:spacing w:line="480" w:lineRule="auto"/>
        <w:rPr>
          <w:lang w:val="en-US"/>
        </w:rPr>
      </w:pPr>
    </w:p>
    <w:p w14:paraId="0ED8D51B" w14:textId="0E3FA952" w:rsidR="008D3B49" w:rsidRPr="004175EF" w:rsidRDefault="00FE7B72" w:rsidP="00EE554B">
      <w:pPr>
        <w:spacing w:line="480" w:lineRule="auto"/>
        <w:jc w:val="both"/>
      </w:pPr>
      <w:r>
        <w:t>As a result, t</w:t>
      </w:r>
      <w:r w:rsidR="00185A76" w:rsidRPr="00185A76">
        <w:t>he research idea is subject to development throughout the study as an effect of learning and the emergent features of the case itself – both the empirical aspects of it and also how it evolves as a result from a growing understanding from the perspective of the researcher. Hence, the starting point</w:t>
      </w:r>
      <w:r>
        <w:t>,</w:t>
      </w:r>
      <w:r w:rsidR="00185A76" w:rsidRPr="00185A76">
        <w:t xml:space="preserve"> as articulated in the initial research </w:t>
      </w:r>
      <w:r>
        <w:t>‘plan’</w:t>
      </w:r>
      <w:r w:rsidRPr="00185A76">
        <w:t xml:space="preserve"> </w:t>
      </w:r>
      <w:r w:rsidR="00185A76" w:rsidRPr="00185A76">
        <w:t>for a single case study</w:t>
      </w:r>
      <w:r>
        <w:t>,</w:t>
      </w:r>
      <w:r w:rsidR="00185A76" w:rsidRPr="00185A76">
        <w:t xml:space="preserve"> may not be of particular relevance at the end of the study.  </w:t>
      </w:r>
    </w:p>
    <w:p w14:paraId="2F7429BA" w14:textId="77777777" w:rsidR="00E035B7" w:rsidRPr="004175EF" w:rsidRDefault="00E035B7" w:rsidP="00EE554B">
      <w:pPr>
        <w:spacing w:line="480" w:lineRule="auto"/>
        <w:jc w:val="both"/>
        <w:rPr>
          <w:rFonts w:cs="Times New Roman"/>
        </w:rPr>
      </w:pPr>
    </w:p>
    <w:p w14:paraId="167191E6" w14:textId="10468F0F" w:rsidR="00E035B7" w:rsidRPr="004175EF" w:rsidRDefault="00185A76" w:rsidP="00EE554B">
      <w:pPr>
        <w:spacing w:line="480" w:lineRule="auto"/>
        <w:jc w:val="both"/>
        <w:rPr>
          <w:rFonts w:cs="Times New Roman"/>
        </w:rPr>
      </w:pPr>
      <w:r w:rsidRPr="00185A76">
        <w:rPr>
          <w:rFonts w:cs="Times New Roman"/>
        </w:rPr>
        <w:t>Utilising the ‘flexibility’ of single case studies in this regard is in conflict with positivist research ideals. For instance, Yin (201</w:t>
      </w:r>
      <w:del w:id="280" w:author="Poul Houman Andersen" w:date="2014-12-28T15:31:00Z">
        <w:r w:rsidRPr="00185A76" w:rsidDel="008B1A4E">
          <w:rPr>
            <w:rFonts w:cs="Times New Roman"/>
          </w:rPr>
          <w:delText>2</w:delText>
        </w:r>
      </w:del>
      <w:ins w:id="281" w:author="Poul Houman Andersen" w:date="2014-12-28T15:31:00Z">
        <w:r w:rsidR="008B1A4E">
          <w:rPr>
            <w:rFonts w:cs="Times New Roman"/>
          </w:rPr>
          <w:t>1</w:t>
        </w:r>
      </w:ins>
      <w:r w:rsidRPr="00185A76">
        <w:rPr>
          <w:rFonts w:cs="Times New Roman"/>
        </w:rPr>
        <w:t>, p. 54) states that if the initial proposition must be revised it has to be ‘retested’ with another set of cases. In single case research based on ‘casing’ or ‘systematic combining’, the research idea is subject to development throughout the study as an effect of learning and the emergent features of the case itself – both the empirical aspects of it and also how it evolves as a result from a growing theoretical understanding of the research phenomenon from the perspective of the researcher. Hence, the starting point articulated as initial research ideas for a single case study may not be of any particular relevance for the reader of the eventual case. Single case studies can thus be seen as having an ‘arbitrary starting point’ in initial research ideas involving certain theoretical concepts and entry points in a case ‘to be’ (Dubois and Araujo, 2004).</w:t>
      </w:r>
    </w:p>
    <w:p w14:paraId="1DF6E96B" w14:textId="77777777" w:rsidR="00E035B7" w:rsidRPr="004175EF" w:rsidRDefault="00E035B7" w:rsidP="00EE554B">
      <w:pPr>
        <w:spacing w:line="480" w:lineRule="auto"/>
        <w:jc w:val="both"/>
        <w:rPr>
          <w:rFonts w:cs="Times New Roman"/>
        </w:rPr>
      </w:pPr>
    </w:p>
    <w:p w14:paraId="24655E94" w14:textId="6F629D68" w:rsidR="00E035B7" w:rsidRPr="004175EF" w:rsidRDefault="00C078F7" w:rsidP="00EE554B">
      <w:pPr>
        <w:spacing w:line="480" w:lineRule="auto"/>
        <w:jc w:val="both"/>
        <w:rPr>
          <w:rFonts w:cs="Times New Roman"/>
        </w:rPr>
      </w:pPr>
      <w:r>
        <w:rPr>
          <w:rFonts w:cs="Times New Roman"/>
        </w:rPr>
        <w:t xml:space="preserve">Moreover, </w:t>
      </w:r>
      <w:r w:rsidR="006869F7">
        <w:rPr>
          <w:rFonts w:cs="Times New Roman"/>
        </w:rPr>
        <w:t>not just the beginning but also t</w:t>
      </w:r>
      <w:r w:rsidR="00185A76" w:rsidRPr="00185A76">
        <w:rPr>
          <w:rFonts w:cs="Times New Roman"/>
        </w:rPr>
        <w:t>he ending of a case study can be considered as ‘arbitrary’ in some sense</w:t>
      </w:r>
      <w:r w:rsidR="006869F7">
        <w:rPr>
          <w:rFonts w:cs="Times New Roman"/>
        </w:rPr>
        <w:t xml:space="preserve"> as a result from the redirections made in the casing process</w:t>
      </w:r>
      <w:r w:rsidR="00185A76" w:rsidRPr="00185A76">
        <w:rPr>
          <w:rFonts w:cs="Times New Roman"/>
        </w:rPr>
        <w:t xml:space="preserve">. Expanding the boundaries of a case in one or several directions, e.g. in time or scope of the network, always has consequences for the theory developed (Halinen and Törnroos, 2005; Dubois and Gadde, 2002). How to ‘package’ the study in relation to </w:t>
      </w:r>
      <w:r w:rsidR="00185A76" w:rsidRPr="00185A76">
        <w:rPr>
          <w:rFonts w:cs="Times New Roman"/>
          <w:i/>
        </w:rPr>
        <w:t>the issue of arbitrariness</w:t>
      </w:r>
      <w:r w:rsidR="00185A76" w:rsidRPr="00185A76">
        <w:rPr>
          <w:rFonts w:cs="Times New Roman"/>
        </w:rPr>
        <w:t xml:space="preserve"> is therefore something that the researcher has do deal with when publishing the result of single case research. </w:t>
      </w:r>
    </w:p>
    <w:p w14:paraId="5FEA09CA" w14:textId="77777777" w:rsidR="00E035B7" w:rsidRPr="004175EF" w:rsidRDefault="00E035B7" w:rsidP="00EE554B">
      <w:pPr>
        <w:spacing w:line="480" w:lineRule="auto"/>
        <w:jc w:val="both"/>
        <w:rPr>
          <w:rFonts w:cs="Times New Roman"/>
        </w:rPr>
      </w:pPr>
    </w:p>
    <w:p w14:paraId="308662CD" w14:textId="353D9924" w:rsidR="00E035B7" w:rsidRDefault="00185A76" w:rsidP="00EE554B">
      <w:pPr>
        <w:spacing w:line="480" w:lineRule="auto"/>
        <w:jc w:val="both"/>
        <w:rPr>
          <w:rFonts w:cs="Times New Roman"/>
        </w:rPr>
      </w:pPr>
      <w:r w:rsidRPr="00185A76">
        <w:rPr>
          <w:rFonts w:cs="Times New Roman"/>
        </w:rPr>
        <w:t>The balancing act when it comes to single case research in view of the nature of the casing process relates to how the issue of arbitrariness is handled by the researcher. In view of traditional positivistic research ideals it might be tempting not to deal with emergent needs for redirecting a case study but instead to ‘settle’ with current ‘findings’ although the researcher ha</w:t>
      </w:r>
      <w:r w:rsidR="00523E54">
        <w:rPr>
          <w:rFonts w:cs="Times New Roman"/>
        </w:rPr>
        <w:t>s</w:t>
      </w:r>
      <w:r w:rsidRPr="00185A76">
        <w:rPr>
          <w:rFonts w:cs="Times New Roman"/>
        </w:rPr>
        <w:t xml:space="preserve"> come to realise that the initial assumptions and research ideas were</w:t>
      </w:r>
      <w:r w:rsidR="00523E54">
        <w:rPr>
          <w:rFonts w:cs="Times New Roman"/>
        </w:rPr>
        <w:t xml:space="preserve"> all</w:t>
      </w:r>
      <w:r w:rsidRPr="00185A76">
        <w:rPr>
          <w:rFonts w:cs="Times New Roman"/>
        </w:rPr>
        <w:t xml:space="preserve"> ‘wrong’. At the other end, the researcher may take the arbitrariness too far by not daring to suggest any conclusions but instead suggesting continued research and expansion of the study in every direction identified as </w:t>
      </w:r>
      <w:r w:rsidR="00523E54">
        <w:rPr>
          <w:rFonts w:cs="Times New Roman"/>
        </w:rPr>
        <w:t xml:space="preserve">potentially </w:t>
      </w:r>
      <w:r w:rsidRPr="00185A76">
        <w:rPr>
          <w:rFonts w:cs="Times New Roman"/>
        </w:rPr>
        <w:t xml:space="preserve">interesting. Hence, a balance must be found between what we may call ‘premature lock-in situations’ and ‘endless data rides’. </w:t>
      </w:r>
    </w:p>
    <w:p w14:paraId="139BBEFF" w14:textId="77777777" w:rsidR="000C70E0" w:rsidRDefault="000C70E0" w:rsidP="00EE554B">
      <w:pPr>
        <w:spacing w:line="480" w:lineRule="auto"/>
        <w:jc w:val="both"/>
        <w:rPr>
          <w:rFonts w:cs="Times New Roman"/>
        </w:rPr>
      </w:pPr>
    </w:p>
    <w:p w14:paraId="231E0950" w14:textId="4424F2CB" w:rsidR="000C70E0" w:rsidRPr="004175EF" w:rsidRDefault="000C70E0" w:rsidP="00EE554B">
      <w:pPr>
        <w:spacing w:line="480" w:lineRule="auto"/>
        <w:jc w:val="both"/>
        <w:rPr>
          <w:rFonts w:cs="Times New Roman"/>
        </w:rPr>
      </w:pPr>
      <w:r>
        <w:rPr>
          <w:rFonts w:cs="Times New Roman"/>
        </w:rPr>
        <w:t xml:space="preserve">Single case researchers trying </w:t>
      </w:r>
      <w:r w:rsidR="007D22B7">
        <w:rPr>
          <w:rFonts w:cs="Times New Roman"/>
        </w:rPr>
        <w:t>(or being forced</w:t>
      </w:r>
      <w:r>
        <w:rPr>
          <w:rFonts w:cs="Times New Roman"/>
        </w:rPr>
        <w:t xml:space="preserve">) to follow conventions tend to deal with this balancing issue either by arguing for having achieved ‘theoretical saturation’ (Glaser and Strauss, 1967) or by </w:t>
      </w:r>
      <w:r w:rsidRPr="00EE554B">
        <w:rPr>
          <w:rFonts w:cs="Times New Roman"/>
          <w:i/>
        </w:rPr>
        <w:t>ex post</w:t>
      </w:r>
      <w:r>
        <w:rPr>
          <w:rFonts w:cs="Times New Roman"/>
        </w:rPr>
        <w:t xml:space="preserve"> rationalisations. </w:t>
      </w:r>
      <w:r w:rsidR="00BD78E0" w:rsidRPr="00EE554B">
        <w:t xml:space="preserve">Typically, </w:t>
      </w:r>
      <w:r w:rsidR="00BD78E0" w:rsidRPr="00EE554B">
        <w:lastRenderedPageBreak/>
        <w:t>when reviewers cannot find explicit accounts of clearly articulated (</w:t>
      </w:r>
      <w:r w:rsidR="00BD78E0" w:rsidRPr="00EE554B">
        <w:rPr>
          <w:i/>
        </w:rPr>
        <w:t>ex ante</w:t>
      </w:r>
      <w:r w:rsidR="00BD78E0" w:rsidRPr="00EE554B">
        <w:t xml:space="preserve">) research questions or propositions (e.g. Yin, 2009) they often ask for clarification. Some may see the lack of a precise research question as a clear sign of lacking rigor on behalf of the researcher, and warrant their rejection of the paper based on missing research questions. However, when reporting findings from an open-ended single case study, the interesting result to report back may in fact be the formulation of a specific and surprising research question that challenges conventional beliefs and denies assumptions of audiences (Davis, 1971). </w:t>
      </w:r>
    </w:p>
    <w:p w14:paraId="2E8912D6" w14:textId="77777777" w:rsidR="007163E0" w:rsidRPr="004175EF" w:rsidRDefault="007163E0" w:rsidP="00EE554B">
      <w:pPr>
        <w:spacing w:line="480" w:lineRule="auto"/>
        <w:jc w:val="both"/>
      </w:pPr>
    </w:p>
    <w:p w14:paraId="5BA476B4" w14:textId="12290923" w:rsidR="00E035B7" w:rsidRDefault="00954161" w:rsidP="00EE554B">
      <w:pPr>
        <w:spacing w:line="480" w:lineRule="auto"/>
        <w:jc w:val="both"/>
        <w:rPr>
          <w:rFonts w:cs="Times New Roman"/>
          <w:i/>
        </w:rPr>
      </w:pPr>
      <w:r>
        <w:rPr>
          <w:rFonts w:cs="Times New Roman"/>
          <w:i/>
        </w:rPr>
        <w:t xml:space="preserve">3.2 </w:t>
      </w:r>
      <w:r w:rsidR="00185A76" w:rsidRPr="00185A76">
        <w:rPr>
          <w:rFonts w:cs="Times New Roman"/>
          <w:i/>
        </w:rPr>
        <w:t xml:space="preserve">Communicating the case </w:t>
      </w:r>
    </w:p>
    <w:p w14:paraId="3387A28E" w14:textId="77777777" w:rsidR="00E035B7" w:rsidRPr="004175EF" w:rsidRDefault="00E035B7" w:rsidP="00EE554B">
      <w:pPr>
        <w:spacing w:line="480" w:lineRule="auto"/>
        <w:jc w:val="both"/>
        <w:rPr>
          <w:rFonts w:cs="Times New Roman"/>
        </w:rPr>
      </w:pPr>
    </w:p>
    <w:p w14:paraId="5486B0AB" w14:textId="0249287B" w:rsidR="00C23B81" w:rsidRPr="00226C24" w:rsidRDefault="00112308" w:rsidP="00C23B81">
      <w:pPr>
        <w:spacing w:line="480" w:lineRule="auto"/>
        <w:jc w:val="both"/>
      </w:pPr>
      <w:r>
        <w:rPr>
          <w:rFonts w:cs="Times New Roman"/>
        </w:rPr>
        <w:t>How to report the case is also an issue that require balancing</w:t>
      </w:r>
      <w:r w:rsidR="00C030B5">
        <w:rPr>
          <w:rFonts w:cs="Times New Roman"/>
        </w:rPr>
        <w:t>.</w:t>
      </w:r>
      <w:r w:rsidR="002838F0">
        <w:rPr>
          <w:rFonts w:cs="Times New Roman"/>
        </w:rPr>
        <w:t xml:space="preserve"> </w:t>
      </w:r>
      <w:r w:rsidR="00C23B81" w:rsidRPr="00226C24">
        <w:t xml:space="preserve">Pratt (2008 &amp; 2009) makes the observation that </w:t>
      </w:r>
      <w:r w:rsidR="002838F0">
        <w:t xml:space="preserve">qualitative researchers can pursue </w:t>
      </w:r>
      <w:r w:rsidR="00C23B81" w:rsidRPr="00226C24">
        <w:t>several strategies</w:t>
      </w:r>
      <w:r w:rsidR="002838F0">
        <w:t xml:space="preserve"> how to report results</w:t>
      </w:r>
      <w:r w:rsidR="00C23B81" w:rsidRPr="00226C24">
        <w:t xml:space="preserve"> in order to be accepted by reviewers with a quantitative mind-set. The first strategy is to make the manuscript appear as a quantitative paper: mimic their structure, language and/or criteria, along the lines of what also Sutton (1997) alludes to when discussing ‘closet research’. Similarly, adopting wordings from quantitative research like sampling (assuming an underlying population) and the use of concepts such as “analytical” generalization are quite often seen in “Quant-qual” papers. For instance, sampling an “extreme” case suggests that something is an ‘outlier’, far away from an assumed mean, hence nodding to an underlying notion of an ontology where reality is describable through means of normal distributions. Gibbert &amp; Ruigrok (2010) provides several examples.</w:t>
      </w:r>
    </w:p>
    <w:p w14:paraId="4E34854F" w14:textId="77777777" w:rsidR="00C23B81" w:rsidRPr="00EE554B" w:rsidRDefault="00C23B81" w:rsidP="00C23B81">
      <w:pPr>
        <w:spacing w:line="480" w:lineRule="auto"/>
        <w:jc w:val="both"/>
        <w:rPr>
          <w:highlight w:val="yellow"/>
        </w:rPr>
      </w:pPr>
    </w:p>
    <w:p w14:paraId="7455F284" w14:textId="3B862BA3" w:rsidR="00C23B81" w:rsidRPr="00973A77" w:rsidRDefault="00C23B81" w:rsidP="00C23B81">
      <w:pPr>
        <w:spacing w:line="480" w:lineRule="auto"/>
        <w:jc w:val="both"/>
        <w:rPr>
          <w:rFonts w:cs="Times New Roman"/>
        </w:rPr>
      </w:pPr>
      <w:r w:rsidRPr="00226C24">
        <w:t xml:space="preserve">The second strategy is to work for including more reviewers and editors trained in qualitative methods on the review and editorial boards of journals in the field. We suggest a third strategy, which concerns, in line with Starbuck (2003), to provide a primer to single case based researchers on how an </w:t>
      </w:r>
      <w:r w:rsidRPr="00226C24">
        <w:rPr>
          <w:i/>
        </w:rPr>
        <w:t>argumentative approach</w:t>
      </w:r>
      <w:r w:rsidR="002838F0">
        <w:rPr>
          <w:i/>
        </w:rPr>
        <w:t xml:space="preserve"> </w:t>
      </w:r>
      <w:r w:rsidR="002838F0">
        <w:t>when reporting the case</w:t>
      </w:r>
      <w:r w:rsidRPr="00226C24">
        <w:t>.</w:t>
      </w:r>
      <w:r w:rsidRPr="00C23B81">
        <w:t xml:space="preserve"> However, </w:t>
      </w:r>
      <w:r w:rsidRPr="00C23B81">
        <w:rPr>
          <w:rFonts w:cs="Times New Roman"/>
        </w:rPr>
        <w:t xml:space="preserve">the journal format </w:t>
      </w:r>
      <w:r w:rsidRPr="002838F0">
        <w:rPr>
          <w:rFonts w:cs="Times New Roman"/>
        </w:rPr>
        <w:t xml:space="preserve">does not provide much room for detail. </w:t>
      </w:r>
      <w:r w:rsidR="00185A76" w:rsidRPr="002838F0">
        <w:rPr>
          <w:rFonts w:cs="Times New Roman"/>
        </w:rPr>
        <w:t>Most single case researchers feel restrained by the limited space available. Th</w:t>
      </w:r>
      <w:r w:rsidR="002838F0">
        <w:rPr>
          <w:rFonts w:cs="Times New Roman"/>
        </w:rPr>
        <w:t>is is an</w:t>
      </w:r>
      <w:r w:rsidR="00185A76" w:rsidRPr="002838F0">
        <w:rPr>
          <w:rFonts w:cs="Times New Roman"/>
        </w:rPr>
        <w:t xml:space="preserve"> issue of selectivity </w:t>
      </w:r>
      <w:r w:rsidR="002838F0">
        <w:rPr>
          <w:rFonts w:cs="Times New Roman"/>
        </w:rPr>
        <w:t>and</w:t>
      </w:r>
      <w:r w:rsidR="002838F0" w:rsidRPr="002838F0">
        <w:rPr>
          <w:rFonts w:cs="Times New Roman"/>
        </w:rPr>
        <w:t xml:space="preserve"> </w:t>
      </w:r>
      <w:r w:rsidR="00185A76" w:rsidRPr="002838F0">
        <w:rPr>
          <w:rFonts w:cs="Times New Roman"/>
        </w:rPr>
        <w:t>therefore as much a matter of structuring the selected parts of the case to make it accessible and convincing to the reader, while at the same time retain as much of the contextual reality of the case as possible. Single-case researchers must nego</w:t>
      </w:r>
      <w:r w:rsidR="00185A76" w:rsidRPr="00C23B81">
        <w:rPr>
          <w:rFonts w:cs="Times New Roman"/>
        </w:rPr>
        <w:t xml:space="preserve">tiate this dilemma in the best way possible. Strong-arming a case into the mould of a linear paper format can produce a different paper altogether, while disregarding the journal format may harm publication possibilities. Since single-case based papers primarily are read </w:t>
      </w:r>
      <w:r w:rsidR="00185A76" w:rsidRPr="00973A77">
        <w:rPr>
          <w:rFonts w:cs="Times New Roman"/>
        </w:rPr>
        <w:t xml:space="preserve">and remembered for their convincing stories, we probably lean more towards structuring around the story to be told than seeking to fit into a particular format. </w:t>
      </w:r>
    </w:p>
    <w:p w14:paraId="2E040C5E" w14:textId="77777777" w:rsidR="00C23B81" w:rsidRPr="00973A77" w:rsidRDefault="00C23B81" w:rsidP="00C23B81">
      <w:pPr>
        <w:spacing w:line="480" w:lineRule="auto"/>
        <w:jc w:val="both"/>
        <w:rPr>
          <w:rFonts w:cs="Times New Roman"/>
        </w:rPr>
      </w:pPr>
    </w:p>
    <w:p w14:paraId="02967C15" w14:textId="4AACA396" w:rsidR="00C23B81" w:rsidRPr="00973A77" w:rsidRDefault="00C23B81" w:rsidP="00C23B81">
      <w:pPr>
        <w:spacing w:line="480" w:lineRule="auto"/>
        <w:jc w:val="both"/>
        <w:rPr>
          <w:rFonts w:cs="Times New Roman"/>
        </w:rPr>
      </w:pPr>
      <w:r w:rsidRPr="00226C24">
        <w:t>Gummesson (2003) point out that all research has an element of interpretation and that this element assumes a researcher actively selecting and crafting a narrative from data, abductive researchers have coined a concept known as the inference to the best explanation (IBE). According to this idea, it is always the researcher who selects and presents the most convincing story line from competing explanations (Ketokivi and Mantere, 2010; Morgan, 198</w:t>
      </w:r>
      <w:del w:id="282" w:author="Poul Houman Andersen" w:date="2014-12-28T15:35:00Z">
        <w:r w:rsidRPr="00226C24" w:rsidDel="008B1A4E">
          <w:delText>6</w:delText>
        </w:r>
      </w:del>
      <w:ins w:id="283" w:author="Poul Houman Andersen" w:date="2014-12-28T15:35:00Z">
        <w:r w:rsidR="008B1A4E">
          <w:t>3</w:t>
        </w:r>
      </w:ins>
      <w:r w:rsidRPr="00226C24">
        <w:t>).</w:t>
      </w:r>
    </w:p>
    <w:p w14:paraId="6C5B3894" w14:textId="76C5CEEA" w:rsidR="00C23B81" w:rsidRPr="00973A77" w:rsidRDefault="00C23B81" w:rsidP="00226C24">
      <w:pPr>
        <w:tabs>
          <w:tab w:val="left" w:pos="6698"/>
        </w:tabs>
        <w:spacing w:line="480" w:lineRule="auto"/>
        <w:jc w:val="both"/>
        <w:rPr>
          <w:rFonts w:cs="Times New Roman"/>
        </w:rPr>
      </w:pPr>
    </w:p>
    <w:p w14:paraId="1D9FE8DC" w14:textId="1A6DE367" w:rsidR="002838F0" w:rsidRDefault="002838F0" w:rsidP="00226C24">
      <w:pPr>
        <w:tabs>
          <w:tab w:val="left" w:pos="6698"/>
        </w:tabs>
        <w:spacing w:line="480" w:lineRule="auto"/>
        <w:jc w:val="both"/>
      </w:pPr>
      <w:r w:rsidRPr="00226C24">
        <w:lastRenderedPageBreak/>
        <w:t xml:space="preserve">In single case studies, researchers need to explicate to reviewers and other readers how they ground their stories in observations made. Perhaps they need to do this in an even more detailed matter when submitting papers for review than what eventually will end up in the paper, since careful reviewers might call for the extra deep insight (Pratt, 2008; Gibbert &amp; Ruigrok, 2010). </w:t>
      </w:r>
    </w:p>
    <w:p w14:paraId="2B690E5D" w14:textId="77777777" w:rsidR="00973A77" w:rsidRDefault="00973A77" w:rsidP="00226C24">
      <w:pPr>
        <w:tabs>
          <w:tab w:val="left" w:pos="6698"/>
        </w:tabs>
        <w:spacing w:line="480" w:lineRule="auto"/>
        <w:jc w:val="both"/>
        <w:rPr>
          <w:rFonts w:cs="Times New Roman"/>
        </w:rPr>
      </w:pPr>
    </w:p>
    <w:p w14:paraId="45311A7D" w14:textId="531A1457" w:rsidR="002838F0" w:rsidRPr="00226C24" w:rsidRDefault="00C23B81" w:rsidP="002838F0">
      <w:pPr>
        <w:spacing w:line="480" w:lineRule="auto"/>
        <w:jc w:val="both"/>
        <w:rPr>
          <w:rFonts w:cs="Times New Roman"/>
        </w:rPr>
      </w:pPr>
      <w:r w:rsidRPr="00226C24">
        <w:rPr>
          <w:rFonts w:cs="Times New Roman"/>
        </w:rPr>
        <w:t>S</w:t>
      </w:r>
      <w:r w:rsidR="00D369D2" w:rsidRPr="00226C24">
        <w:rPr>
          <w:rFonts w:cs="Times New Roman"/>
        </w:rPr>
        <w:t xml:space="preserve">ingle-based case researchers also run the risk of being case-borers. </w:t>
      </w:r>
      <w:r w:rsidR="00226C24">
        <w:rPr>
          <w:rFonts w:cs="Times New Roman"/>
        </w:rPr>
        <w:t>Case borers are r</w:t>
      </w:r>
      <w:r w:rsidR="00D369D2" w:rsidRPr="00226C24">
        <w:rPr>
          <w:rFonts w:cs="Times New Roman"/>
        </w:rPr>
        <w:t xml:space="preserve">esearchers who think that </w:t>
      </w:r>
      <w:r w:rsidR="00226C24">
        <w:rPr>
          <w:rFonts w:cs="Times New Roman"/>
        </w:rPr>
        <w:t xml:space="preserve">their case is intrinsically interesting and </w:t>
      </w:r>
      <w:r w:rsidR="00D369D2" w:rsidRPr="00226C24">
        <w:rPr>
          <w:rFonts w:cs="Times New Roman"/>
        </w:rPr>
        <w:t xml:space="preserve">the rest of </w:t>
      </w:r>
      <w:r w:rsidR="00226C24">
        <w:rPr>
          <w:rFonts w:cs="Times New Roman"/>
        </w:rPr>
        <w:t xml:space="preserve">the academic community will </w:t>
      </w:r>
      <w:r w:rsidR="00D369D2" w:rsidRPr="00226C24">
        <w:rPr>
          <w:rFonts w:cs="Times New Roman"/>
        </w:rPr>
        <w:t>share their enthusiasm with respect to the details of a particular case</w:t>
      </w:r>
      <w:r w:rsidR="00226C24">
        <w:rPr>
          <w:rFonts w:cs="Times New Roman"/>
        </w:rPr>
        <w:t xml:space="preserve">. As a consequence they </w:t>
      </w:r>
      <w:del w:id="284" w:author="Poul Houman Andersen" w:date="2014-12-28T15:35:00Z">
        <w:r w:rsidR="00226C24" w:rsidDel="008B1A4E">
          <w:rPr>
            <w:rFonts w:cs="Times New Roman"/>
          </w:rPr>
          <w:delText xml:space="preserve"> </w:delText>
        </w:r>
      </w:del>
      <w:r w:rsidR="00226C24">
        <w:rPr>
          <w:rFonts w:cs="Times New Roman"/>
        </w:rPr>
        <w:t xml:space="preserve">are unable to prioritize and versionalize their </w:t>
      </w:r>
      <w:del w:id="285" w:author="Poul Houman Andersen" w:date="2014-12-28T15:35:00Z">
        <w:r w:rsidR="00226C24" w:rsidDel="008B1A4E">
          <w:rPr>
            <w:rFonts w:cs="Times New Roman"/>
          </w:rPr>
          <w:delText xml:space="preserve">e </w:delText>
        </w:r>
      </w:del>
      <w:r w:rsidR="00226C24">
        <w:rPr>
          <w:rFonts w:cs="Times New Roman"/>
        </w:rPr>
        <w:t xml:space="preserve">communication </w:t>
      </w:r>
      <w:ins w:id="286" w:author="Poul Houman Andersen" w:date="2014-12-28T15:35:00Z">
        <w:r w:rsidR="008B1A4E">
          <w:rPr>
            <w:rFonts w:cs="Times New Roman"/>
          </w:rPr>
          <w:t>and</w:t>
        </w:r>
      </w:ins>
      <w:del w:id="287" w:author="Poul Houman Andersen" w:date="2014-12-28T15:35:00Z">
        <w:r w:rsidR="00226C24" w:rsidDel="008B1A4E">
          <w:rPr>
            <w:rFonts w:cs="Times New Roman"/>
          </w:rPr>
          <w:delText>in order to</w:delText>
        </w:r>
      </w:del>
      <w:r w:rsidR="00226C24">
        <w:rPr>
          <w:rFonts w:cs="Times New Roman"/>
        </w:rPr>
        <w:t xml:space="preserve"> address issues that concerns or interest the audience they seek to reach</w:t>
      </w:r>
      <w:r w:rsidR="00D369D2" w:rsidRPr="00226C24">
        <w:rPr>
          <w:rFonts w:cs="Times New Roman"/>
        </w:rPr>
        <w:t xml:space="preserve">. </w:t>
      </w:r>
      <w:del w:id="288" w:author="Poul Houman Andersen" w:date="2014-12-28T15:35:00Z">
        <w:r w:rsidR="00226C24" w:rsidDel="008B1A4E">
          <w:rPr>
            <w:rFonts w:cs="Times New Roman"/>
          </w:rPr>
          <w:delText xml:space="preserve">We assume that all single case researchers truly immersed in their field research have been in this position at some point. </w:delText>
        </w:r>
      </w:del>
      <w:r w:rsidR="00D369D2" w:rsidRPr="00226C24">
        <w:rPr>
          <w:rFonts w:cs="Times New Roman"/>
        </w:rPr>
        <w:t xml:space="preserve">The balancing point of communicating the case clearly has to do with relating the case insights to what researchers and practitioners find relevant and topical. This often must go beyond simply stating that one’s case present another example of what is talked about in the particular conversation and towards making a case for how the story broadens or changes the ongoing conversation. </w:t>
      </w:r>
    </w:p>
    <w:p w14:paraId="208C66FE" w14:textId="77777777" w:rsidR="002838F0" w:rsidRPr="00226C24" w:rsidRDefault="002838F0" w:rsidP="002838F0">
      <w:pPr>
        <w:spacing w:line="480" w:lineRule="auto"/>
        <w:jc w:val="both"/>
        <w:rPr>
          <w:rFonts w:cs="Times New Roman"/>
        </w:rPr>
      </w:pPr>
    </w:p>
    <w:p w14:paraId="14630659" w14:textId="78B29E13" w:rsidR="002838F0" w:rsidRDefault="002838F0" w:rsidP="002838F0">
      <w:pPr>
        <w:spacing w:line="480" w:lineRule="auto"/>
        <w:jc w:val="both"/>
        <w:rPr>
          <w:rFonts w:cs="Times New Roman"/>
        </w:rPr>
      </w:pPr>
      <w:r w:rsidRPr="00226C24">
        <w:rPr>
          <w:rFonts w:cs="Times New Roman"/>
        </w:rPr>
        <w:t xml:space="preserve">Hence, reporting the case is an issue that require balancing. We refer to this balancing as an </w:t>
      </w:r>
      <w:r w:rsidRPr="00226C24">
        <w:rPr>
          <w:rFonts w:cs="Times New Roman"/>
          <w:i/>
        </w:rPr>
        <w:t>issue of selectivity</w:t>
      </w:r>
      <w:r w:rsidRPr="00226C24">
        <w:rPr>
          <w:rFonts w:cs="Times New Roman"/>
        </w:rPr>
        <w:t xml:space="preserve">. While richness and complexity are indeed virtues </w:t>
      </w:r>
      <w:r w:rsidRPr="00185A76">
        <w:rPr>
          <w:rFonts w:cs="Times New Roman"/>
        </w:rPr>
        <w:t>of single case research these features may also be a burden (Kvale 19</w:t>
      </w:r>
      <w:r>
        <w:rPr>
          <w:rFonts w:cs="Times New Roman"/>
        </w:rPr>
        <w:t>97</w:t>
      </w:r>
      <w:r w:rsidRPr="00185A76">
        <w:rPr>
          <w:rFonts w:cs="Times New Roman"/>
        </w:rPr>
        <w:t xml:space="preserve">). On the one hand, including too much detail and context may obscure the theoretical suggestions. On the other hand, too far driven ‘streamlining’ of the case requires that contextual details are taken out of the case and may as a result entail </w:t>
      </w:r>
      <w:r>
        <w:rPr>
          <w:rFonts w:cs="Times New Roman"/>
        </w:rPr>
        <w:t>a</w:t>
      </w:r>
      <w:r w:rsidRPr="00185A76">
        <w:rPr>
          <w:rFonts w:cs="Times New Roman"/>
        </w:rPr>
        <w:t xml:space="preserve"> risk of over-simplifying the case.</w:t>
      </w:r>
    </w:p>
    <w:p w14:paraId="15519D9D" w14:textId="77777777" w:rsidR="00973A77" w:rsidRPr="004175EF" w:rsidRDefault="00973A77" w:rsidP="002838F0">
      <w:pPr>
        <w:spacing w:line="480" w:lineRule="auto"/>
        <w:jc w:val="both"/>
        <w:rPr>
          <w:rFonts w:cs="Times New Roman"/>
        </w:rPr>
      </w:pPr>
    </w:p>
    <w:p w14:paraId="381B529D" w14:textId="40845EA2" w:rsidR="008D3B49" w:rsidRDefault="009D5DA1" w:rsidP="00EE554B">
      <w:pPr>
        <w:spacing w:line="480" w:lineRule="auto"/>
        <w:jc w:val="both"/>
        <w:rPr>
          <w:i/>
        </w:rPr>
      </w:pPr>
      <w:r>
        <w:rPr>
          <w:i/>
        </w:rPr>
        <w:t xml:space="preserve">3.3. </w:t>
      </w:r>
      <w:r w:rsidR="00185A76" w:rsidRPr="00185A76">
        <w:rPr>
          <w:i/>
        </w:rPr>
        <w:t xml:space="preserve">Developing theory from the case </w:t>
      </w:r>
    </w:p>
    <w:p w14:paraId="0B3D2EED" w14:textId="77777777" w:rsidR="00944DAB" w:rsidRPr="004175EF" w:rsidRDefault="00944DAB" w:rsidP="00EE554B">
      <w:pPr>
        <w:spacing w:line="480" w:lineRule="auto"/>
        <w:jc w:val="both"/>
        <w:rPr>
          <w:i/>
        </w:rPr>
      </w:pPr>
    </w:p>
    <w:p w14:paraId="0E95943E" w14:textId="27B1944A" w:rsidR="00A5344E" w:rsidRDefault="00185A76" w:rsidP="00EE554B">
      <w:pPr>
        <w:spacing w:line="480" w:lineRule="auto"/>
        <w:jc w:val="both"/>
      </w:pPr>
      <w:r w:rsidRPr="00185A76">
        <w:t xml:space="preserve">Alvesson and Sandberg (2011) stress the need for theories to demonstrate both novelty and continuity. Concepts may be given new meaning (inherent or contextual) but need at the same time to be connected to, or grounded in, ‘received’ literature so that they can be understood by other researchers. A single case study can be critically accused for being “just an example” and to some extent a case </w:t>
      </w:r>
      <w:r w:rsidR="00EA6C39">
        <w:t xml:space="preserve">always </w:t>
      </w:r>
      <w:r w:rsidRPr="00185A76">
        <w:t xml:space="preserve">is. </w:t>
      </w:r>
      <w:r w:rsidR="00A5344E">
        <w:t>The issue of relevance for</w:t>
      </w:r>
      <w:r w:rsidRPr="00185A76">
        <w:t xml:space="preserve"> </w:t>
      </w:r>
      <w:r w:rsidR="00A5344E">
        <w:t>the</w:t>
      </w:r>
      <w:r w:rsidRPr="00185A76">
        <w:t xml:space="preserve"> single case researcher </w:t>
      </w:r>
      <w:r w:rsidR="00A5344E">
        <w:t>therefore is</w:t>
      </w:r>
      <w:r w:rsidRPr="00185A76">
        <w:t xml:space="preserve"> “what </w:t>
      </w:r>
      <w:r w:rsidR="00A5344E">
        <w:t>the single case is a</w:t>
      </w:r>
      <w:r w:rsidR="00A5344E" w:rsidRPr="00185A76">
        <w:t xml:space="preserve"> </w:t>
      </w:r>
      <w:r w:rsidRPr="00185A76">
        <w:t xml:space="preserve">case of” referring back to the key question </w:t>
      </w:r>
      <w:r w:rsidR="00A5344E">
        <w:t>emphasised by</w:t>
      </w:r>
      <w:r w:rsidRPr="00185A76">
        <w:t xml:space="preserve"> Ragin (1992). </w:t>
      </w:r>
      <w:r w:rsidR="00A5344E">
        <w:t xml:space="preserve">The answer to this question, when the casing is ending, relates directly to the issue of theoretical/analytical generalisation. </w:t>
      </w:r>
    </w:p>
    <w:p w14:paraId="05E8CF5A" w14:textId="77777777" w:rsidR="00A5344E" w:rsidRDefault="00A5344E" w:rsidP="00EE554B">
      <w:pPr>
        <w:spacing w:line="480" w:lineRule="auto"/>
        <w:jc w:val="both"/>
      </w:pPr>
    </w:p>
    <w:p w14:paraId="453DDE10" w14:textId="66A9AA3B" w:rsidR="008D3B49" w:rsidRDefault="00185A76" w:rsidP="00EE554B">
      <w:pPr>
        <w:spacing w:line="480" w:lineRule="auto"/>
        <w:jc w:val="both"/>
      </w:pPr>
      <w:r w:rsidRPr="00185A76">
        <w:t>Single case research is never generalizable to a population but it can develop theory that can be used and further developed in contexts beyond the empirical context of the single case. Easton (2010) us</w:t>
      </w:r>
      <w:r w:rsidR="00EA6C39">
        <w:t>es</w:t>
      </w:r>
      <w:r w:rsidRPr="00185A76">
        <w:t xml:space="preserve"> critical realism as a philosophical foundation to explain how case research through the nature of the involved entities, how they act and the variety of mechanisms through which they utilize powers. However, as pointed out by several other</w:t>
      </w:r>
      <w:r w:rsidR="00EA6C39">
        <w:t xml:space="preserve"> authors</w:t>
      </w:r>
      <w:r w:rsidRPr="00185A76">
        <w:t>, inability to generalize does not automatically mean inability to learn from single case studies (Flyvbjerg, 2006; March, Sproull &amp; Tamuz, 1991).</w:t>
      </w:r>
    </w:p>
    <w:p w14:paraId="04B9AB22" w14:textId="77777777" w:rsidR="00CA402E" w:rsidRDefault="00CA402E" w:rsidP="00EE554B">
      <w:pPr>
        <w:spacing w:line="480" w:lineRule="auto"/>
        <w:jc w:val="both"/>
      </w:pPr>
    </w:p>
    <w:p w14:paraId="7203D1AC" w14:textId="6B82E5E7" w:rsidR="00CA402E" w:rsidRDefault="00CA402E" w:rsidP="00CA402E">
      <w:pPr>
        <w:tabs>
          <w:tab w:val="left" w:pos="6698"/>
        </w:tabs>
        <w:spacing w:line="480" w:lineRule="auto"/>
        <w:jc w:val="both"/>
      </w:pPr>
      <w:r>
        <w:t>In</w:t>
      </w:r>
      <w:r w:rsidRPr="00C77BCD">
        <w:t xml:space="preserve"> single case studies </w:t>
      </w:r>
      <w:r>
        <w:t xml:space="preserve"> bias or </w:t>
      </w:r>
      <w:r w:rsidRPr="00C77BCD">
        <w:t xml:space="preserve">“contamination” should be embraced as this is the only way to gain the contextualist perspective ingrained in the study. Direct </w:t>
      </w:r>
      <w:r w:rsidRPr="00C77BCD">
        <w:lastRenderedPageBreak/>
        <w:t>observation and interaction provides insights which are not possible from a distance. Rather than avoiding contamination and subjectivity, the point is to acknowledge and develop enough theoretical capacity to reflect upon it theoretically. Deep involvement combined with broad theoretical lenses breed diversity of insights and lead researchers to have a broader pool of convincing stories to select from when presenting findings (Andersen &amp; Kragh, 2010). As pointed out by a quantitative researcher such as Campbell (19</w:t>
      </w:r>
      <w:del w:id="289" w:author="Poul Houman Andersen" w:date="2014-12-28T15:41:00Z">
        <w:r w:rsidRPr="00C77BCD" w:rsidDel="00D8697E">
          <w:delText>6</w:delText>
        </w:r>
      </w:del>
      <w:r w:rsidRPr="00C77BCD">
        <w:t>7</w:t>
      </w:r>
      <w:ins w:id="290" w:author="Poul Houman Andersen" w:date="2014-12-28T15:41:00Z">
        <w:r w:rsidR="00D8697E">
          <w:t>5</w:t>
        </w:r>
      </w:ins>
      <w:r w:rsidRPr="00C77BCD">
        <w:t xml:space="preserve">): </w:t>
      </w:r>
      <w:del w:id="291" w:author="Poul Houman Andersen" w:date="2014-12-28T15:42:00Z">
        <w:r w:rsidRPr="00C77BCD" w:rsidDel="00D8697E">
          <w:delText>“</w:delText>
        </w:r>
      </w:del>
      <w:r w:rsidRPr="00C77BCD">
        <w:t>Case</w:t>
      </w:r>
      <w:del w:id="292" w:author="Poul Houman Andersen" w:date="2014-12-28T15:42:00Z">
        <w:r w:rsidRPr="00C77BCD" w:rsidDel="00D8697E">
          <w:delText xml:space="preserve"> </w:delText>
        </w:r>
      </w:del>
      <w:ins w:id="293" w:author="Poul Houman Andersen" w:date="2014-12-28T15:42:00Z">
        <w:r w:rsidR="00D8697E">
          <w:t>-</w:t>
        </w:r>
      </w:ins>
      <w:r w:rsidRPr="00C77BCD">
        <w:t>based research may provide messy data, but it is a price that must be paid for deepness in observation</w:t>
      </w:r>
      <w:del w:id="294" w:author="Poul Houman Andersen" w:date="2014-12-28T15:42:00Z">
        <w:r w:rsidRPr="00C77BCD" w:rsidDel="00D8697E">
          <w:delText>”</w:delText>
        </w:r>
      </w:del>
      <w:r w:rsidRPr="00C77BCD">
        <w:t xml:space="preserve"> (see Bansal &amp; Corey 2012 for a similar point). Since no-one enters a research site without some ideas of what to find, there is no such thing as an objective mind, when conducting qualitative research and interaction with subjects are needed. Glaser and Strauss point this out well (1967, p. 253): “No sociologist can possibly erase from his mind all the theory he knows before he begins his research. Indeed the trick is to line up what one takes as theoretical possible”. In single case research, interaction often unfolds over time and as the researcher learns more about the actors and contexts they deliberately let themselves be influenced by the context they work with. This immersion in the field is part of the specific value attributed with single-case research. This also means that case selection criteria that may have been important in the initial stages of research are altered as the researcher untangles the case and a more profound understanding emerges. Clearly, based on their findings, researchers will therefore also “pick the cherries” that lend support to, and illustration of, their observations.</w:t>
      </w:r>
    </w:p>
    <w:p w14:paraId="61E6E59E" w14:textId="77777777" w:rsidR="00CA402E" w:rsidRPr="004175EF" w:rsidRDefault="00CA402E" w:rsidP="00EE554B">
      <w:pPr>
        <w:spacing w:line="480" w:lineRule="auto"/>
        <w:jc w:val="both"/>
      </w:pPr>
    </w:p>
    <w:p w14:paraId="6096FCEC" w14:textId="11B66EAA" w:rsidR="006163E4" w:rsidRPr="004175EF" w:rsidRDefault="00185A76" w:rsidP="00EE554B">
      <w:pPr>
        <w:spacing w:line="480" w:lineRule="auto"/>
        <w:jc w:val="both"/>
        <w:rPr>
          <w:rFonts w:cs="Times New Roman"/>
        </w:rPr>
      </w:pPr>
      <w:r w:rsidRPr="00185A76">
        <w:rPr>
          <w:rFonts w:cs="Times New Roman"/>
        </w:rPr>
        <w:lastRenderedPageBreak/>
        <w:t>Based on the depth of a study of a phenomenon in a certain context a single case can capture and suggest explanations for interdependencies and interactions within the particular context</w:t>
      </w:r>
      <w:r w:rsidR="00E03A4B">
        <w:rPr>
          <w:rFonts w:cs="Times New Roman"/>
        </w:rPr>
        <w:t xml:space="preserve"> by use of ‘received’ theory grounding the study theoretically</w:t>
      </w:r>
      <w:r w:rsidRPr="00185A76">
        <w:rPr>
          <w:rFonts w:cs="Times New Roman"/>
        </w:rPr>
        <w:t>. Single case researchers need to make use of this uniqueness by crafting the case and matching it with the emerging theoretical framework to make sense of the empirical data to develop theory. Developing theory based on single case research provides the researcher with rich opportunities to ground the meaning of concepts in the empirical data, but this strength is directly connected to the potential weakness of making the theory too case specific</w:t>
      </w:r>
      <w:del w:id="295" w:author="Poul Houman Andersen" w:date="2014-12-28T15:43:00Z">
        <w:r w:rsidR="0040108B" w:rsidDel="00D8697E">
          <w:rPr>
            <w:rFonts w:cs="Times New Roman"/>
          </w:rPr>
          <w:delText xml:space="preserve"> (</w:delText>
        </w:r>
        <w:r w:rsidR="0040108B" w:rsidRPr="00EE554B" w:rsidDel="00D8697E">
          <w:rPr>
            <w:rFonts w:cs="Times New Roman"/>
            <w:highlight w:val="yellow"/>
          </w:rPr>
          <w:delText>Eisenhardt</w:delText>
        </w:r>
        <w:r w:rsidR="0040108B" w:rsidDel="00D8697E">
          <w:rPr>
            <w:rFonts w:cs="Times New Roman"/>
          </w:rPr>
          <w:delText>)</w:delText>
        </w:r>
      </w:del>
      <w:r w:rsidRPr="00185A76">
        <w:rPr>
          <w:rFonts w:cs="Times New Roman"/>
        </w:rPr>
        <w:t xml:space="preserve">. The specificity in relation to the case and the </w:t>
      </w:r>
      <w:r w:rsidR="006E30E3">
        <w:rPr>
          <w:rFonts w:cs="Times New Roman"/>
        </w:rPr>
        <w:t xml:space="preserve">analytical </w:t>
      </w:r>
      <w:r w:rsidRPr="00185A76">
        <w:rPr>
          <w:rFonts w:cs="Times New Roman"/>
        </w:rPr>
        <w:t xml:space="preserve">generalizability that can be achieved by relating the findings to received conceptual definitions and meanings therefore becomes a balancing act. This balancing act relates to </w:t>
      </w:r>
      <w:r w:rsidRPr="00185A76">
        <w:rPr>
          <w:rFonts w:cs="Times New Roman"/>
          <w:i/>
        </w:rPr>
        <w:t xml:space="preserve">the issue of theoretical/analytical generalisation </w:t>
      </w:r>
      <w:r w:rsidRPr="00185A76">
        <w:rPr>
          <w:rFonts w:cs="Times New Roman"/>
        </w:rPr>
        <w:t>and</w:t>
      </w:r>
      <w:r w:rsidRPr="00185A76">
        <w:rPr>
          <w:rFonts w:cs="Times New Roman"/>
          <w:i/>
        </w:rPr>
        <w:t xml:space="preserve"> </w:t>
      </w:r>
      <w:r w:rsidRPr="00185A76">
        <w:rPr>
          <w:rFonts w:cs="Times New Roman"/>
        </w:rPr>
        <w:t xml:space="preserve">is thus a key aspect of the way theory can convincingly be developed based on single case research. The issue stems from the need to demonstrate how the developed theory is grounded both in empirical data and in ‘received’ theory. A challenge for the researcher may be to separate the ‘received’ from the novel meanings of the theory, since the researcher has been integrated in the process of theory development. Using colleagues and reviewers as ‘sparring partners’ to sort the novel from the ‘received’ and to link them is one way of dealing with this issue. </w:t>
      </w:r>
    </w:p>
    <w:p w14:paraId="1B71DDA7" w14:textId="77777777" w:rsidR="00B5715A" w:rsidRDefault="00B5715A" w:rsidP="00EE554B">
      <w:pPr>
        <w:spacing w:line="480" w:lineRule="auto"/>
        <w:jc w:val="both"/>
        <w:rPr>
          <w:rFonts w:cs="Times New Roman"/>
        </w:rPr>
      </w:pPr>
    </w:p>
    <w:p w14:paraId="30A1BAA7" w14:textId="73139078" w:rsidR="00475EAC" w:rsidRPr="00871E9B" w:rsidRDefault="00A522AA" w:rsidP="00EE554B">
      <w:pPr>
        <w:spacing w:line="480" w:lineRule="auto"/>
        <w:jc w:val="both"/>
        <w:rPr>
          <w:rFonts w:cs="Times New Roman"/>
          <w:i/>
        </w:rPr>
      </w:pPr>
      <w:r w:rsidRPr="00226C24">
        <w:rPr>
          <w:rFonts w:cs="Times New Roman"/>
          <w:i/>
        </w:rPr>
        <w:t>3.</w:t>
      </w:r>
      <w:r w:rsidR="00475EAC" w:rsidRPr="00226C24">
        <w:rPr>
          <w:rFonts w:cs="Times New Roman"/>
          <w:i/>
        </w:rPr>
        <w:t xml:space="preserve">4 </w:t>
      </w:r>
      <w:r>
        <w:rPr>
          <w:rFonts w:cs="Times New Roman"/>
          <w:i/>
        </w:rPr>
        <w:t xml:space="preserve">Balancing </w:t>
      </w:r>
      <w:r w:rsidR="00475EAC" w:rsidRPr="00226C24">
        <w:rPr>
          <w:rFonts w:cs="Times New Roman"/>
          <w:i/>
        </w:rPr>
        <w:t>the balancing acts</w:t>
      </w:r>
    </w:p>
    <w:p w14:paraId="36A364AF" w14:textId="214DF25E" w:rsidR="007D3C73" w:rsidRDefault="007F379B" w:rsidP="00EE554B">
      <w:pPr>
        <w:spacing w:line="480" w:lineRule="auto"/>
        <w:jc w:val="both"/>
        <w:rPr>
          <w:rFonts w:cs="Times New Roman"/>
        </w:rPr>
      </w:pPr>
      <w:r>
        <w:rPr>
          <w:rFonts w:cs="Times New Roman"/>
        </w:rPr>
        <w:t xml:space="preserve">The balancing acts all rely </w:t>
      </w:r>
      <w:r w:rsidR="00E02F5B">
        <w:rPr>
          <w:rFonts w:cs="Times New Roman"/>
        </w:rPr>
        <w:t xml:space="preserve">and depend </w:t>
      </w:r>
      <w:r>
        <w:rPr>
          <w:rFonts w:cs="Times New Roman"/>
        </w:rPr>
        <w:t>on the process logic of casing</w:t>
      </w:r>
      <w:r w:rsidR="00E02F5B">
        <w:rPr>
          <w:rFonts w:cs="Times New Roman"/>
        </w:rPr>
        <w:t xml:space="preserve">. </w:t>
      </w:r>
      <w:r w:rsidR="00C0052A">
        <w:rPr>
          <w:rFonts w:cs="Times New Roman"/>
        </w:rPr>
        <w:t xml:space="preserve">Therefore, the risks involved in the </w:t>
      </w:r>
      <w:r w:rsidR="00875DD6">
        <w:rPr>
          <w:rFonts w:cs="Times New Roman"/>
        </w:rPr>
        <w:t xml:space="preserve">identified </w:t>
      </w:r>
      <w:r w:rsidR="00C0052A">
        <w:rPr>
          <w:rFonts w:cs="Times New Roman"/>
        </w:rPr>
        <w:t xml:space="preserve">balancing acts relate to one another. Premature lock-in, streamlining of the case and ‘over-generalisations’ are </w:t>
      </w:r>
      <w:r w:rsidR="00875DD6">
        <w:rPr>
          <w:rFonts w:cs="Times New Roman"/>
        </w:rPr>
        <w:t xml:space="preserve">all </w:t>
      </w:r>
      <w:r w:rsidR="00C0052A">
        <w:rPr>
          <w:rFonts w:cs="Times New Roman"/>
        </w:rPr>
        <w:lastRenderedPageBreak/>
        <w:t>related risks.</w:t>
      </w:r>
      <w:r w:rsidR="003458F4">
        <w:rPr>
          <w:rFonts w:cs="Times New Roman"/>
        </w:rPr>
        <w:t xml:space="preserve"> At the other end, endless data-rides, over-detailed cases, and too case specific generalisations, can be found</w:t>
      </w:r>
      <w:r w:rsidR="005558BE">
        <w:rPr>
          <w:rFonts w:cs="Times New Roman"/>
        </w:rPr>
        <w:t>.</w:t>
      </w:r>
    </w:p>
    <w:p w14:paraId="64EB4575" w14:textId="77777777" w:rsidR="007D3C73" w:rsidRDefault="007D3C73" w:rsidP="00EE554B">
      <w:pPr>
        <w:spacing w:line="480" w:lineRule="auto"/>
        <w:jc w:val="both"/>
        <w:rPr>
          <w:rFonts w:cs="Times New Roman"/>
        </w:rPr>
      </w:pPr>
    </w:p>
    <w:p w14:paraId="6CC8295E" w14:textId="70A32261" w:rsidR="007D3C73" w:rsidDel="00D8697E" w:rsidRDefault="00180331" w:rsidP="00EE554B">
      <w:pPr>
        <w:spacing w:line="480" w:lineRule="auto"/>
        <w:jc w:val="both"/>
        <w:rPr>
          <w:del w:id="296" w:author="Poul Houman Andersen" w:date="2014-12-28T15:44:00Z"/>
          <w:rFonts w:cs="Times New Roman"/>
        </w:rPr>
      </w:pPr>
      <w:r>
        <w:rPr>
          <w:rFonts w:cs="Times New Roman"/>
        </w:rPr>
        <w:t xml:space="preserve">Beginnings and endings of </w:t>
      </w:r>
      <w:r w:rsidR="00904B3F">
        <w:rPr>
          <w:rFonts w:cs="Times New Roman"/>
        </w:rPr>
        <w:t xml:space="preserve">single case </w:t>
      </w:r>
      <w:r>
        <w:rPr>
          <w:rFonts w:cs="Times New Roman"/>
        </w:rPr>
        <w:t>studies, i.e. to put boundaries around single case studies</w:t>
      </w:r>
      <w:r w:rsidR="00DF0A4D">
        <w:rPr>
          <w:rFonts w:cs="Times New Roman"/>
        </w:rPr>
        <w:t xml:space="preserve"> (as well as the </w:t>
      </w:r>
      <w:r w:rsidR="00904B3F">
        <w:rPr>
          <w:rFonts w:cs="Times New Roman"/>
        </w:rPr>
        <w:t xml:space="preserve">single </w:t>
      </w:r>
      <w:r w:rsidR="00DF0A4D">
        <w:rPr>
          <w:rFonts w:cs="Times New Roman"/>
        </w:rPr>
        <w:t>case)</w:t>
      </w:r>
      <w:r>
        <w:rPr>
          <w:rFonts w:cs="Times New Roman"/>
        </w:rPr>
        <w:t xml:space="preserve">, </w:t>
      </w:r>
      <w:r w:rsidR="001F7AC5">
        <w:rPr>
          <w:rFonts w:cs="Times New Roman"/>
        </w:rPr>
        <w:t>are</w:t>
      </w:r>
      <w:r>
        <w:rPr>
          <w:rFonts w:cs="Times New Roman"/>
        </w:rPr>
        <w:t xml:space="preserve"> </w:t>
      </w:r>
      <w:r w:rsidR="007D3C73">
        <w:rPr>
          <w:rFonts w:cs="Times New Roman"/>
        </w:rPr>
        <w:t>problematic to combine with the casing</w:t>
      </w:r>
      <w:r>
        <w:rPr>
          <w:rFonts w:cs="Times New Roman"/>
        </w:rPr>
        <w:t xml:space="preserve"> logic</w:t>
      </w:r>
      <w:r w:rsidR="00904B3F">
        <w:rPr>
          <w:rFonts w:cs="Times New Roman"/>
        </w:rPr>
        <w:t xml:space="preserve"> since the processes subject to scrutiny do not have endings (Dubois and Gadde 2002, Halinen and Törnroos 2005)</w:t>
      </w:r>
      <w:r w:rsidR="007D3C73">
        <w:rPr>
          <w:rFonts w:cs="Times New Roman"/>
        </w:rPr>
        <w:t xml:space="preserve">. </w:t>
      </w:r>
      <w:r w:rsidR="007E4274">
        <w:rPr>
          <w:rFonts w:cs="Times New Roman"/>
        </w:rPr>
        <w:t xml:space="preserve">However, it should not be forgotten that this has to do </w:t>
      </w:r>
      <w:r w:rsidR="001B53FA">
        <w:rPr>
          <w:rFonts w:cs="Times New Roman"/>
        </w:rPr>
        <w:t xml:space="preserve">with </w:t>
      </w:r>
      <w:r w:rsidR="007E4274" w:rsidRPr="00EE554B">
        <w:rPr>
          <w:rFonts w:cs="Times New Roman"/>
          <w:i/>
        </w:rPr>
        <w:t>complexity</w:t>
      </w:r>
      <w:r w:rsidR="007E4274">
        <w:rPr>
          <w:rFonts w:cs="Times New Roman"/>
        </w:rPr>
        <w:t xml:space="preserve"> (of the processes subject to study) and </w:t>
      </w:r>
      <w:r w:rsidR="001B53FA">
        <w:rPr>
          <w:rFonts w:cs="Times New Roman"/>
        </w:rPr>
        <w:t xml:space="preserve">with </w:t>
      </w:r>
      <w:r w:rsidR="001B53FA" w:rsidRPr="00C54ED6">
        <w:rPr>
          <w:rFonts w:cs="Times New Roman"/>
          <w:i/>
        </w:rPr>
        <w:t>learning</w:t>
      </w:r>
      <w:r w:rsidR="001B53FA">
        <w:rPr>
          <w:rFonts w:cs="Times New Roman"/>
        </w:rPr>
        <w:t xml:space="preserve"> (in the process of study) and </w:t>
      </w:r>
      <w:r w:rsidR="007E4274">
        <w:rPr>
          <w:rFonts w:cs="Times New Roman"/>
        </w:rPr>
        <w:t xml:space="preserve">that it therefore concern </w:t>
      </w:r>
      <w:r w:rsidR="005B15E7">
        <w:rPr>
          <w:rFonts w:cs="Times New Roman"/>
        </w:rPr>
        <w:t>challenges that should not be ignored but embraced</w:t>
      </w:r>
      <w:r w:rsidR="00226C24">
        <w:rPr>
          <w:rFonts w:cs="Times New Roman"/>
        </w:rPr>
        <w:t xml:space="preserve">. </w:t>
      </w:r>
      <w:r w:rsidR="00DF0A4D">
        <w:rPr>
          <w:rFonts w:cs="Times New Roman"/>
        </w:rPr>
        <w:t xml:space="preserve">Empirical </w:t>
      </w:r>
      <w:r w:rsidR="00DF0A4D" w:rsidRPr="00EE554B">
        <w:rPr>
          <w:rFonts w:cs="Times New Roman"/>
          <w:i/>
        </w:rPr>
        <w:t>and</w:t>
      </w:r>
      <w:r w:rsidR="00DF0A4D">
        <w:rPr>
          <w:rFonts w:cs="Times New Roman"/>
        </w:rPr>
        <w:t xml:space="preserve"> theoretical grounding</w:t>
      </w:r>
      <w:r w:rsidR="007D3C73">
        <w:rPr>
          <w:rFonts w:cs="Times New Roman"/>
        </w:rPr>
        <w:t xml:space="preserve"> is a salient feature of single case studies</w:t>
      </w:r>
      <w:r w:rsidR="00EF5E03">
        <w:rPr>
          <w:rFonts w:cs="Times New Roman"/>
        </w:rPr>
        <w:t xml:space="preserve"> and should thus not be considered as a balancing issue</w:t>
      </w:r>
      <w:r w:rsidR="00B550EC">
        <w:rPr>
          <w:rFonts w:cs="Times New Roman"/>
        </w:rPr>
        <w:t>. However, t</w:t>
      </w:r>
      <w:r w:rsidR="001F7AC5">
        <w:rPr>
          <w:rFonts w:cs="Times New Roman"/>
        </w:rPr>
        <w:t xml:space="preserve">he matching of theory and empirical observation </w:t>
      </w:r>
      <w:r w:rsidR="00B550EC">
        <w:rPr>
          <w:rFonts w:cs="Times New Roman"/>
        </w:rPr>
        <w:t>in the process, and at the end of a single case study, influence all three balancing issues</w:t>
      </w:r>
      <w:ins w:id="297" w:author="Poul Houman Andersen" w:date="2014-12-28T15:44:00Z">
        <w:r w:rsidR="00D8697E">
          <w:rPr>
            <w:rFonts w:cs="Times New Roman"/>
          </w:rPr>
          <w:t>.</w:t>
        </w:r>
      </w:ins>
      <w:del w:id="298" w:author="Poul Houman Andersen" w:date="2014-12-28T15:44:00Z">
        <w:r w:rsidR="00B550EC" w:rsidDel="00D8697E">
          <w:rPr>
            <w:rFonts w:cs="Times New Roman"/>
          </w:rPr>
          <w:delText>…</w:delText>
        </w:r>
      </w:del>
    </w:p>
    <w:p w14:paraId="7A510311" w14:textId="3D6AD8F3" w:rsidR="00830C23" w:rsidDel="00D8697E" w:rsidRDefault="00830C23" w:rsidP="00EE554B">
      <w:pPr>
        <w:spacing w:line="480" w:lineRule="auto"/>
        <w:jc w:val="both"/>
        <w:rPr>
          <w:del w:id="299" w:author="Poul Houman Andersen" w:date="2014-12-28T15:44:00Z"/>
          <w:rFonts w:cs="Times New Roman"/>
        </w:rPr>
      </w:pPr>
    </w:p>
    <w:p w14:paraId="64F0D0A5" w14:textId="1F870A70" w:rsidR="00224650" w:rsidRDefault="00D8697E" w:rsidP="00EE554B">
      <w:pPr>
        <w:spacing w:line="480" w:lineRule="auto"/>
        <w:jc w:val="both"/>
        <w:rPr>
          <w:rFonts w:cs="Times New Roman"/>
        </w:rPr>
      </w:pPr>
      <w:ins w:id="300" w:author="Poul Houman Andersen" w:date="2014-12-28T15:44:00Z">
        <w:r>
          <w:rPr>
            <w:rFonts w:cs="Times New Roman"/>
          </w:rPr>
          <w:t xml:space="preserve"> </w:t>
        </w:r>
      </w:ins>
      <w:r w:rsidR="00610E71">
        <w:rPr>
          <w:rFonts w:cs="Times New Roman"/>
        </w:rPr>
        <w:t xml:space="preserve">In view of these challenges an important question is: </w:t>
      </w:r>
      <w:r w:rsidR="00224650">
        <w:rPr>
          <w:rFonts w:cs="Times New Roman"/>
        </w:rPr>
        <w:t>H</w:t>
      </w:r>
      <w:r w:rsidR="008416A2">
        <w:rPr>
          <w:rFonts w:cs="Times New Roman"/>
        </w:rPr>
        <w:t xml:space="preserve">ow can </w:t>
      </w:r>
      <w:del w:id="301" w:author="Poul Houman Andersen" w:date="2014-12-28T15:45:00Z">
        <w:r w:rsidR="008416A2" w:rsidDel="00D8697E">
          <w:rPr>
            <w:rFonts w:cs="Times New Roman"/>
          </w:rPr>
          <w:delText xml:space="preserve">the </w:delText>
        </w:r>
      </w:del>
      <w:r w:rsidR="008416A2">
        <w:rPr>
          <w:rFonts w:cs="Times New Roman"/>
        </w:rPr>
        <w:t>single case researcher</w:t>
      </w:r>
      <w:ins w:id="302" w:author="Poul Houman Andersen" w:date="2014-12-28T15:45:00Z">
        <w:r>
          <w:rPr>
            <w:rFonts w:cs="Times New Roman"/>
          </w:rPr>
          <w:t>s</w:t>
        </w:r>
      </w:ins>
      <w:r w:rsidR="00224650">
        <w:rPr>
          <w:rFonts w:cs="Times New Roman"/>
        </w:rPr>
        <w:t xml:space="preserve"> account for the casing and theory development</w:t>
      </w:r>
      <w:ins w:id="303" w:author="Poul Houman Andersen" w:date="2014-12-28T15:44:00Z">
        <w:r>
          <w:rPr>
            <w:rFonts w:cs="Times New Roman"/>
          </w:rPr>
          <w:t xml:space="preserve"> in the process of</w:t>
        </w:r>
      </w:ins>
      <w:ins w:id="304" w:author="Poul Houman Andersen" w:date="2014-12-28T15:45:00Z">
        <w:r>
          <w:rPr>
            <w:rFonts w:cs="Times New Roman"/>
          </w:rPr>
          <w:t xml:space="preserve"> their studies</w:t>
        </w:r>
      </w:ins>
      <w:r w:rsidR="00224650">
        <w:rPr>
          <w:rFonts w:cs="Times New Roman"/>
        </w:rPr>
        <w:t>?</w:t>
      </w:r>
      <w:r w:rsidR="00610E71">
        <w:rPr>
          <w:rFonts w:cs="Times New Roman"/>
        </w:rPr>
        <w:t xml:space="preserve"> </w:t>
      </w:r>
      <w:ins w:id="305" w:author="Poul Houman Andersen" w:date="2014-12-28T15:45:00Z">
        <w:r>
          <w:rPr>
            <w:rFonts w:cs="Times New Roman"/>
          </w:rPr>
          <w:t xml:space="preserve">Others have pointed to strategies of </w:t>
        </w:r>
      </w:ins>
      <w:ins w:id="306" w:author="Poul Houman Andersen" w:date="2014-12-28T15:46:00Z">
        <w:r>
          <w:rPr>
            <w:rFonts w:cs="Times New Roman"/>
          </w:rPr>
          <w:t xml:space="preserve">going with the mysteries as they unravel or simply live with the </w:t>
        </w:r>
      </w:ins>
      <w:ins w:id="307" w:author="Poul Houman Andersen" w:date="2014-12-28T15:47:00Z">
        <w:r>
          <w:rPr>
            <w:rFonts w:cs="Times New Roman"/>
          </w:rPr>
          <w:t>messiness of being unable to match theory and cases ex ante</w:t>
        </w:r>
      </w:ins>
      <w:ins w:id="308" w:author="Poul Houman Andersen" w:date="2014-12-28T15:50:00Z">
        <w:r w:rsidR="00024BE7">
          <w:rPr>
            <w:rFonts w:cs="Times New Roman"/>
          </w:rPr>
          <w:t xml:space="preserve"> (Fly</w:t>
        </w:r>
      </w:ins>
      <w:ins w:id="309" w:author="Poul Houman Andersen" w:date="2014-12-28T15:51:00Z">
        <w:r w:rsidR="00024BE7">
          <w:rPr>
            <w:rFonts w:cs="Times New Roman"/>
          </w:rPr>
          <w:t>v</w:t>
        </w:r>
      </w:ins>
      <w:ins w:id="310" w:author="Poul Houman Andersen" w:date="2014-12-28T15:50:00Z">
        <w:r w:rsidR="00024BE7">
          <w:rPr>
            <w:rFonts w:cs="Times New Roman"/>
          </w:rPr>
          <w:t xml:space="preserve">bjerg, 2006; </w:t>
        </w:r>
      </w:ins>
      <w:ins w:id="311" w:author="Poul Houman Andersen" w:date="2014-12-28T15:51:00Z">
        <w:r w:rsidR="00024BE7">
          <w:rPr>
            <w:rFonts w:cs="Times New Roman"/>
          </w:rPr>
          <w:t>Alvesson &amp; Kärreman, 2007)</w:t>
        </w:r>
      </w:ins>
      <w:ins w:id="312" w:author="Poul Houman Andersen" w:date="2014-12-28T15:47:00Z">
        <w:r>
          <w:rPr>
            <w:rFonts w:cs="Times New Roman"/>
          </w:rPr>
          <w:t xml:space="preserve">. We concur with these viewpoints, but we think that they all are strategies which aim at coping with complexity as it emerges but less with understanding how </w:t>
        </w:r>
      </w:ins>
      <w:ins w:id="313" w:author="Poul Houman Andersen" w:date="2014-12-28T15:49:00Z">
        <w:r w:rsidR="00024BE7">
          <w:rPr>
            <w:rFonts w:cs="Times New Roman"/>
          </w:rPr>
          <w:t>the process of learning unfolds as the case researcher</w:t>
        </w:r>
      </w:ins>
      <w:ins w:id="314" w:author="Poul Houman Andersen" w:date="2014-12-28T15:50:00Z">
        <w:r w:rsidR="00024BE7">
          <w:rPr>
            <w:rFonts w:cs="Times New Roman"/>
          </w:rPr>
          <w:t>s</w:t>
        </w:r>
      </w:ins>
      <w:ins w:id="315" w:author="Poul Houman Andersen" w:date="2014-12-28T15:49:00Z">
        <w:r w:rsidR="00024BE7">
          <w:rPr>
            <w:rFonts w:cs="Times New Roman"/>
          </w:rPr>
          <w:t xml:space="preserve"> traverse and sometimes get lost or find </w:t>
        </w:r>
      </w:ins>
      <w:ins w:id="316" w:author="Poul Houman Andersen" w:date="2014-12-28T15:50:00Z">
        <w:r w:rsidR="00024BE7">
          <w:rPr>
            <w:rFonts w:cs="Times New Roman"/>
          </w:rPr>
          <w:t xml:space="preserve">themselves </w:t>
        </w:r>
      </w:ins>
      <w:ins w:id="317" w:author="Poul Houman Andersen" w:date="2014-12-28T15:49:00Z">
        <w:r w:rsidR="00024BE7">
          <w:rPr>
            <w:rFonts w:cs="Times New Roman"/>
          </w:rPr>
          <w:t xml:space="preserve">in a context which </w:t>
        </w:r>
      </w:ins>
      <w:ins w:id="318" w:author="Poul Houman Andersen" w:date="2014-12-28T15:50:00Z">
        <w:r w:rsidR="00024BE7">
          <w:rPr>
            <w:rFonts w:cs="Times New Roman"/>
          </w:rPr>
          <w:t>stubbornly defies their initial assumptions</w:t>
        </w:r>
      </w:ins>
      <w:ins w:id="319" w:author="Poul Houman Andersen" w:date="2014-12-28T15:49:00Z">
        <w:r w:rsidR="00024BE7">
          <w:rPr>
            <w:rFonts w:cs="Times New Roman"/>
          </w:rPr>
          <w:t xml:space="preserve">. </w:t>
        </w:r>
      </w:ins>
      <w:r w:rsidR="00610E71">
        <w:rPr>
          <w:rFonts w:cs="Times New Roman"/>
        </w:rPr>
        <w:t>In the next section we suggest that this r</w:t>
      </w:r>
      <w:r w:rsidR="00527C66">
        <w:rPr>
          <w:rFonts w:cs="Times New Roman"/>
        </w:rPr>
        <w:t>equire</w:t>
      </w:r>
      <w:r w:rsidR="008416A2">
        <w:rPr>
          <w:rFonts w:cs="Times New Roman"/>
        </w:rPr>
        <w:t>s process description</w:t>
      </w:r>
      <w:r w:rsidR="00610E71">
        <w:rPr>
          <w:rFonts w:cs="Times New Roman"/>
        </w:rPr>
        <w:t xml:space="preserve"> and</w:t>
      </w:r>
      <w:r w:rsidR="00527C66">
        <w:rPr>
          <w:rFonts w:cs="Times New Roman"/>
        </w:rPr>
        <w:t xml:space="preserve"> </w:t>
      </w:r>
      <w:r w:rsidR="00527C66" w:rsidRPr="00EE554B">
        <w:rPr>
          <w:rFonts w:cs="Times New Roman"/>
          <w:i/>
        </w:rPr>
        <w:t>ex post</w:t>
      </w:r>
      <w:r w:rsidR="00527C66">
        <w:rPr>
          <w:rFonts w:cs="Times New Roman"/>
        </w:rPr>
        <w:t xml:space="preserve"> argumentation for </w:t>
      </w:r>
      <w:r w:rsidR="00610E71">
        <w:rPr>
          <w:rFonts w:cs="Times New Roman"/>
        </w:rPr>
        <w:t xml:space="preserve">the rationales involved in </w:t>
      </w:r>
      <w:r w:rsidR="00527C66">
        <w:rPr>
          <w:rFonts w:cs="Times New Roman"/>
        </w:rPr>
        <w:t xml:space="preserve">how the </w:t>
      </w:r>
      <w:r w:rsidR="00527C66">
        <w:rPr>
          <w:rFonts w:cs="Times New Roman"/>
        </w:rPr>
        <w:lastRenderedPageBreak/>
        <w:t xml:space="preserve">study was carried out and </w:t>
      </w:r>
      <w:r w:rsidR="00EB5ED3">
        <w:rPr>
          <w:rFonts w:cs="Times New Roman"/>
        </w:rPr>
        <w:t xml:space="preserve">thus </w:t>
      </w:r>
      <w:r w:rsidR="00527C66">
        <w:rPr>
          <w:rFonts w:cs="Times New Roman"/>
        </w:rPr>
        <w:t xml:space="preserve">that the </w:t>
      </w:r>
      <w:r w:rsidR="00610E71">
        <w:rPr>
          <w:rFonts w:cs="Times New Roman"/>
        </w:rPr>
        <w:t xml:space="preserve">case and the </w:t>
      </w:r>
      <w:r w:rsidR="00527C66">
        <w:rPr>
          <w:rFonts w:cs="Times New Roman"/>
        </w:rPr>
        <w:t>theory</w:t>
      </w:r>
      <w:r w:rsidR="00610E71">
        <w:rPr>
          <w:rFonts w:cs="Times New Roman"/>
        </w:rPr>
        <w:t xml:space="preserve"> developed</w:t>
      </w:r>
      <w:r w:rsidR="00527C66">
        <w:rPr>
          <w:rFonts w:cs="Times New Roman"/>
        </w:rPr>
        <w:t xml:space="preserve"> based on the </w:t>
      </w:r>
      <w:r w:rsidR="00610E71">
        <w:rPr>
          <w:rFonts w:cs="Times New Roman"/>
        </w:rPr>
        <w:t xml:space="preserve">single </w:t>
      </w:r>
      <w:r w:rsidR="00527C66">
        <w:rPr>
          <w:rFonts w:cs="Times New Roman"/>
        </w:rPr>
        <w:t>case is</w:t>
      </w:r>
      <w:r w:rsidR="008416A2">
        <w:rPr>
          <w:rFonts w:cs="Times New Roman"/>
        </w:rPr>
        <w:t xml:space="preserve"> grounded, </w:t>
      </w:r>
      <w:r w:rsidR="00EB5ED3">
        <w:rPr>
          <w:rFonts w:cs="Times New Roman"/>
        </w:rPr>
        <w:t>“credible”</w:t>
      </w:r>
      <w:r w:rsidR="00610E71">
        <w:rPr>
          <w:rFonts w:cs="Times New Roman"/>
        </w:rPr>
        <w:t xml:space="preserve"> and </w:t>
      </w:r>
      <w:r w:rsidR="005E6E18">
        <w:rPr>
          <w:rFonts w:cs="Times New Roman"/>
        </w:rPr>
        <w:t>convincing</w:t>
      </w:r>
      <w:ins w:id="320" w:author="Poul Houman Andersen" w:date="2014-12-28T15:46:00Z">
        <w:r>
          <w:rPr>
            <w:rFonts w:cs="Times New Roman"/>
          </w:rPr>
          <w:t>.</w:t>
        </w:r>
      </w:ins>
    </w:p>
    <w:p w14:paraId="5149F6D4" w14:textId="75C59CFE" w:rsidR="00224650" w:rsidRPr="004175EF" w:rsidDel="00D8697E" w:rsidRDefault="00224650" w:rsidP="00EE554B">
      <w:pPr>
        <w:spacing w:line="480" w:lineRule="auto"/>
        <w:jc w:val="both"/>
        <w:rPr>
          <w:del w:id="321" w:author="Poul Houman Andersen" w:date="2014-12-28T15:46:00Z"/>
          <w:rFonts w:cs="Times New Roman"/>
        </w:rPr>
      </w:pPr>
      <w:r>
        <w:rPr>
          <w:rFonts w:cs="Times New Roman"/>
        </w:rPr>
        <w:br/>
      </w:r>
    </w:p>
    <w:p w14:paraId="7D6E580C" w14:textId="3924C4CB" w:rsidR="006571E9" w:rsidDel="00D8697E" w:rsidRDefault="006571E9" w:rsidP="00EE554B">
      <w:pPr>
        <w:spacing w:line="480" w:lineRule="auto"/>
        <w:jc w:val="both"/>
        <w:rPr>
          <w:del w:id="322" w:author="Poul Houman Andersen" w:date="2014-12-28T15:46:00Z"/>
          <w:i/>
        </w:rPr>
      </w:pPr>
    </w:p>
    <w:p w14:paraId="3C4C1905" w14:textId="7C924DC3" w:rsidR="00121928" w:rsidRPr="00EE554B" w:rsidRDefault="00973A77" w:rsidP="00EE554B">
      <w:pPr>
        <w:spacing w:line="480" w:lineRule="auto"/>
        <w:jc w:val="both"/>
        <w:rPr>
          <w:b/>
        </w:rPr>
      </w:pPr>
      <w:r>
        <w:rPr>
          <w:b/>
        </w:rPr>
        <w:t>4</w:t>
      </w:r>
      <w:r w:rsidR="00121928">
        <w:rPr>
          <w:b/>
        </w:rPr>
        <w:t>. Implications</w:t>
      </w:r>
      <w:r w:rsidR="003D1419">
        <w:rPr>
          <w:b/>
        </w:rPr>
        <w:t xml:space="preserve"> – How to account for </w:t>
      </w:r>
      <w:r w:rsidR="000E6F43">
        <w:rPr>
          <w:b/>
        </w:rPr>
        <w:t>the single casing</w:t>
      </w:r>
    </w:p>
    <w:p w14:paraId="2BDDD57F" w14:textId="77777777" w:rsidR="00ED2D83" w:rsidRDefault="00ED2D83" w:rsidP="00EE554B">
      <w:pPr>
        <w:spacing w:line="480" w:lineRule="auto"/>
        <w:jc w:val="both"/>
      </w:pPr>
    </w:p>
    <w:p w14:paraId="47E87411" w14:textId="77C8320C" w:rsidR="009E2D30" w:rsidRDefault="009E2D30" w:rsidP="009E2D30">
      <w:pPr>
        <w:spacing w:line="480" w:lineRule="auto"/>
        <w:jc w:val="both"/>
        <w:rPr>
          <w:rFonts w:cs="Times New Roman"/>
        </w:rPr>
      </w:pPr>
      <w:r>
        <w:t>It is a challenge to convey t</w:t>
      </w:r>
      <w:r w:rsidR="00ED2D83">
        <w:t xml:space="preserve">he casing process to the readers of case based journal papers. </w:t>
      </w:r>
      <w:r w:rsidR="005F18D9">
        <w:t>I</w:t>
      </w:r>
      <w:r w:rsidR="00ED2D83">
        <w:t xml:space="preserve">n order to make justice to the process of </w:t>
      </w:r>
      <w:r w:rsidR="0019669D">
        <w:t xml:space="preserve">single case </w:t>
      </w:r>
      <w:r w:rsidR="00ED2D83">
        <w:t>research the m</w:t>
      </w:r>
      <w:r w:rsidR="00B9285D" w:rsidRPr="00EE554B">
        <w:t xml:space="preserve">ethod </w:t>
      </w:r>
      <w:r w:rsidR="00ED2D83">
        <w:t xml:space="preserve">needs </w:t>
      </w:r>
      <w:r w:rsidR="0019669D">
        <w:t xml:space="preserve">description in its own </w:t>
      </w:r>
      <w:r w:rsidR="00B9285D" w:rsidRPr="00EE554B">
        <w:t>right</w:t>
      </w:r>
      <w:r w:rsidR="00ED2D83">
        <w:t xml:space="preserve">. </w:t>
      </w:r>
      <w:r w:rsidRPr="00185A76">
        <w:rPr>
          <w:rFonts w:cs="Times New Roman"/>
        </w:rPr>
        <w:t xml:space="preserve">As discussed </w:t>
      </w:r>
      <w:r>
        <w:rPr>
          <w:rFonts w:cs="Times New Roman"/>
        </w:rPr>
        <w:t>in 3.1</w:t>
      </w:r>
      <w:r w:rsidRPr="00185A76">
        <w:rPr>
          <w:rFonts w:cs="Times New Roman"/>
        </w:rPr>
        <w:t xml:space="preserve">, the starting point articulated as initial research ideas for a single case study may not be of particular relevance for the reader of the eventual case although the description of the research process as such is of importance. Identifying and explaining crucial choices made during the research process is one way of ensuring transparency of the research (Dubois and Gibbert, 2010; Gibbert and Ruigrok, 2010). This has to do with “openness” (Dubois and Araujo, 2007) with regard to the interaction between theory and empirical data: “the intellectual journey needs description and reflection” (ibid., p. 178) in order to convince the reader of the theoretical and empirical grounding of the case study. This kind of reflexivity with regard to reporting the methodological aspects of a case study is also emphasised by Piekkari et al. (2010). </w:t>
      </w:r>
    </w:p>
    <w:p w14:paraId="48F02758" w14:textId="77777777" w:rsidR="003D1419" w:rsidRPr="004175EF" w:rsidRDefault="003D1419" w:rsidP="009E2D30">
      <w:pPr>
        <w:spacing w:line="480" w:lineRule="auto"/>
        <w:jc w:val="both"/>
        <w:rPr>
          <w:rFonts w:cs="Times New Roman"/>
        </w:rPr>
      </w:pPr>
    </w:p>
    <w:p w14:paraId="153D865C" w14:textId="7C17B802" w:rsidR="00431A9D" w:rsidRDefault="00ED2D83" w:rsidP="00627C59">
      <w:pPr>
        <w:spacing w:line="480" w:lineRule="auto"/>
        <w:jc w:val="both"/>
      </w:pPr>
      <w:r>
        <w:t>Piekkari et al. point at the problem of conventions when case based re</w:t>
      </w:r>
      <w:r w:rsidR="0019669D">
        <w:t>search is concerned, and how these</w:t>
      </w:r>
      <w:r>
        <w:t xml:space="preserve"> </w:t>
      </w:r>
      <w:r w:rsidR="0019669D">
        <w:t xml:space="preserve">conventions </w:t>
      </w:r>
      <w:r>
        <w:t>do not fit with casing processes in single case studies. For instance</w:t>
      </w:r>
      <w:r w:rsidR="00627C59">
        <w:t>,</w:t>
      </w:r>
      <w:r>
        <w:t xml:space="preserve"> the number of interviews and interviewees are often described in detailed while the process of ‘finding’ them is not accounted for.</w:t>
      </w:r>
      <w:r w:rsidR="00627C59">
        <w:t xml:space="preserve"> </w:t>
      </w:r>
      <w:r w:rsidR="00627C59" w:rsidRPr="00EE554B">
        <w:t xml:space="preserve">In case-based research, published in top-tier marketing journals, it is not </w:t>
      </w:r>
      <w:r w:rsidR="00627C59" w:rsidRPr="00EE554B">
        <w:lastRenderedPageBreak/>
        <w:t>uncommon to find data accounts, which in number of interviews or observations can measure themselves with the sample sizes found in quanti</w:t>
      </w:r>
      <w:r w:rsidR="00431A9D">
        <w:t>tative studies (Penaloza, 2000</w:t>
      </w:r>
      <w:r w:rsidR="00627C59" w:rsidRPr="00EE554B">
        <w:t>). This focus on the size of the data pile links back to quantitative research norms, w</w:t>
      </w:r>
      <w:r w:rsidR="00431A9D">
        <w:t>here tests of significance call</w:t>
      </w:r>
      <w:r w:rsidR="00627C59" w:rsidRPr="00EE554B">
        <w:t xml:space="preserve"> for some amount of data. However, one has to keep in mind that the intended product of research is to develop new insights, not to provide a test of these insights. While rigor in research and data richness also can be an important provider of detail and can be a source of inspiration, data amounts are not in themselves providing better insights (Sutton, 1997). The quality of insights depend less on data heaps than on the rigor of the analytical process carried out by the researcher (Weick, 1989). </w:t>
      </w:r>
      <w:r w:rsidR="00431A9D">
        <w:t>Therefore, the ‘analytical journey’ of the researcher in the process of matching empirical data with theoretical ideas is of greater importance than the amount of data itself. Developing accounts for that process is a key issue to deal with for the single case researcher.</w:t>
      </w:r>
    </w:p>
    <w:p w14:paraId="5515E175" w14:textId="77777777" w:rsidR="00431A9D" w:rsidRDefault="00431A9D" w:rsidP="00627C59">
      <w:pPr>
        <w:spacing w:line="480" w:lineRule="auto"/>
        <w:jc w:val="both"/>
      </w:pPr>
    </w:p>
    <w:p w14:paraId="6541F1EE" w14:textId="764194FB" w:rsidR="00B9285D" w:rsidRDefault="00431A9D" w:rsidP="00EE554B">
      <w:pPr>
        <w:spacing w:line="480" w:lineRule="auto"/>
        <w:jc w:val="both"/>
      </w:pPr>
      <w:r>
        <w:t>How to handle great amounts of qualitative data (see for instance Kvale</w:t>
      </w:r>
      <w:r w:rsidR="00CD460A">
        <w:t xml:space="preserve"> </w:t>
      </w:r>
      <w:r w:rsidR="0052176B">
        <w:t>1997</w:t>
      </w:r>
      <w:r>
        <w:t>) and what parts</w:t>
      </w:r>
      <w:r w:rsidR="0052176B">
        <w:t xml:space="preserve"> to choose,</w:t>
      </w:r>
      <w:r>
        <w:t xml:space="preserve"> and how to frame it theoretically</w:t>
      </w:r>
      <w:r w:rsidR="0052176B">
        <w:t>,</w:t>
      </w:r>
      <w:r>
        <w:t xml:space="preserve"> are related key issues. Also</w:t>
      </w:r>
      <w:r w:rsidR="00627C59" w:rsidRPr="00EE554B">
        <w:t>, genuinely surprising</w:t>
      </w:r>
      <w:r>
        <w:t xml:space="preserve"> and inspiring </w:t>
      </w:r>
      <w:r w:rsidR="00627C59" w:rsidRPr="00EE554B">
        <w:t xml:space="preserve">insights </w:t>
      </w:r>
      <w:r>
        <w:t xml:space="preserve">might </w:t>
      </w:r>
      <w:r w:rsidR="00627C59" w:rsidRPr="00EE554B">
        <w:t xml:space="preserve">come to the fore when researchers are </w:t>
      </w:r>
      <w:r>
        <w:t>not actively searching for data</w:t>
      </w:r>
      <w:r w:rsidR="00627C59" w:rsidRPr="00EE554B">
        <w:t xml:space="preserve">. </w:t>
      </w:r>
      <w:r>
        <w:t>Hence,</w:t>
      </w:r>
      <w:r w:rsidR="00627C59" w:rsidRPr="00EE554B">
        <w:t xml:space="preserve"> detailed and meticulous scrutiny (March, Sproull &amp; Tamuz, 1991) </w:t>
      </w:r>
      <w:r>
        <w:t>may be combined with</w:t>
      </w:r>
      <w:r w:rsidR="00627C59" w:rsidRPr="00EE554B">
        <w:t xml:space="preserve"> </w:t>
      </w:r>
      <w:r>
        <w:t>‘</w:t>
      </w:r>
      <w:r w:rsidR="00627C59" w:rsidRPr="00EE554B">
        <w:t>sidekicks</w:t>
      </w:r>
      <w:r>
        <w:t>’</w:t>
      </w:r>
      <w:r w:rsidR="00627C59" w:rsidRPr="00EE554B">
        <w:t xml:space="preserve"> when engaging in informal conversation or doing something else perhaps in the vicinity of but not directly related to the case study (Sutton, 1997).</w:t>
      </w:r>
      <w:r>
        <w:t xml:space="preserve"> Hence, the number of interviews </w:t>
      </w:r>
      <w:r w:rsidR="00E43CD1">
        <w:t xml:space="preserve">or interviewees </w:t>
      </w:r>
      <w:r>
        <w:t>say</w:t>
      </w:r>
      <w:r w:rsidR="00E43CD1">
        <w:t>s</w:t>
      </w:r>
      <w:r>
        <w:t xml:space="preserve"> very little about what data </w:t>
      </w:r>
      <w:r w:rsidR="00E43CD1">
        <w:t>that was used, how it was gained and how it was processed.</w:t>
      </w:r>
      <w:r w:rsidR="00A812E1">
        <w:t xml:space="preserve"> How</w:t>
      </w:r>
      <w:r w:rsidR="00B9285D">
        <w:t xml:space="preserve"> the interviewees were found and how the input from each interview led to the nex</w:t>
      </w:r>
      <w:r w:rsidR="00A812E1">
        <w:t xml:space="preserve">t </w:t>
      </w:r>
      <w:r w:rsidR="00A812E1">
        <w:lastRenderedPageBreak/>
        <w:t>are of greater importance when conveying the casing process to an audience.</w:t>
      </w:r>
      <w:r w:rsidR="0052176B">
        <w:t xml:space="preserve"> In addition, h</w:t>
      </w:r>
      <w:r w:rsidR="001F15D6">
        <w:t xml:space="preserve">ow theoretical ideas evolved during these processes need integration into the account to explicate how theory played a role as input </w:t>
      </w:r>
      <w:r w:rsidR="00483121">
        <w:t xml:space="preserve">to </w:t>
      </w:r>
      <w:r w:rsidR="001F15D6">
        <w:t xml:space="preserve">and output of the </w:t>
      </w:r>
      <w:r w:rsidR="00483121">
        <w:t xml:space="preserve">casing </w:t>
      </w:r>
      <w:r w:rsidR="001F15D6">
        <w:t>process.</w:t>
      </w:r>
    </w:p>
    <w:p w14:paraId="291956A9" w14:textId="77777777" w:rsidR="00F24BF1" w:rsidRDefault="00F24BF1" w:rsidP="00EE554B">
      <w:pPr>
        <w:spacing w:line="480" w:lineRule="auto"/>
        <w:jc w:val="both"/>
      </w:pPr>
    </w:p>
    <w:p w14:paraId="438C4AEC" w14:textId="3EEFC200" w:rsidR="00F24BF1" w:rsidRPr="004175EF" w:rsidRDefault="00F24BF1" w:rsidP="00F24BF1">
      <w:pPr>
        <w:spacing w:line="480" w:lineRule="auto"/>
        <w:jc w:val="both"/>
        <w:rPr>
          <w:rFonts w:cs="Times New Roman"/>
        </w:rPr>
      </w:pPr>
      <w:r>
        <w:rPr>
          <w:rFonts w:cs="Times New Roman"/>
        </w:rPr>
        <w:t>However, the</w:t>
      </w:r>
      <w:r w:rsidRPr="00185A76">
        <w:rPr>
          <w:rFonts w:cs="Times New Roman"/>
        </w:rPr>
        <w:t xml:space="preserve"> </w:t>
      </w:r>
      <w:r w:rsidRPr="00185A76">
        <w:rPr>
          <w:rFonts w:cs="Times New Roman"/>
          <w:i/>
        </w:rPr>
        <w:t>issue</w:t>
      </w:r>
      <w:r w:rsidRPr="00185A76">
        <w:rPr>
          <w:rFonts w:cs="Times New Roman"/>
        </w:rPr>
        <w:t xml:space="preserve"> </w:t>
      </w:r>
      <w:r w:rsidRPr="00185A76">
        <w:rPr>
          <w:rFonts w:cs="Times New Roman"/>
          <w:i/>
        </w:rPr>
        <w:t>of selectivity</w:t>
      </w:r>
      <w:r w:rsidRPr="00185A76">
        <w:rPr>
          <w:rFonts w:cs="Times New Roman"/>
        </w:rPr>
        <w:t xml:space="preserve"> </w:t>
      </w:r>
      <w:r>
        <w:rPr>
          <w:rFonts w:cs="Times New Roman"/>
        </w:rPr>
        <w:t xml:space="preserve">not just </w:t>
      </w:r>
      <w:r w:rsidRPr="00185A76">
        <w:rPr>
          <w:rFonts w:cs="Times New Roman"/>
        </w:rPr>
        <w:t xml:space="preserve">concerns </w:t>
      </w:r>
      <w:r>
        <w:rPr>
          <w:rFonts w:cs="Times New Roman"/>
        </w:rPr>
        <w:t>the communication of the case, as we discuss in 3.2, but also the communication of</w:t>
      </w:r>
      <w:r w:rsidRPr="00185A76">
        <w:rPr>
          <w:rFonts w:cs="Times New Roman"/>
        </w:rPr>
        <w:t xml:space="preserve"> the casing process. When the casing </w:t>
      </w:r>
      <w:r>
        <w:rPr>
          <w:rFonts w:cs="Times New Roman"/>
        </w:rPr>
        <w:t>process</w:t>
      </w:r>
      <w:r w:rsidRPr="00185A76">
        <w:rPr>
          <w:rFonts w:cs="Times New Roman"/>
        </w:rPr>
        <w:t xml:space="preserve"> </w:t>
      </w:r>
      <w:r>
        <w:rPr>
          <w:rFonts w:cs="Times New Roman"/>
        </w:rPr>
        <w:t xml:space="preserve">is concerned </w:t>
      </w:r>
      <w:r w:rsidRPr="00185A76">
        <w:rPr>
          <w:rFonts w:cs="Times New Roman"/>
        </w:rPr>
        <w:t>the balancing is a matter of how detailed the ‘dwindling road’ should be accounted for: How much context of the process should be included and how? In reality, we suspect that</w:t>
      </w:r>
      <w:r w:rsidR="0070091D">
        <w:rPr>
          <w:rFonts w:cs="Times New Roman"/>
        </w:rPr>
        <w:t xml:space="preserve"> ‘streamlined</w:t>
      </w:r>
      <w:r w:rsidRPr="00185A76">
        <w:rPr>
          <w:rFonts w:cs="Times New Roman"/>
        </w:rPr>
        <w:t xml:space="preserve"> process accounts’ given by some researchers as if they ‘managed’ to hold on to the initial research ideas is more of an abdication to mainstream research traditions than ‘true’ accounts of how the research was actually carried out. On the other hand, too much detail including all kinds of fruitless efforts</w:t>
      </w:r>
      <w:r w:rsidR="009557EF">
        <w:rPr>
          <w:rFonts w:cs="Times New Roman"/>
        </w:rPr>
        <w:t xml:space="preserve"> and not so useful data</w:t>
      </w:r>
      <w:r w:rsidRPr="00185A76">
        <w:rPr>
          <w:rFonts w:cs="Times New Roman"/>
        </w:rPr>
        <w:t>, which are natural parts of the ‘actual’ casing process and that the researcher has left behind, may not contribute to convince any reader of the ‘validity’ of the results of the research.</w:t>
      </w:r>
    </w:p>
    <w:p w14:paraId="4C1E5AC0" w14:textId="77777777" w:rsidR="00F24BF1" w:rsidRPr="00EE554B" w:rsidRDefault="00F24BF1" w:rsidP="00EE554B">
      <w:pPr>
        <w:spacing w:line="480" w:lineRule="auto"/>
        <w:jc w:val="both"/>
      </w:pPr>
    </w:p>
    <w:p w14:paraId="0D34C0F8" w14:textId="57834C8F" w:rsidR="005C0AD4" w:rsidRPr="004175EF" w:rsidRDefault="005C0AD4" w:rsidP="00EE554B">
      <w:pPr>
        <w:spacing w:line="480" w:lineRule="auto"/>
        <w:jc w:val="both"/>
        <w:rPr>
          <w:b/>
        </w:rPr>
      </w:pPr>
    </w:p>
    <w:p w14:paraId="3BDBA044" w14:textId="4AE09343" w:rsidR="00DA28F0" w:rsidRDefault="00973A77" w:rsidP="00EE554B">
      <w:pPr>
        <w:spacing w:line="480" w:lineRule="auto"/>
        <w:rPr>
          <w:b/>
        </w:rPr>
      </w:pPr>
      <w:r>
        <w:rPr>
          <w:b/>
        </w:rPr>
        <w:t>5</w:t>
      </w:r>
      <w:r w:rsidR="00FD547D">
        <w:rPr>
          <w:b/>
        </w:rPr>
        <w:t xml:space="preserve">. </w:t>
      </w:r>
      <w:r w:rsidR="00DA28F0" w:rsidRPr="008752EB">
        <w:rPr>
          <w:b/>
        </w:rPr>
        <w:t>Concluding discussion</w:t>
      </w:r>
    </w:p>
    <w:p w14:paraId="4922411E" w14:textId="77777777" w:rsidR="00FD547D" w:rsidRPr="008752EB" w:rsidRDefault="00FD547D" w:rsidP="00EE554B">
      <w:pPr>
        <w:spacing w:line="480" w:lineRule="auto"/>
        <w:rPr>
          <w:b/>
        </w:rPr>
      </w:pPr>
    </w:p>
    <w:p w14:paraId="73A0370D" w14:textId="4472F374" w:rsidR="00DA28F0" w:rsidRDefault="00F83FB7" w:rsidP="00EE554B">
      <w:pPr>
        <w:spacing w:line="480" w:lineRule="auto"/>
        <w:jc w:val="both"/>
      </w:pPr>
      <w:r>
        <w:t>We</w:t>
      </w:r>
      <w:r w:rsidR="00DA28F0">
        <w:t xml:space="preserve"> have argued for the quality of single case research in marketing and particular process issues with respect to producing “good” single case research. Validity claims could either be ignored on the basis of that the validity concept is inherited from traditional positivistic research ideals or be used as a term for </w:t>
      </w:r>
      <w:r w:rsidR="00DA28F0">
        <w:lastRenderedPageBreak/>
        <w:t xml:space="preserve">how well a study has coped with the matching of theory with empirical data. This matching and the process, through which it is achieved, however, are associated with particular challenges for single case researchers. We have identified three issues that have to be dealt with; the issue of arbitrariness, the issue of selectivity and the issue of theoretical generalisation. We furthermore suggest that these issues present the single case researcher with three related balancing acts among contradicting forces that are emanating from the process features of making a single case study, i.e. the actual casing. While this process is characterised by the researcher’s interaction with theory and empirical ‘subjects’, </w:t>
      </w:r>
      <w:r w:rsidR="00DA28F0" w:rsidRPr="00E8631E">
        <w:t>the interaction between the researcher</w:t>
      </w:r>
      <w:r w:rsidR="00E8631E" w:rsidRPr="00EE554B">
        <w:t>s, including</w:t>
      </w:r>
      <w:r w:rsidR="00DA28F0" w:rsidRPr="00E8631E">
        <w:t xml:space="preserve"> reviewers</w:t>
      </w:r>
      <w:r w:rsidR="00E8631E" w:rsidRPr="00EE554B">
        <w:t>,</w:t>
      </w:r>
      <w:r w:rsidR="00DA28F0" w:rsidRPr="00E8631E">
        <w:t xml:space="preserve"> takes on other challenges. </w:t>
      </w:r>
      <w:r w:rsidR="00E8631E" w:rsidRPr="00EE554B">
        <w:t xml:space="preserve">We </w:t>
      </w:r>
      <w:r w:rsidR="00DA28F0" w:rsidRPr="00E8631E">
        <w:t>conclude that th</w:t>
      </w:r>
      <w:r w:rsidR="00E8631E" w:rsidRPr="00EE554B">
        <w:t>is</w:t>
      </w:r>
      <w:r w:rsidR="00DA28F0" w:rsidRPr="00E8631E">
        <w:t xml:space="preserve"> </w:t>
      </w:r>
      <w:r w:rsidR="00E8631E" w:rsidRPr="00EE554B">
        <w:t>interaction</w:t>
      </w:r>
      <w:r w:rsidR="00E8631E" w:rsidRPr="00E8631E">
        <w:t xml:space="preserve"> </w:t>
      </w:r>
      <w:r w:rsidR="00DA28F0" w:rsidRPr="00E8631E">
        <w:t>may contribute to improvements in research quality since the single case researcher’s understanding of its research subject and of theory, used as sense-making devices during the process, is never constant during the casing.</w:t>
      </w:r>
      <w:r w:rsidR="00DA28F0">
        <w:t xml:space="preserve"> The researcher may thus lack ‘the distance’ required to single out and present the novel theoretical ideas including how much and which data to select to convey them. However, we also see potentials in advancing the method semantics and general understanding of the different ways to conduct </w:t>
      </w:r>
      <w:r w:rsidR="00C06315">
        <w:t xml:space="preserve">single </w:t>
      </w:r>
      <w:r w:rsidR="00DA28F0">
        <w:t xml:space="preserve">case research. Great numbers of data, interviews or cases do not guarantee great research; neither do </w:t>
      </w:r>
      <w:r w:rsidR="00DA28F0" w:rsidRPr="00C77046">
        <w:rPr>
          <w:i/>
        </w:rPr>
        <w:t>ex post</w:t>
      </w:r>
      <w:r w:rsidR="00DA28F0">
        <w:t xml:space="preserve"> rationalisations or linear accounts of messy processes.</w:t>
      </w:r>
    </w:p>
    <w:p w14:paraId="646CF292" w14:textId="77777777" w:rsidR="00DA28F0" w:rsidRDefault="00DA28F0" w:rsidP="00EE554B">
      <w:pPr>
        <w:spacing w:line="480" w:lineRule="auto"/>
        <w:jc w:val="both"/>
      </w:pPr>
    </w:p>
    <w:p w14:paraId="42A2A6D4" w14:textId="06373961" w:rsidR="00DA28F0" w:rsidRDefault="00DA28F0" w:rsidP="00EE554B">
      <w:pPr>
        <w:spacing w:line="480" w:lineRule="auto"/>
        <w:jc w:val="both"/>
      </w:pPr>
      <w:r>
        <w:t>Ideally, the quality of single case stud</w:t>
      </w:r>
      <w:r w:rsidR="00C06315">
        <w:t>ies</w:t>
      </w:r>
      <w:r>
        <w:t xml:space="preserve"> is the ability of an unfolding reality to shape research designs rather than the other way around, as the case researcher traverses the reality and learns from the process. </w:t>
      </w:r>
      <w:r w:rsidRPr="00024BE7">
        <w:rPr>
          <w:rPrChange w:id="323" w:author="Poul Houman Andersen" w:date="2014-12-28T15:52:00Z">
            <w:rPr>
              <w:highlight w:val="yellow"/>
            </w:rPr>
          </w:rPrChange>
        </w:rPr>
        <w:t>Never to miss a beat</w:t>
      </w:r>
      <w:r>
        <w:t xml:space="preserve">, not to hesitate or stop the process of understanding what is really going on, because </w:t>
      </w:r>
      <w:r>
        <w:lastRenderedPageBreak/>
        <w:t>reality escapes predefined theoretical frameworks or data collection designs. Case studies must allow researchers to grasp and convey central elements of the meaning-creating activities of actors in context and help us understand the world from the perspective of those living in it. In our view</w:t>
      </w:r>
      <w:r w:rsidR="001B70D0">
        <w:t>,</w:t>
      </w:r>
      <w:r>
        <w:t xml:space="preserve"> a unique quality of in-depth single case studies is precisely the ability to follow suit to the beats of reality. This is a quality</w:t>
      </w:r>
      <w:r w:rsidR="00A1234D">
        <w:t xml:space="preserve"> </w:t>
      </w:r>
      <w:r w:rsidR="001B70D0">
        <w:t>that</w:t>
      </w:r>
      <w:r>
        <w:t xml:space="preserve"> they do not share with any other research strategy, including multiple case designs, which have comparability of a predefined issue as a priority. Such case studies do not surface and present themselves to researchers in a cut-and-dried fashion. Rather, they are actively recognized and theoretically framed by researchers. However, they are also hard to bring into the light and attention of a research community. They may lead to endless data rides and are frustrating in their unwillingness to bend into prior made decisions concerning relevant theoretical perspectives, data collection, etc.. </w:t>
      </w:r>
      <w:r w:rsidR="009F6105">
        <w:t>The</w:t>
      </w:r>
      <w:r>
        <w:t xml:space="preserve"> balancing acts </w:t>
      </w:r>
      <w:r w:rsidR="009F6105">
        <w:t xml:space="preserve">suggested in this paper </w:t>
      </w:r>
      <w:r>
        <w:t xml:space="preserve">may be helpful for </w:t>
      </w:r>
      <w:r w:rsidR="009F6105">
        <w:t xml:space="preserve">single case </w:t>
      </w:r>
      <w:r>
        <w:t>researchers as they engage with the reality they study, as well as for reviewers seeking also to avoid missing out on truly insightful case stor</w:t>
      </w:r>
      <w:r w:rsidR="009F6105">
        <w:t>ies</w:t>
      </w:r>
      <w:r>
        <w:t xml:space="preserve">. </w:t>
      </w:r>
    </w:p>
    <w:p w14:paraId="74E6DA0B" w14:textId="77777777" w:rsidR="00DA28F0" w:rsidRDefault="00DA28F0" w:rsidP="00EE554B">
      <w:pPr>
        <w:spacing w:line="480" w:lineRule="auto"/>
        <w:jc w:val="both"/>
      </w:pPr>
    </w:p>
    <w:p w14:paraId="5747DFB1" w14:textId="0FA0F025" w:rsidR="00DA28F0" w:rsidRDefault="00DA28F0" w:rsidP="00EE554B">
      <w:pPr>
        <w:spacing w:line="480" w:lineRule="auto"/>
        <w:jc w:val="both"/>
      </w:pPr>
      <w:r>
        <w:t>We have drawn on our own experience as authors of case based research and we believe that our findings can be transferred to other specialisations in business research. Although marketing research has a distinct history and has co-evolved with the marketing field, we anticipate that others fields within strategy, management and organisation share evolutionary traits as well as theoretical influences</w:t>
      </w:r>
      <w:r w:rsidR="00F327AD">
        <w:t xml:space="preserve"> and, not least, methodological challenges.</w:t>
      </w:r>
    </w:p>
    <w:p w14:paraId="7B5D6157" w14:textId="55B3D9F5" w:rsidR="00D77132" w:rsidRDefault="00D77132" w:rsidP="00EE554B">
      <w:pPr>
        <w:spacing w:line="480" w:lineRule="auto"/>
      </w:pPr>
      <w:r>
        <w:br w:type="page"/>
      </w:r>
    </w:p>
    <w:p w14:paraId="6FBD71D4" w14:textId="77777777" w:rsidR="00B5715A" w:rsidRDefault="00B5715A" w:rsidP="00EE554B">
      <w:pPr>
        <w:spacing w:line="480" w:lineRule="auto"/>
        <w:jc w:val="both"/>
      </w:pPr>
    </w:p>
    <w:p w14:paraId="0B54E1FF" w14:textId="77777777" w:rsidR="00F327AD" w:rsidRPr="004175EF" w:rsidRDefault="00F327AD" w:rsidP="00EE554B">
      <w:pPr>
        <w:spacing w:line="480" w:lineRule="auto"/>
        <w:jc w:val="both"/>
      </w:pPr>
    </w:p>
    <w:p w14:paraId="486C30DB" w14:textId="77777777" w:rsidR="00272075" w:rsidRPr="00652BC9" w:rsidRDefault="00185A76" w:rsidP="00EE554B">
      <w:pPr>
        <w:spacing w:line="480" w:lineRule="auto"/>
        <w:rPr>
          <w:b/>
          <w:lang w:val="en-US"/>
          <w:rPrChange w:id="324" w:author="Poul Houman Andersen" w:date="2014-12-28T14:55:00Z">
            <w:rPr>
              <w:b/>
              <w:lang w:val="da-DK"/>
            </w:rPr>
          </w:rPrChange>
        </w:rPr>
      </w:pPr>
      <w:r w:rsidRPr="00652BC9">
        <w:rPr>
          <w:b/>
          <w:lang w:val="en-US"/>
          <w:rPrChange w:id="325" w:author="Poul Houman Andersen" w:date="2014-12-28T14:55:00Z">
            <w:rPr>
              <w:b/>
              <w:lang w:val="da-DK"/>
            </w:rPr>
          </w:rPrChange>
        </w:rPr>
        <w:t>References</w:t>
      </w:r>
    </w:p>
    <w:p w14:paraId="24271B73" w14:textId="1FDE1B92" w:rsidR="00F327AD" w:rsidDel="000511EF" w:rsidRDefault="00652BC9" w:rsidP="00EE554B">
      <w:pPr>
        <w:spacing w:line="480" w:lineRule="auto"/>
        <w:rPr>
          <w:del w:id="326" w:author="Poul Houman Andersen" w:date="2014-12-26T16:03:00Z"/>
          <w:lang w:val="en-US"/>
        </w:rPr>
      </w:pPr>
      <w:ins w:id="327" w:author="Poul Houman Andersen" w:date="2014-12-28T14:53:00Z">
        <w:r w:rsidRPr="00652BC9">
          <w:rPr>
            <w:lang w:val="en-US"/>
            <w:rPrChange w:id="328" w:author="Poul Houman Andersen" w:date="2014-12-28T14:55:00Z">
              <w:rPr>
                <w:b/>
                <w:lang w:val="da-DK"/>
              </w:rPr>
            </w:rPrChange>
          </w:rPr>
          <w:t>AMA</w:t>
        </w:r>
      </w:ins>
      <w:ins w:id="329" w:author="Poul Houman Andersen" w:date="2014-12-28T14:55:00Z">
        <w:r w:rsidRPr="00652BC9">
          <w:rPr>
            <w:lang w:val="en-US"/>
            <w:rPrChange w:id="330" w:author="Poul Houman Andersen" w:date="2014-12-28T14:55:00Z">
              <w:rPr>
                <w:lang w:val="da-DK"/>
              </w:rPr>
            </w:rPrChange>
          </w:rPr>
          <w:t xml:space="preserve"> (American Marketing Association) (2014): </w:t>
        </w:r>
        <w:r w:rsidR="000511EF">
          <w:rPr>
            <w:lang w:val="en-US"/>
          </w:rPr>
          <w:fldChar w:fldCharType="begin"/>
        </w:r>
        <w:r w:rsidR="000511EF">
          <w:rPr>
            <w:lang w:val="en-US"/>
          </w:rPr>
          <w:instrText xml:space="preserve"> HYPERLINK "</w:instrText>
        </w:r>
        <w:r w:rsidR="000511EF" w:rsidRPr="00652BC9">
          <w:rPr>
            <w:lang w:val="en-US"/>
            <w:rPrChange w:id="331" w:author="Poul Houman Andersen" w:date="2014-12-28T14:55:00Z">
              <w:rPr>
                <w:lang w:val="da-DK"/>
              </w:rPr>
            </w:rPrChange>
          </w:rPr>
          <w:instrText>https://www.ama.org/AboutAMA/Pages/Definition-of-Marketing.aspx</w:instrText>
        </w:r>
        <w:r w:rsidR="000511EF">
          <w:rPr>
            <w:lang w:val="en-US"/>
          </w:rPr>
          <w:instrText xml:space="preserve">" </w:instrText>
        </w:r>
        <w:r w:rsidR="000511EF">
          <w:rPr>
            <w:lang w:val="en-US"/>
          </w:rPr>
          <w:fldChar w:fldCharType="separate"/>
        </w:r>
        <w:r w:rsidR="000511EF" w:rsidRPr="000F7CCD">
          <w:rPr>
            <w:rStyle w:val="Hyperlink"/>
            <w:lang w:val="en-US"/>
            <w:rPrChange w:id="332" w:author="Poul Houman Andersen" w:date="2014-12-28T14:55:00Z">
              <w:rPr>
                <w:lang w:val="da-DK"/>
              </w:rPr>
            </w:rPrChange>
          </w:rPr>
          <w:t>https://www.ama.org/AboutAMA/Pages/Definition-of-Marketing.aspx</w:t>
        </w:r>
        <w:r w:rsidR="000511EF">
          <w:rPr>
            <w:lang w:val="en-US"/>
          </w:rPr>
          <w:fldChar w:fldCharType="end"/>
        </w:r>
        <w:r w:rsidR="000511EF">
          <w:rPr>
            <w:lang w:val="en-US"/>
          </w:rPr>
          <w:t xml:space="preserve"> (</w:t>
        </w:r>
      </w:ins>
      <w:ins w:id="333" w:author="Poul Houman Andersen" w:date="2014-12-28T14:56:00Z">
        <w:r w:rsidR="000511EF">
          <w:rPr>
            <w:lang w:val="en-US"/>
          </w:rPr>
          <w:t>retrieved</w:t>
        </w:r>
      </w:ins>
      <w:ins w:id="334" w:author="Poul Houman Andersen" w:date="2014-12-28T14:55:00Z">
        <w:r w:rsidR="000511EF">
          <w:rPr>
            <w:lang w:val="en-US"/>
          </w:rPr>
          <w:t xml:space="preserve"> December 28, 2014)</w:t>
        </w:r>
      </w:ins>
    </w:p>
    <w:p w14:paraId="412305EA" w14:textId="77777777" w:rsidR="000511EF" w:rsidRPr="00652BC9" w:rsidRDefault="000511EF" w:rsidP="00EE554B">
      <w:pPr>
        <w:spacing w:line="480" w:lineRule="auto"/>
        <w:rPr>
          <w:ins w:id="335" w:author="Poul Houman Andersen" w:date="2014-12-28T14:55:00Z"/>
          <w:lang w:val="en-US"/>
          <w:rPrChange w:id="336" w:author="Poul Houman Andersen" w:date="2014-12-28T14:55:00Z">
            <w:rPr>
              <w:ins w:id="337" w:author="Poul Houman Andersen" w:date="2014-12-28T14:55:00Z"/>
              <w:b/>
              <w:lang w:val="da-DK"/>
            </w:rPr>
          </w:rPrChange>
        </w:rPr>
      </w:pPr>
    </w:p>
    <w:p w14:paraId="799B0AE9" w14:textId="77777777" w:rsidR="00354C4B" w:rsidRDefault="00185A76" w:rsidP="00EE554B">
      <w:pPr>
        <w:spacing w:line="480" w:lineRule="auto"/>
        <w:rPr>
          <w:lang w:val="en-US"/>
        </w:rPr>
      </w:pPr>
      <w:r w:rsidRPr="00185A76">
        <w:rPr>
          <w:lang w:val="da-DK"/>
        </w:rPr>
        <w:t xml:space="preserve">Andersen, P. H., &amp; Kragh, H. (2010). </w:t>
      </w:r>
      <w:r w:rsidRPr="00185A76">
        <w:rPr>
          <w:lang w:val="en-US"/>
        </w:rPr>
        <w:t xml:space="preserve">Sense and sensibility: Two approaches for using existing theory in theory-building qualitative research. </w:t>
      </w:r>
      <w:r w:rsidRPr="00DA28F0">
        <w:rPr>
          <w:i/>
          <w:iCs/>
          <w:lang w:val="en-US"/>
        </w:rPr>
        <w:t>Industrial Marketing Management</w:t>
      </w:r>
      <w:r w:rsidRPr="00185A76">
        <w:rPr>
          <w:lang w:val="en-US"/>
        </w:rPr>
        <w:t xml:space="preserve">, </w:t>
      </w:r>
      <w:r w:rsidRPr="00185A76">
        <w:rPr>
          <w:iCs/>
          <w:lang w:val="en-US"/>
        </w:rPr>
        <w:t>39</w:t>
      </w:r>
      <w:r w:rsidRPr="00185A76">
        <w:rPr>
          <w:lang w:val="en-US"/>
        </w:rPr>
        <w:t>(1), 49-55.</w:t>
      </w:r>
    </w:p>
    <w:p w14:paraId="4E435D6C" w14:textId="578E0494" w:rsidR="003B5360" w:rsidRPr="004175EF" w:rsidDel="00015146" w:rsidRDefault="003B5360" w:rsidP="00EE554B">
      <w:pPr>
        <w:spacing w:line="480" w:lineRule="auto"/>
        <w:rPr>
          <w:del w:id="338" w:author="Poul Houman Andersen" w:date="2014-12-26T16:03:00Z"/>
          <w:lang w:val="en-US"/>
        </w:rPr>
      </w:pPr>
    </w:p>
    <w:p w14:paraId="4BFE862E" w14:textId="579B5C43" w:rsidR="007525E4" w:rsidRDefault="00185A76" w:rsidP="00EE554B">
      <w:pPr>
        <w:spacing w:line="480" w:lineRule="auto"/>
        <w:rPr>
          <w:ins w:id="339" w:author="Poul Houman Andersen" w:date="2014-12-28T15:52:00Z"/>
          <w:lang w:val="en-US"/>
        </w:rPr>
      </w:pPr>
      <w:r w:rsidRPr="002A21C4">
        <w:rPr>
          <w:lang w:val="da-DK"/>
          <w:rPrChange w:id="340" w:author="Poul Houman Andersen" w:date="2014-12-28T14:05:00Z">
            <w:rPr>
              <w:lang w:val="en-US"/>
            </w:rPr>
          </w:rPrChange>
        </w:rPr>
        <w:t xml:space="preserve">Andersen, P. H. &amp; Kragh, H. (2011). </w:t>
      </w:r>
      <w:r w:rsidRPr="00185A76">
        <w:rPr>
          <w:lang w:val="en-US"/>
        </w:rPr>
        <w:t xml:space="preserve">Beyond the inductive myth: new approaches to the role of existing theory in case research, in Piekkari, R. &amp; Welch, C. (eds.): </w:t>
      </w:r>
      <w:r w:rsidRPr="00DA28F0">
        <w:rPr>
          <w:i/>
          <w:lang w:val="en-US"/>
        </w:rPr>
        <w:t>Rethinking the Case Study in International Business and Management Research</w:t>
      </w:r>
      <w:r w:rsidRPr="00185A76">
        <w:rPr>
          <w:lang w:val="en-US"/>
        </w:rPr>
        <w:t>, Edward Elgar, London</w:t>
      </w:r>
      <w:r w:rsidR="003B5360">
        <w:rPr>
          <w:lang w:val="en-US"/>
        </w:rPr>
        <w:t>.</w:t>
      </w:r>
    </w:p>
    <w:p w14:paraId="27266435" w14:textId="77777777" w:rsidR="00024BE7" w:rsidRPr="00024BE7" w:rsidRDefault="00024BE7" w:rsidP="00024BE7">
      <w:pPr>
        <w:spacing w:line="480" w:lineRule="auto"/>
        <w:rPr>
          <w:ins w:id="341" w:author="Poul Houman Andersen" w:date="2014-12-28T15:52:00Z"/>
          <w:lang w:val="da-DK"/>
        </w:rPr>
      </w:pPr>
      <w:ins w:id="342" w:author="Poul Houman Andersen" w:date="2014-12-28T15:52:00Z">
        <w:r w:rsidRPr="00024BE7">
          <w:rPr>
            <w:lang w:val="en-US"/>
            <w:rPrChange w:id="343" w:author="Poul Houman Andersen" w:date="2014-12-28T15:52:00Z">
              <w:rPr>
                <w:lang w:val="da-DK"/>
              </w:rPr>
            </w:rPrChange>
          </w:rPr>
          <w:t xml:space="preserve">Alvesson, M., &amp; Kärreman, D. (2007). Constructing mystery: Empirical matters in theory development. </w:t>
        </w:r>
        <w:r w:rsidRPr="00024BE7">
          <w:rPr>
            <w:i/>
            <w:iCs/>
            <w:lang w:val="da-DK"/>
          </w:rPr>
          <w:t>Academy of Management Review</w:t>
        </w:r>
        <w:r w:rsidRPr="00024BE7">
          <w:rPr>
            <w:lang w:val="da-DK"/>
          </w:rPr>
          <w:t xml:space="preserve">, </w:t>
        </w:r>
        <w:r w:rsidRPr="00024BE7">
          <w:rPr>
            <w:i/>
            <w:iCs/>
            <w:lang w:val="da-DK"/>
          </w:rPr>
          <w:t>32</w:t>
        </w:r>
        <w:r w:rsidRPr="00024BE7">
          <w:rPr>
            <w:lang w:val="da-DK"/>
          </w:rPr>
          <w:t>(4), 1265-1281.</w:t>
        </w:r>
      </w:ins>
    </w:p>
    <w:p w14:paraId="1AA83F36" w14:textId="369C45B4" w:rsidR="00024BE7" w:rsidDel="00024BE7" w:rsidRDefault="00024BE7" w:rsidP="00EE554B">
      <w:pPr>
        <w:spacing w:line="480" w:lineRule="auto"/>
        <w:rPr>
          <w:del w:id="344" w:author="Poul Houman Andersen" w:date="2014-12-28T15:52:00Z"/>
          <w:lang w:val="en-US"/>
        </w:rPr>
      </w:pPr>
    </w:p>
    <w:p w14:paraId="22E832C9" w14:textId="77777777" w:rsidR="00D8697E" w:rsidRPr="00D8697E" w:rsidRDefault="00D8697E" w:rsidP="00D8697E">
      <w:pPr>
        <w:spacing w:line="480" w:lineRule="auto"/>
        <w:rPr>
          <w:ins w:id="345" w:author="Poul Houman Andersen" w:date="2014-12-28T15:39:00Z"/>
          <w:lang w:val="en-US"/>
          <w:rPrChange w:id="346" w:author="Poul Houman Andersen" w:date="2014-12-28T15:39:00Z">
            <w:rPr>
              <w:ins w:id="347" w:author="Poul Houman Andersen" w:date="2014-12-28T15:39:00Z"/>
              <w:lang w:val="da-DK"/>
            </w:rPr>
          </w:rPrChange>
        </w:rPr>
      </w:pPr>
      <w:ins w:id="348" w:author="Poul Houman Andersen" w:date="2014-12-28T15:39:00Z">
        <w:r w:rsidRPr="00D8697E">
          <w:rPr>
            <w:lang w:val="en-US"/>
            <w:rPrChange w:id="349" w:author="Poul Houman Andersen" w:date="2014-12-28T15:39:00Z">
              <w:rPr>
                <w:lang w:val="da-DK"/>
              </w:rPr>
            </w:rPrChange>
          </w:rPr>
          <w:t xml:space="preserve">Alvesson, M., &amp; Sandberg, J. (2011). Generating research questions through problematization. </w:t>
        </w:r>
        <w:r w:rsidRPr="00D8697E">
          <w:rPr>
            <w:i/>
            <w:iCs/>
            <w:lang w:val="en-US"/>
            <w:rPrChange w:id="350" w:author="Poul Houman Andersen" w:date="2014-12-28T15:39:00Z">
              <w:rPr>
                <w:i/>
                <w:iCs/>
                <w:lang w:val="da-DK"/>
              </w:rPr>
            </w:rPrChange>
          </w:rPr>
          <w:t>Academy of Management Review</w:t>
        </w:r>
        <w:r w:rsidRPr="00D8697E">
          <w:rPr>
            <w:lang w:val="en-US"/>
            <w:rPrChange w:id="351" w:author="Poul Houman Andersen" w:date="2014-12-28T15:39:00Z">
              <w:rPr>
                <w:lang w:val="da-DK"/>
              </w:rPr>
            </w:rPrChange>
          </w:rPr>
          <w:t xml:space="preserve">, </w:t>
        </w:r>
        <w:r w:rsidRPr="00D8697E">
          <w:rPr>
            <w:i/>
            <w:iCs/>
            <w:lang w:val="en-US"/>
            <w:rPrChange w:id="352" w:author="Poul Houman Andersen" w:date="2014-12-28T15:39:00Z">
              <w:rPr>
                <w:i/>
                <w:iCs/>
                <w:lang w:val="da-DK"/>
              </w:rPr>
            </w:rPrChange>
          </w:rPr>
          <w:t>36</w:t>
        </w:r>
        <w:r w:rsidRPr="00D8697E">
          <w:rPr>
            <w:lang w:val="en-US"/>
            <w:rPrChange w:id="353" w:author="Poul Houman Andersen" w:date="2014-12-28T15:39:00Z">
              <w:rPr>
                <w:lang w:val="da-DK"/>
              </w:rPr>
            </w:rPrChange>
          </w:rPr>
          <w:t>(2), 247-271.</w:t>
        </w:r>
      </w:ins>
    </w:p>
    <w:p w14:paraId="0963E02A" w14:textId="7E52906E" w:rsidR="003B5360" w:rsidDel="00D8697E" w:rsidRDefault="003B5360" w:rsidP="00EE554B">
      <w:pPr>
        <w:spacing w:line="480" w:lineRule="auto"/>
        <w:rPr>
          <w:del w:id="354" w:author="Poul Houman Andersen" w:date="2014-12-26T16:03:00Z"/>
          <w:lang w:val="en-US"/>
        </w:rPr>
      </w:pPr>
    </w:p>
    <w:p w14:paraId="5C60F902" w14:textId="34B330B3" w:rsidR="003B5360" w:rsidRDefault="00185A76" w:rsidP="00EE554B">
      <w:pPr>
        <w:spacing w:line="480" w:lineRule="auto"/>
      </w:pPr>
      <w:r w:rsidRPr="00185A76">
        <w:t xml:space="preserve">Bansal, P. &amp; Corey, K. (2012): Publishing in AMJ – part 7: What’s different about qualitative research? </w:t>
      </w:r>
      <w:r w:rsidRPr="00DA28F0">
        <w:rPr>
          <w:i/>
        </w:rPr>
        <w:t>Academy of Management Journal</w:t>
      </w:r>
      <w:r w:rsidRPr="00185A76">
        <w:t>, 55, 3, 509-513</w:t>
      </w:r>
      <w:r w:rsidR="003B5360">
        <w:t>.</w:t>
      </w:r>
    </w:p>
    <w:p w14:paraId="51B15DF6" w14:textId="77777777" w:rsidR="00335975" w:rsidRPr="00335975" w:rsidRDefault="00335975" w:rsidP="00335975">
      <w:pPr>
        <w:spacing w:line="480" w:lineRule="auto"/>
        <w:rPr>
          <w:ins w:id="355" w:author="Poul Houman Andersen" w:date="2014-12-28T15:24:00Z"/>
          <w:lang w:val="da-DK"/>
        </w:rPr>
      </w:pPr>
      <w:ins w:id="356" w:author="Poul Houman Andersen" w:date="2014-12-28T15:24:00Z">
        <w:r w:rsidRPr="00335975">
          <w:rPr>
            <w:lang w:val="en-US"/>
            <w:rPrChange w:id="357" w:author="Poul Houman Andersen" w:date="2014-12-28T15:24:00Z">
              <w:rPr>
                <w:lang w:val="da-DK"/>
              </w:rPr>
            </w:rPrChange>
          </w:rPr>
          <w:t xml:space="preserve">Beverland, M., &amp; Lindgreen, A. (2010). What makes a good case study? A positivist review of qualitative case research published in Industrial Marketing Management, 1971–2006. </w:t>
        </w:r>
        <w:r w:rsidRPr="00335975">
          <w:rPr>
            <w:i/>
            <w:iCs/>
            <w:lang w:val="da-DK"/>
          </w:rPr>
          <w:t>Industrial Marketing Management</w:t>
        </w:r>
        <w:r w:rsidRPr="00335975">
          <w:rPr>
            <w:lang w:val="da-DK"/>
          </w:rPr>
          <w:t xml:space="preserve">, </w:t>
        </w:r>
        <w:r w:rsidRPr="00335975">
          <w:rPr>
            <w:i/>
            <w:iCs/>
            <w:lang w:val="da-DK"/>
          </w:rPr>
          <w:t>39</w:t>
        </w:r>
        <w:r w:rsidRPr="00335975">
          <w:rPr>
            <w:lang w:val="da-DK"/>
          </w:rPr>
          <w:t>(1), 56-63.</w:t>
        </w:r>
      </w:ins>
    </w:p>
    <w:p w14:paraId="0F3DAD67" w14:textId="407BD707" w:rsidR="003B5360" w:rsidDel="00335975" w:rsidRDefault="003B5360" w:rsidP="00EE554B">
      <w:pPr>
        <w:spacing w:line="480" w:lineRule="auto"/>
        <w:rPr>
          <w:del w:id="358" w:author="Poul Houman Andersen" w:date="2014-12-26T16:03:00Z"/>
        </w:rPr>
      </w:pPr>
    </w:p>
    <w:p w14:paraId="6B1F47B9" w14:textId="66569E94" w:rsidR="00AB155F" w:rsidRDefault="00185A76" w:rsidP="00EE554B">
      <w:pPr>
        <w:spacing w:line="480" w:lineRule="auto"/>
      </w:pPr>
      <w:r w:rsidRPr="00185A76">
        <w:t xml:space="preserve">Bonoma, T. V. (1985). Case research in Marketing: opportunities, problems and a Process, </w:t>
      </w:r>
      <w:r w:rsidRPr="00DA28F0">
        <w:rPr>
          <w:i/>
        </w:rPr>
        <w:t>Journal of Marketing Research</w:t>
      </w:r>
      <w:r w:rsidRPr="00185A76">
        <w:t>, 22, 199-208</w:t>
      </w:r>
      <w:r w:rsidR="003B5360">
        <w:t>.</w:t>
      </w:r>
    </w:p>
    <w:p w14:paraId="59A626C3" w14:textId="77777777" w:rsidR="00D8697E" w:rsidRPr="00D8697E" w:rsidRDefault="00D8697E" w:rsidP="00D8697E">
      <w:pPr>
        <w:spacing w:line="480" w:lineRule="auto"/>
        <w:rPr>
          <w:ins w:id="359" w:author="Poul Houman Andersen" w:date="2014-12-28T15:41:00Z"/>
          <w:lang w:val="da-DK"/>
        </w:rPr>
      </w:pPr>
      <w:ins w:id="360" w:author="Poul Houman Andersen" w:date="2014-12-28T15:41:00Z">
        <w:r w:rsidRPr="00D8697E">
          <w:rPr>
            <w:lang w:val="en-US"/>
            <w:rPrChange w:id="361" w:author="Poul Houman Andersen" w:date="2014-12-28T15:41:00Z">
              <w:rPr>
                <w:lang w:val="da-DK"/>
              </w:rPr>
            </w:rPrChange>
          </w:rPr>
          <w:lastRenderedPageBreak/>
          <w:t xml:space="preserve">Campbell, D. T. (1975). III.“Degrees of Freedom” and the Case Study. </w:t>
        </w:r>
        <w:r w:rsidRPr="00D8697E">
          <w:rPr>
            <w:i/>
            <w:iCs/>
            <w:lang w:val="da-DK"/>
          </w:rPr>
          <w:t>Comparative political studies</w:t>
        </w:r>
        <w:r w:rsidRPr="00D8697E">
          <w:rPr>
            <w:lang w:val="da-DK"/>
          </w:rPr>
          <w:t xml:space="preserve">, </w:t>
        </w:r>
        <w:r w:rsidRPr="00D8697E">
          <w:rPr>
            <w:i/>
            <w:iCs/>
            <w:lang w:val="da-DK"/>
          </w:rPr>
          <w:t>8</w:t>
        </w:r>
        <w:r w:rsidRPr="00D8697E">
          <w:rPr>
            <w:lang w:val="da-DK"/>
          </w:rPr>
          <w:t>(2), 178-193.</w:t>
        </w:r>
      </w:ins>
    </w:p>
    <w:p w14:paraId="4C31FC91" w14:textId="69F5062D" w:rsidR="003B5360" w:rsidDel="00D8697E" w:rsidRDefault="003B5360" w:rsidP="00EE554B">
      <w:pPr>
        <w:spacing w:line="480" w:lineRule="auto"/>
        <w:rPr>
          <w:del w:id="362" w:author="Poul Houman Andersen" w:date="2014-12-26T16:03:00Z"/>
        </w:rPr>
      </w:pPr>
    </w:p>
    <w:p w14:paraId="2A0F75BA" w14:textId="49D29680" w:rsidR="007525E4" w:rsidRDefault="00185A76" w:rsidP="00EE554B">
      <w:pPr>
        <w:spacing w:line="480" w:lineRule="auto"/>
      </w:pPr>
      <w:r w:rsidRPr="00185A76">
        <w:t xml:space="preserve">Davis, M. S. (1971). That’s interesting! Towards a Phenomenology of Sociology and a Sociology of Phenomenology, </w:t>
      </w:r>
      <w:r w:rsidRPr="00DA28F0">
        <w:rPr>
          <w:i/>
        </w:rPr>
        <w:t>Philosophy and Social Science</w:t>
      </w:r>
      <w:r w:rsidRPr="00185A76">
        <w:t>, 1, 309-344</w:t>
      </w:r>
      <w:r w:rsidR="004302DC">
        <w:t>.</w:t>
      </w:r>
    </w:p>
    <w:p w14:paraId="671272FF" w14:textId="77FAD5FE" w:rsidR="004302DC" w:rsidRPr="004175EF" w:rsidDel="00015146" w:rsidRDefault="004302DC" w:rsidP="00EE554B">
      <w:pPr>
        <w:spacing w:line="480" w:lineRule="auto"/>
        <w:rPr>
          <w:del w:id="363" w:author="Poul Houman Andersen" w:date="2014-12-26T16:03:00Z"/>
        </w:rPr>
      </w:pPr>
    </w:p>
    <w:p w14:paraId="2E241B3E" w14:textId="11D9F412" w:rsidR="00DB6F1E" w:rsidRDefault="00185A76" w:rsidP="00EE554B">
      <w:pPr>
        <w:spacing w:line="480" w:lineRule="auto"/>
        <w:rPr>
          <w:lang w:val="en-US"/>
        </w:rPr>
      </w:pPr>
      <w:r w:rsidRPr="00185A76">
        <w:rPr>
          <w:lang w:val="en-US"/>
        </w:rPr>
        <w:t xml:space="preserve">Dubois, A., &amp; Araujo, L. (2004). Research methods in industrial marketing studies. In </w:t>
      </w:r>
      <w:r w:rsidRPr="00185A76">
        <w:t>Håkansson,</w:t>
      </w:r>
      <w:r w:rsidR="00DA28F0">
        <w:t xml:space="preserve"> </w:t>
      </w:r>
      <w:r w:rsidRPr="00185A76">
        <w:t>H. Harrison, D. &amp; Waluszewski, A.</w:t>
      </w:r>
      <w:r w:rsidRPr="00185A76">
        <w:rPr>
          <w:lang w:val="en-US"/>
        </w:rPr>
        <w:t xml:space="preserve"> (eds) </w:t>
      </w:r>
      <w:r w:rsidRPr="00185A76">
        <w:rPr>
          <w:i/>
          <w:iCs/>
          <w:lang w:val="en-US"/>
        </w:rPr>
        <w:t>Rethinking marketing: Developing a new understanding of markets</w:t>
      </w:r>
      <w:r w:rsidRPr="00185A76">
        <w:rPr>
          <w:lang w:val="en-US"/>
        </w:rPr>
        <w:t>, 207-227, John Wiley &amp; Sons</w:t>
      </w:r>
      <w:r w:rsidR="004302DC">
        <w:rPr>
          <w:lang w:val="en-US"/>
        </w:rPr>
        <w:t>.</w:t>
      </w:r>
    </w:p>
    <w:p w14:paraId="2EE492A1" w14:textId="53F82E0F" w:rsidR="004302DC" w:rsidRPr="004175EF" w:rsidDel="00015146" w:rsidRDefault="004302DC" w:rsidP="00EE554B">
      <w:pPr>
        <w:spacing w:line="480" w:lineRule="auto"/>
        <w:rPr>
          <w:del w:id="364" w:author="Poul Houman Andersen" w:date="2014-12-26T16:05:00Z"/>
          <w:lang w:val="en-US"/>
        </w:rPr>
      </w:pPr>
    </w:p>
    <w:p w14:paraId="3A35D59E" w14:textId="77777777" w:rsidR="003F4BB7" w:rsidRDefault="00185A76" w:rsidP="00EE554B">
      <w:pPr>
        <w:spacing w:line="480" w:lineRule="auto"/>
        <w:rPr>
          <w:lang w:val="en-US"/>
        </w:rPr>
      </w:pPr>
      <w:r w:rsidRPr="00185A76">
        <w:rPr>
          <w:lang w:val="en-US"/>
        </w:rPr>
        <w:t xml:space="preserve">Dubois, A., &amp; Gadde, L. E. (2002). Systematic combining: an abductive approach to case research. </w:t>
      </w:r>
      <w:r w:rsidRPr="00185A76">
        <w:rPr>
          <w:i/>
          <w:iCs/>
          <w:lang w:val="en-US"/>
        </w:rPr>
        <w:t>Journal of business research</w:t>
      </w:r>
      <w:r w:rsidRPr="00185A76">
        <w:rPr>
          <w:lang w:val="en-US"/>
        </w:rPr>
        <w:t xml:space="preserve">, </w:t>
      </w:r>
      <w:r w:rsidRPr="00185A76">
        <w:rPr>
          <w:i/>
          <w:iCs/>
          <w:lang w:val="en-US"/>
        </w:rPr>
        <w:t>55</w:t>
      </w:r>
      <w:r w:rsidRPr="00185A76">
        <w:rPr>
          <w:lang w:val="en-US"/>
        </w:rPr>
        <w:t>(7), 553-560.</w:t>
      </w:r>
    </w:p>
    <w:p w14:paraId="3430348E" w14:textId="730BE158" w:rsidR="004302DC" w:rsidDel="00015146" w:rsidRDefault="004302DC" w:rsidP="00EE554B">
      <w:pPr>
        <w:spacing w:line="480" w:lineRule="auto"/>
        <w:rPr>
          <w:del w:id="365" w:author="Poul Houman Andersen" w:date="2014-12-26T16:05:00Z"/>
          <w:lang w:val="en-US"/>
        </w:rPr>
      </w:pPr>
    </w:p>
    <w:p w14:paraId="385CF53E" w14:textId="71164878" w:rsidR="004302DC" w:rsidRDefault="004302DC" w:rsidP="00EE554B">
      <w:pPr>
        <w:spacing w:line="480" w:lineRule="auto"/>
        <w:rPr>
          <w:lang w:val="en-US"/>
        </w:rPr>
      </w:pPr>
      <w:r>
        <w:rPr>
          <w:lang w:val="en-US"/>
        </w:rPr>
        <w:t xml:space="preserve">Dubois, A. &amp; Gadde, L.-E. (2014). “Systematic combining” – A decade later. </w:t>
      </w:r>
      <w:r w:rsidRPr="00EE554B">
        <w:rPr>
          <w:i/>
          <w:lang w:val="en-US"/>
        </w:rPr>
        <w:t>Journal of Business research</w:t>
      </w:r>
      <w:r>
        <w:rPr>
          <w:lang w:val="en-US"/>
        </w:rPr>
        <w:t>, 67</w:t>
      </w:r>
      <w:r w:rsidR="00D42EA3">
        <w:rPr>
          <w:lang w:val="en-US"/>
        </w:rPr>
        <w:t>, 1277-1284.</w:t>
      </w:r>
    </w:p>
    <w:p w14:paraId="71751840" w14:textId="09F4565C" w:rsidR="004302DC" w:rsidRPr="004175EF" w:rsidDel="00015146" w:rsidRDefault="004302DC" w:rsidP="00EE554B">
      <w:pPr>
        <w:spacing w:line="480" w:lineRule="auto"/>
        <w:rPr>
          <w:del w:id="366" w:author="Poul Houman Andersen" w:date="2014-12-26T16:04:00Z"/>
          <w:lang w:val="en-US"/>
        </w:rPr>
      </w:pPr>
    </w:p>
    <w:p w14:paraId="3E50DBCD" w14:textId="77C937EB" w:rsidR="00A7647A" w:rsidDel="00652BC9" w:rsidRDefault="00185A76" w:rsidP="00EE554B">
      <w:pPr>
        <w:spacing w:line="480" w:lineRule="auto"/>
        <w:rPr>
          <w:del w:id="367" w:author="Poul Houman Andersen" w:date="2014-12-28T14:53:00Z"/>
          <w:lang w:val="en-US"/>
        </w:rPr>
      </w:pPr>
      <w:r w:rsidRPr="00185A76">
        <w:rPr>
          <w:lang w:val="en-US"/>
        </w:rPr>
        <w:t xml:space="preserve">Dyer, W. G., &amp; Wilkins, A. L. (1991). Better stories, not better constructs, to generate better theory: a rejoinder to Eisenhardt. </w:t>
      </w:r>
      <w:r w:rsidRPr="006E18CD">
        <w:rPr>
          <w:i/>
          <w:iCs/>
          <w:lang w:val="en-US"/>
        </w:rPr>
        <w:t>Academy of management review</w:t>
      </w:r>
      <w:r w:rsidRPr="006E18CD">
        <w:rPr>
          <w:lang w:val="en-US"/>
        </w:rPr>
        <w:t xml:space="preserve">, </w:t>
      </w:r>
      <w:r w:rsidRPr="006E18CD">
        <w:rPr>
          <w:i/>
          <w:iCs/>
          <w:lang w:val="en-US"/>
        </w:rPr>
        <w:t>16</w:t>
      </w:r>
      <w:r w:rsidRPr="006E18CD">
        <w:rPr>
          <w:lang w:val="en-US"/>
        </w:rPr>
        <w:t>(3), 613-619.</w:t>
      </w:r>
    </w:p>
    <w:p w14:paraId="7D733A10" w14:textId="77777777" w:rsidR="00652BC9" w:rsidRDefault="00652BC9" w:rsidP="00EE554B">
      <w:pPr>
        <w:spacing w:line="480" w:lineRule="auto"/>
        <w:rPr>
          <w:ins w:id="368" w:author="Poul Houman Andersen" w:date="2014-12-28T14:53:00Z"/>
          <w:lang w:val="en-US"/>
        </w:rPr>
      </w:pPr>
    </w:p>
    <w:p w14:paraId="1FD8FA02" w14:textId="77777777" w:rsidR="00652BC9" w:rsidRPr="00652BC9" w:rsidRDefault="00652BC9" w:rsidP="00652BC9">
      <w:pPr>
        <w:spacing w:line="480" w:lineRule="auto"/>
        <w:rPr>
          <w:ins w:id="369" w:author="Poul Houman Andersen" w:date="2014-12-28T14:53:00Z"/>
          <w:lang w:val="da-DK"/>
        </w:rPr>
      </w:pPr>
      <w:ins w:id="370" w:author="Poul Houman Andersen" w:date="2014-12-28T14:53:00Z">
        <w:r w:rsidRPr="00652BC9">
          <w:rPr>
            <w:lang w:val="en-US"/>
            <w:rPrChange w:id="371" w:author="Poul Houman Andersen" w:date="2014-12-28T14:53:00Z">
              <w:rPr>
                <w:lang w:val="da-DK"/>
              </w:rPr>
            </w:rPrChange>
          </w:rPr>
          <w:t xml:space="preserve">Easton, G. (1995). Case research as a methodology for industrial networks: a realist apologia. </w:t>
        </w:r>
        <w:r w:rsidRPr="00652BC9">
          <w:rPr>
            <w:lang w:val="da-DK"/>
          </w:rPr>
          <w:t xml:space="preserve">In </w:t>
        </w:r>
        <w:r w:rsidRPr="00652BC9">
          <w:rPr>
            <w:i/>
            <w:iCs/>
            <w:lang w:val="da-DK"/>
          </w:rPr>
          <w:t>IMP Conference (11th)</w:t>
        </w:r>
        <w:r w:rsidRPr="00652BC9">
          <w:rPr>
            <w:lang w:val="da-DK"/>
          </w:rPr>
          <w:t xml:space="preserve"> (Vol. 11). IMP.</w:t>
        </w:r>
      </w:ins>
    </w:p>
    <w:p w14:paraId="757FC9A2" w14:textId="7DA1BD4B" w:rsidR="00CF7B82" w:rsidDel="00015146" w:rsidRDefault="00CF7B82" w:rsidP="00EE554B">
      <w:pPr>
        <w:spacing w:line="480" w:lineRule="auto"/>
        <w:rPr>
          <w:del w:id="372" w:author="Poul Houman Andersen" w:date="2014-12-26T16:04:00Z"/>
          <w:lang w:val="en-US"/>
        </w:rPr>
      </w:pPr>
    </w:p>
    <w:p w14:paraId="42673161" w14:textId="14574B18" w:rsidR="00CF7B82" w:rsidDel="00652BC9" w:rsidRDefault="00CF7B82" w:rsidP="00EE554B">
      <w:pPr>
        <w:spacing w:line="480" w:lineRule="auto"/>
        <w:rPr>
          <w:del w:id="373" w:author="Poul Houman Andersen" w:date="2014-12-28T14:53:00Z"/>
          <w:lang w:val="en-US"/>
        </w:rPr>
      </w:pPr>
      <w:del w:id="374" w:author="Poul Houman Andersen" w:date="2014-12-28T14:53:00Z">
        <w:r w:rsidRPr="00EE554B" w:rsidDel="00652BC9">
          <w:rPr>
            <w:highlight w:val="yellow"/>
            <w:lang w:val="en-US"/>
          </w:rPr>
          <w:delText>Easton, G. (1995)</w:delText>
        </w:r>
      </w:del>
    </w:p>
    <w:p w14:paraId="3F40F2F7" w14:textId="40E7D717" w:rsidR="00C872DC" w:rsidRPr="006E18CD" w:rsidDel="00015146" w:rsidRDefault="00C872DC" w:rsidP="00EE554B">
      <w:pPr>
        <w:spacing w:line="480" w:lineRule="auto"/>
        <w:rPr>
          <w:del w:id="375" w:author="Poul Houman Andersen" w:date="2014-12-26T16:04:00Z"/>
          <w:lang w:val="en-US"/>
        </w:rPr>
      </w:pPr>
    </w:p>
    <w:p w14:paraId="3F0D134D" w14:textId="77777777" w:rsidR="003F4BB7" w:rsidRDefault="00185A76" w:rsidP="00EE554B">
      <w:pPr>
        <w:spacing w:line="480" w:lineRule="auto"/>
        <w:rPr>
          <w:lang w:val="en-US"/>
        </w:rPr>
      </w:pPr>
      <w:r w:rsidRPr="00185A76">
        <w:rPr>
          <w:lang w:val="en-US"/>
        </w:rPr>
        <w:t xml:space="preserve">Easton, G. (2010). Critical realism in case study research. </w:t>
      </w:r>
      <w:r w:rsidRPr="00185A76">
        <w:rPr>
          <w:i/>
          <w:iCs/>
          <w:lang w:val="en-US"/>
        </w:rPr>
        <w:t>Industrial Marketing Management</w:t>
      </w:r>
      <w:r w:rsidRPr="00185A76">
        <w:rPr>
          <w:lang w:val="en-US"/>
        </w:rPr>
        <w:t xml:space="preserve">, </w:t>
      </w:r>
      <w:r w:rsidRPr="00185A76">
        <w:rPr>
          <w:i/>
          <w:iCs/>
          <w:lang w:val="en-US"/>
        </w:rPr>
        <w:t>39</w:t>
      </w:r>
      <w:r w:rsidRPr="00185A76">
        <w:rPr>
          <w:lang w:val="en-US"/>
        </w:rPr>
        <w:t>(1), 118-128.</w:t>
      </w:r>
    </w:p>
    <w:p w14:paraId="39B5C339" w14:textId="1933561D" w:rsidR="00C872DC" w:rsidRPr="004175EF" w:rsidDel="00015146" w:rsidRDefault="00C872DC" w:rsidP="00EE554B">
      <w:pPr>
        <w:spacing w:line="480" w:lineRule="auto"/>
        <w:rPr>
          <w:del w:id="376" w:author="Poul Houman Andersen" w:date="2014-12-26T16:04:00Z"/>
          <w:lang w:val="en-US"/>
        </w:rPr>
      </w:pPr>
    </w:p>
    <w:p w14:paraId="73AA43EA" w14:textId="77777777" w:rsidR="00A7647A" w:rsidRDefault="00185A76" w:rsidP="00EE554B">
      <w:pPr>
        <w:spacing w:line="480" w:lineRule="auto"/>
        <w:rPr>
          <w:lang w:val="en-US"/>
        </w:rPr>
      </w:pPr>
      <w:r w:rsidRPr="00185A76">
        <w:rPr>
          <w:lang w:val="en-US"/>
        </w:rPr>
        <w:t xml:space="preserve">Eisenhardt, K. M. (1989). Building theories from case study research. </w:t>
      </w:r>
      <w:r w:rsidRPr="00185A76">
        <w:rPr>
          <w:i/>
          <w:iCs/>
          <w:lang w:val="en-US"/>
        </w:rPr>
        <w:t>Academy of management review</w:t>
      </w:r>
      <w:r w:rsidRPr="00185A76">
        <w:rPr>
          <w:lang w:val="en-US"/>
        </w:rPr>
        <w:t xml:space="preserve">, </w:t>
      </w:r>
      <w:r w:rsidRPr="00185A76">
        <w:rPr>
          <w:i/>
          <w:iCs/>
          <w:lang w:val="en-US"/>
        </w:rPr>
        <w:t>14</w:t>
      </w:r>
      <w:r w:rsidRPr="00185A76">
        <w:rPr>
          <w:lang w:val="en-US"/>
        </w:rPr>
        <w:t>(4), 532-550.</w:t>
      </w:r>
    </w:p>
    <w:p w14:paraId="0D0F4537" w14:textId="617B5852" w:rsidR="00C872DC" w:rsidRPr="004175EF" w:rsidDel="00015146" w:rsidRDefault="00C872DC" w:rsidP="00EE554B">
      <w:pPr>
        <w:spacing w:line="480" w:lineRule="auto"/>
        <w:rPr>
          <w:del w:id="377" w:author="Poul Houman Andersen" w:date="2014-12-26T16:04:00Z"/>
          <w:lang w:val="en-US"/>
        </w:rPr>
      </w:pPr>
    </w:p>
    <w:p w14:paraId="65FC6B21" w14:textId="77777777" w:rsidR="00A7647A" w:rsidRDefault="00185A76" w:rsidP="00EE554B">
      <w:pPr>
        <w:spacing w:line="480" w:lineRule="auto"/>
        <w:rPr>
          <w:lang w:val="en-US"/>
        </w:rPr>
      </w:pPr>
      <w:r w:rsidRPr="00185A76">
        <w:rPr>
          <w:lang w:val="sv-SE"/>
        </w:rPr>
        <w:t xml:space="preserve">Eisenhardt, K. M., &amp; Graebner, M. E. (2007). </w:t>
      </w:r>
      <w:r w:rsidRPr="00185A76">
        <w:rPr>
          <w:lang w:val="en-US"/>
        </w:rPr>
        <w:t xml:space="preserve">Theory building from cases: opportunities and challenges. </w:t>
      </w:r>
      <w:r w:rsidRPr="00185A76">
        <w:rPr>
          <w:i/>
          <w:iCs/>
          <w:lang w:val="en-US"/>
        </w:rPr>
        <w:t>Academy of management journal</w:t>
      </w:r>
      <w:r w:rsidRPr="00185A76">
        <w:rPr>
          <w:lang w:val="en-US"/>
        </w:rPr>
        <w:t xml:space="preserve">, </w:t>
      </w:r>
      <w:r w:rsidRPr="00185A76">
        <w:rPr>
          <w:i/>
          <w:iCs/>
          <w:lang w:val="en-US"/>
        </w:rPr>
        <w:t>50</w:t>
      </w:r>
      <w:r w:rsidRPr="00185A76">
        <w:rPr>
          <w:lang w:val="en-US"/>
        </w:rPr>
        <w:t>(1), 25-32.</w:t>
      </w:r>
    </w:p>
    <w:p w14:paraId="1DDF0ADA" w14:textId="13E7D2B5" w:rsidR="00C872DC" w:rsidRPr="004175EF" w:rsidDel="00015146" w:rsidRDefault="00C872DC" w:rsidP="00EE554B">
      <w:pPr>
        <w:spacing w:line="480" w:lineRule="auto"/>
        <w:rPr>
          <w:del w:id="378" w:author="Poul Houman Andersen" w:date="2014-12-26T16:04:00Z"/>
          <w:lang w:val="en-US"/>
        </w:rPr>
      </w:pPr>
    </w:p>
    <w:p w14:paraId="1FA6CC66" w14:textId="77777777" w:rsidR="006F6AC5" w:rsidRDefault="00185A76" w:rsidP="00EE554B">
      <w:pPr>
        <w:spacing w:line="480" w:lineRule="auto"/>
      </w:pPr>
      <w:r w:rsidRPr="00185A76">
        <w:t xml:space="preserve">Freeman, D. (1983): </w:t>
      </w:r>
      <w:r w:rsidRPr="00DA28F0">
        <w:rPr>
          <w:i/>
        </w:rPr>
        <w:t>Margaret Mead and Samoa: The making and unmaking of an Anthropological myth</w:t>
      </w:r>
      <w:r w:rsidRPr="00185A76">
        <w:t xml:space="preserve">, Harvard University Press, </w:t>
      </w:r>
      <w:r w:rsidR="00DA28F0" w:rsidRPr="00185A76">
        <w:t>Cambridge</w:t>
      </w:r>
      <w:r w:rsidRPr="00185A76">
        <w:t>, Mass.</w:t>
      </w:r>
    </w:p>
    <w:p w14:paraId="10B005B2" w14:textId="3F8B2ED7" w:rsidR="00C872DC" w:rsidRPr="004175EF" w:rsidDel="00015146" w:rsidRDefault="00C872DC" w:rsidP="00EE554B">
      <w:pPr>
        <w:spacing w:line="480" w:lineRule="auto"/>
        <w:rPr>
          <w:del w:id="379" w:author="Poul Houman Andersen" w:date="2014-12-26T16:04:00Z"/>
        </w:rPr>
      </w:pPr>
    </w:p>
    <w:p w14:paraId="5CFC1EBF" w14:textId="69BB57EA" w:rsidR="002F74A4" w:rsidRDefault="002F74A4" w:rsidP="00EE554B">
      <w:pPr>
        <w:spacing w:line="480" w:lineRule="auto"/>
        <w:rPr>
          <w:lang w:val="en-US"/>
        </w:rPr>
      </w:pPr>
      <w:r>
        <w:t>Flyvbjerg, B. (2006)</w:t>
      </w:r>
      <w:r w:rsidRPr="006E18CD">
        <w:rPr>
          <w:lang w:val="en-US"/>
        </w:rPr>
        <w:t>. Five misunderstandings about case-study research</w:t>
      </w:r>
      <w:r>
        <w:rPr>
          <w:lang w:val="en-US"/>
        </w:rPr>
        <w:t xml:space="preserve">, </w:t>
      </w:r>
      <w:r w:rsidRPr="006E18CD">
        <w:rPr>
          <w:i/>
          <w:iCs/>
          <w:lang w:val="en-US"/>
        </w:rPr>
        <w:t>Qualitative inquiry</w:t>
      </w:r>
      <w:r w:rsidR="00C872DC">
        <w:rPr>
          <w:i/>
          <w:iCs/>
          <w:lang w:val="en-US"/>
        </w:rPr>
        <w:t>,</w:t>
      </w:r>
      <w:r w:rsidRPr="006E18CD">
        <w:rPr>
          <w:lang w:val="en-US"/>
        </w:rPr>
        <w:t xml:space="preserve"> 12</w:t>
      </w:r>
      <w:r w:rsidR="00C872DC">
        <w:rPr>
          <w:lang w:val="en-US"/>
        </w:rPr>
        <w:t xml:space="preserve"> (</w:t>
      </w:r>
      <w:r w:rsidRPr="006E18CD">
        <w:rPr>
          <w:lang w:val="en-US"/>
        </w:rPr>
        <w:t>2</w:t>
      </w:r>
      <w:r w:rsidR="00C872DC">
        <w:rPr>
          <w:lang w:val="en-US"/>
        </w:rPr>
        <w:t>)</w:t>
      </w:r>
      <w:r w:rsidRPr="006E18CD">
        <w:rPr>
          <w:lang w:val="en-US"/>
        </w:rPr>
        <w:t xml:space="preserve"> </w:t>
      </w:r>
      <w:r w:rsidR="00C872DC">
        <w:rPr>
          <w:lang w:val="en-US"/>
        </w:rPr>
        <w:t xml:space="preserve">, </w:t>
      </w:r>
      <w:r w:rsidRPr="006E18CD">
        <w:rPr>
          <w:lang w:val="en-US"/>
        </w:rPr>
        <w:t>219-245.</w:t>
      </w:r>
    </w:p>
    <w:p w14:paraId="4BD72F7E" w14:textId="5990B3B6" w:rsidR="00C872DC" w:rsidRPr="006E18CD" w:rsidDel="00015146" w:rsidRDefault="00C872DC" w:rsidP="00EE554B">
      <w:pPr>
        <w:spacing w:line="480" w:lineRule="auto"/>
        <w:rPr>
          <w:del w:id="380" w:author="Poul Houman Andersen" w:date="2014-12-26T16:04:00Z"/>
          <w:lang w:val="en-US"/>
        </w:rPr>
      </w:pPr>
    </w:p>
    <w:p w14:paraId="4F348058" w14:textId="26F20D01" w:rsidR="003A5C02" w:rsidRDefault="00185A76" w:rsidP="00EE554B">
      <w:pPr>
        <w:spacing w:line="480" w:lineRule="auto"/>
      </w:pPr>
      <w:r w:rsidRPr="00185A76">
        <w:t xml:space="preserve">Gibbert, M. &amp; Ruigrok, W. (2010). The “What” and “How” of Case study Rigor: Three Strategies Based on Published Work, </w:t>
      </w:r>
      <w:r w:rsidRPr="00DA28F0">
        <w:rPr>
          <w:i/>
        </w:rPr>
        <w:t>Organizational Research Methods</w:t>
      </w:r>
      <w:r w:rsidRPr="00185A76">
        <w:t>, 13, 4, 710-737</w:t>
      </w:r>
      <w:r w:rsidR="004C49CD">
        <w:t>.</w:t>
      </w:r>
    </w:p>
    <w:p w14:paraId="09C6B3F2" w14:textId="1F4B4382" w:rsidR="004C49CD" w:rsidRPr="004175EF" w:rsidDel="00015146" w:rsidRDefault="004C49CD" w:rsidP="00EE554B">
      <w:pPr>
        <w:spacing w:line="480" w:lineRule="auto"/>
        <w:rPr>
          <w:del w:id="381" w:author="Poul Houman Andersen" w:date="2014-12-26T16:04:00Z"/>
        </w:rPr>
      </w:pPr>
    </w:p>
    <w:p w14:paraId="2C2C8C95" w14:textId="77777777" w:rsidR="00C62264" w:rsidRDefault="00185A76" w:rsidP="00EE554B">
      <w:pPr>
        <w:spacing w:line="480" w:lineRule="auto"/>
        <w:rPr>
          <w:lang w:val="en-US"/>
        </w:rPr>
      </w:pPr>
      <w:r w:rsidRPr="00185A76">
        <w:rPr>
          <w:lang w:val="en-US"/>
        </w:rPr>
        <w:t xml:space="preserve">Glaser, B. Strauss, A. (1967): The Discovery of Grounded Theory: Strategies for Qualitative Research. </w:t>
      </w:r>
      <w:r w:rsidRPr="00185A76">
        <w:rPr>
          <w:i/>
          <w:iCs/>
          <w:lang w:val="en-US"/>
        </w:rPr>
        <w:t>London: Wiedenfeld and Nicholson</w:t>
      </w:r>
      <w:r w:rsidRPr="00185A76">
        <w:rPr>
          <w:lang w:val="en-US"/>
        </w:rPr>
        <w:t>.</w:t>
      </w:r>
    </w:p>
    <w:p w14:paraId="2EE99AC8" w14:textId="25698568" w:rsidR="004C49CD" w:rsidRPr="004175EF" w:rsidDel="00015146" w:rsidRDefault="004C49CD" w:rsidP="00EE554B">
      <w:pPr>
        <w:spacing w:line="480" w:lineRule="auto"/>
        <w:rPr>
          <w:del w:id="382" w:author="Poul Houman Andersen" w:date="2014-12-26T16:04:00Z"/>
        </w:rPr>
      </w:pPr>
    </w:p>
    <w:p w14:paraId="4419F716" w14:textId="07326B19" w:rsidR="003E4861" w:rsidRDefault="00185A76" w:rsidP="00EE554B">
      <w:pPr>
        <w:spacing w:line="480" w:lineRule="auto"/>
      </w:pPr>
      <w:r w:rsidRPr="00185A76">
        <w:t xml:space="preserve">Gummesson, E. (2003): All research is interpretive!, </w:t>
      </w:r>
      <w:r w:rsidRPr="00DA28F0">
        <w:rPr>
          <w:i/>
        </w:rPr>
        <w:t>Journal of Business and Industrial Marketing</w:t>
      </w:r>
      <w:r w:rsidRPr="00185A76">
        <w:t>, 18, 6/7, pp. 482-492</w:t>
      </w:r>
      <w:r w:rsidR="004C49CD">
        <w:t>.</w:t>
      </w:r>
    </w:p>
    <w:p w14:paraId="52E3C611" w14:textId="5C2F9C94" w:rsidR="004C49CD" w:rsidRPr="004175EF" w:rsidDel="00015146" w:rsidRDefault="004C49CD" w:rsidP="00EE554B">
      <w:pPr>
        <w:spacing w:line="480" w:lineRule="auto"/>
        <w:rPr>
          <w:del w:id="383" w:author="Poul Houman Andersen" w:date="2014-12-26T16:04:00Z"/>
        </w:rPr>
      </w:pPr>
    </w:p>
    <w:p w14:paraId="3328E15B" w14:textId="77777777" w:rsidR="003F4BB7" w:rsidRDefault="00185A76" w:rsidP="00EE554B">
      <w:pPr>
        <w:spacing w:line="480" w:lineRule="auto"/>
        <w:rPr>
          <w:ins w:id="384" w:author="Poul Houman Andersen" w:date="2014-12-28T14:58:00Z"/>
          <w:lang w:val="en-US"/>
        </w:rPr>
      </w:pPr>
      <w:r w:rsidRPr="00185A76">
        <w:rPr>
          <w:lang w:val="sv-SE"/>
        </w:rPr>
        <w:t xml:space="preserve">Halinen, A., &amp; Törnroos, J. Å. (2005). </w:t>
      </w:r>
      <w:r w:rsidRPr="00185A76">
        <w:rPr>
          <w:lang w:val="en-US"/>
        </w:rPr>
        <w:t xml:space="preserve">Using case methods in the study of contemporary business networks. </w:t>
      </w:r>
      <w:r w:rsidRPr="00185A76">
        <w:rPr>
          <w:i/>
          <w:iCs/>
          <w:lang w:val="en-US"/>
        </w:rPr>
        <w:t>Journal of Business Research</w:t>
      </w:r>
      <w:r w:rsidRPr="00185A76">
        <w:rPr>
          <w:lang w:val="en-US"/>
        </w:rPr>
        <w:t xml:space="preserve">, </w:t>
      </w:r>
      <w:r w:rsidRPr="00185A76">
        <w:rPr>
          <w:i/>
          <w:iCs/>
          <w:lang w:val="en-US"/>
        </w:rPr>
        <w:t>58</w:t>
      </w:r>
      <w:r w:rsidRPr="00185A76">
        <w:rPr>
          <w:lang w:val="en-US"/>
        </w:rPr>
        <w:t>(9), 1285-1297.</w:t>
      </w:r>
    </w:p>
    <w:p w14:paraId="0A315C23" w14:textId="77777777" w:rsidR="000511EF" w:rsidRPr="000511EF" w:rsidRDefault="000511EF" w:rsidP="000511EF">
      <w:pPr>
        <w:spacing w:line="480" w:lineRule="auto"/>
        <w:rPr>
          <w:ins w:id="385" w:author="Poul Houman Andersen" w:date="2014-12-28T14:59:00Z"/>
          <w:lang w:val="da-DK"/>
        </w:rPr>
      </w:pPr>
      <w:ins w:id="386" w:author="Poul Houman Andersen" w:date="2014-12-28T14:59:00Z">
        <w:r w:rsidRPr="000511EF">
          <w:rPr>
            <w:lang w:val="da-DK"/>
          </w:rPr>
          <w:t xml:space="preserve">Halinen, A., Medlin, C. J., &amp; Törnroos, J. Å. (2012). </w:t>
        </w:r>
        <w:r w:rsidRPr="000511EF">
          <w:rPr>
            <w:lang w:val="en-US"/>
            <w:rPrChange w:id="387" w:author="Poul Houman Andersen" w:date="2014-12-28T14:59:00Z">
              <w:rPr>
                <w:lang w:val="da-DK"/>
              </w:rPr>
            </w:rPrChange>
          </w:rPr>
          <w:t xml:space="preserve">Time and process in business network research. </w:t>
        </w:r>
        <w:r w:rsidRPr="000511EF">
          <w:rPr>
            <w:i/>
            <w:iCs/>
            <w:lang w:val="da-DK"/>
          </w:rPr>
          <w:t>Industrial Marketing Management</w:t>
        </w:r>
        <w:r w:rsidRPr="000511EF">
          <w:rPr>
            <w:lang w:val="da-DK"/>
          </w:rPr>
          <w:t xml:space="preserve">, </w:t>
        </w:r>
        <w:r w:rsidRPr="000511EF">
          <w:rPr>
            <w:i/>
            <w:iCs/>
            <w:lang w:val="da-DK"/>
          </w:rPr>
          <w:t>41</w:t>
        </w:r>
        <w:r w:rsidRPr="000511EF">
          <w:rPr>
            <w:lang w:val="da-DK"/>
          </w:rPr>
          <w:t>(2), 215-223.</w:t>
        </w:r>
      </w:ins>
    </w:p>
    <w:p w14:paraId="44D812C4" w14:textId="30B0C9C9" w:rsidR="000511EF" w:rsidDel="000511EF" w:rsidRDefault="000511EF" w:rsidP="00EE554B">
      <w:pPr>
        <w:spacing w:line="480" w:lineRule="auto"/>
        <w:rPr>
          <w:del w:id="388" w:author="Poul Houman Andersen" w:date="2014-12-28T14:59:00Z"/>
          <w:lang w:val="en-US"/>
        </w:rPr>
      </w:pPr>
    </w:p>
    <w:p w14:paraId="3443474B" w14:textId="2996C3A4" w:rsidR="004C49CD" w:rsidRPr="004175EF" w:rsidDel="00015146" w:rsidRDefault="004C49CD" w:rsidP="00EE554B">
      <w:pPr>
        <w:spacing w:line="480" w:lineRule="auto"/>
        <w:rPr>
          <w:del w:id="389" w:author="Poul Houman Andersen" w:date="2014-12-26T16:04:00Z"/>
          <w:lang w:val="en-US"/>
        </w:rPr>
      </w:pPr>
    </w:p>
    <w:p w14:paraId="425A3C25" w14:textId="77777777" w:rsidR="003F4BB7" w:rsidRDefault="00185A76" w:rsidP="00EE554B">
      <w:pPr>
        <w:spacing w:line="480" w:lineRule="auto"/>
        <w:rPr>
          <w:lang w:val="en-US"/>
        </w:rPr>
      </w:pPr>
      <w:r w:rsidRPr="00185A76">
        <w:rPr>
          <w:lang w:val="en-US"/>
        </w:rPr>
        <w:t xml:space="preserve">Johnston, W. J., Leach, M. P., &amp; Liu, A. H. (1999). Theory testing using case studies in business-to-business research. </w:t>
      </w:r>
      <w:r w:rsidRPr="00185A76">
        <w:rPr>
          <w:i/>
          <w:iCs/>
          <w:lang w:val="en-US"/>
        </w:rPr>
        <w:t>Industrial Marketing Management</w:t>
      </w:r>
      <w:r w:rsidRPr="00185A76">
        <w:rPr>
          <w:lang w:val="en-US"/>
        </w:rPr>
        <w:t xml:space="preserve">, </w:t>
      </w:r>
      <w:r w:rsidRPr="00185A76">
        <w:rPr>
          <w:i/>
          <w:iCs/>
          <w:lang w:val="en-US"/>
        </w:rPr>
        <w:t>28</w:t>
      </w:r>
      <w:r w:rsidRPr="00185A76">
        <w:rPr>
          <w:lang w:val="en-US"/>
        </w:rPr>
        <w:t>(3), 201-213.</w:t>
      </w:r>
    </w:p>
    <w:p w14:paraId="1412DE57" w14:textId="17DC374F" w:rsidR="004C49CD" w:rsidRPr="004175EF" w:rsidDel="00015146" w:rsidRDefault="004C49CD" w:rsidP="00EE554B">
      <w:pPr>
        <w:spacing w:line="480" w:lineRule="auto"/>
        <w:rPr>
          <w:del w:id="390" w:author="Poul Houman Andersen" w:date="2014-12-26T16:04:00Z"/>
          <w:lang w:val="en-US"/>
        </w:rPr>
      </w:pPr>
    </w:p>
    <w:p w14:paraId="1AC23A59" w14:textId="1C3B9F9E" w:rsidR="00E101FE" w:rsidRDefault="00185A76" w:rsidP="00EE554B">
      <w:pPr>
        <w:spacing w:line="480" w:lineRule="auto"/>
      </w:pPr>
      <w:r w:rsidRPr="00185A76">
        <w:t xml:space="preserve">Ketokivi, M. &amp; Mantere, S. (2010): Two Strategies for Inductive Reasoning in Organizational Research, </w:t>
      </w:r>
      <w:r w:rsidRPr="00DA28F0">
        <w:rPr>
          <w:i/>
        </w:rPr>
        <w:t>Academy of Management Review</w:t>
      </w:r>
      <w:r w:rsidRPr="00185A76">
        <w:t>, 35, 2, 315-333</w:t>
      </w:r>
      <w:r w:rsidR="004C49CD">
        <w:t>.</w:t>
      </w:r>
    </w:p>
    <w:p w14:paraId="32E87E22" w14:textId="58B8DD75" w:rsidR="004C49CD" w:rsidDel="000511EF" w:rsidRDefault="000511EF" w:rsidP="00EE554B">
      <w:pPr>
        <w:spacing w:line="480" w:lineRule="auto"/>
        <w:rPr>
          <w:del w:id="391" w:author="Poul Houman Andersen" w:date="2014-12-26T16:04:00Z"/>
        </w:rPr>
      </w:pPr>
      <w:ins w:id="392" w:author="Poul Houman Andersen" w:date="2014-12-28T14:57:00Z">
        <w:r w:rsidRPr="000511EF">
          <w:rPr>
            <w:lang w:val="en-US"/>
            <w:rPrChange w:id="393" w:author="Poul Houman Andersen" w:date="2014-12-28T14:57:00Z">
              <w:rPr>
                <w:lang w:val="da-DK"/>
              </w:rPr>
            </w:rPrChange>
          </w:rPr>
          <w:t xml:space="preserve">Kotler, P. (1972). A generic concept of marketing. </w:t>
        </w:r>
        <w:r w:rsidRPr="000511EF">
          <w:rPr>
            <w:i/>
            <w:iCs/>
            <w:lang w:val="da-DK"/>
          </w:rPr>
          <w:t>The Journal of Marketing</w:t>
        </w:r>
        <w:r w:rsidRPr="000511EF">
          <w:rPr>
            <w:lang w:val="da-DK"/>
          </w:rPr>
          <w:t>, 46-54.</w:t>
        </w:r>
      </w:ins>
    </w:p>
    <w:p w14:paraId="26D46517" w14:textId="77777777" w:rsidR="000511EF" w:rsidRPr="004175EF" w:rsidRDefault="000511EF" w:rsidP="00EE554B">
      <w:pPr>
        <w:spacing w:line="480" w:lineRule="auto"/>
        <w:rPr>
          <w:ins w:id="394" w:author="Poul Houman Andersen" w:date="2014-12-28T14:57:00Z"/>
        </w:rPr>
      </w:pPr>
    </w:p>
    <w:p w14:paraId="36672BE4" w14:textId="77777777" w:rsidR="004C49CD" w:rsidRDefault="00185A76" w:rsidP="00EE554B">
      <w:pPr>
        <w:spacing w:line="480" w:lineRule="auto"/>
        <w:rPr>
          <w:lang w:val="sv-SE"/>
        </w:rPr>
      </w:pPr>
      <w:r w:rsidRPr="00185A76">
        <w:rPr>
          <w:lang w:val="sv-SE"/>
        </w:rPr>
        <w:t xml:space="preserve">Kvale, S. (1997) </w:t>
      </w:r>
      <w:r w:rsidRPr="00DA28F0">
        <w:rPr>
          <w:i/>
          <w:lang w:val="sv-SE"/>
        </w:rPr>
        <w:t>Den kvalitativa forskningsintervjun</w:t>
      </w:r>
      <w:r w:rsidRPr="00185A76">
        <w:rPr>
          <w:lang w:val="sv-SE"/>
        </w:rPr>
        <w:t>, Studentlitteratur, Lund.</w:t>
      </w:r>
    </w:p>
    <w:p w14:paraId="2845392E" w14:textId="5BD84DCB" w:rsidR="00D5750F" w:rsidRPr="004175EF" w:rsidDel="00015146" w:rsidRDefault="00185A76" w:rsidP="00EE554B">
      <w:pPr>
        <w:spacing w:line="480" w:lineRule="auto"/>
        <w:rPr>
          <w:del w:id="395" w:author="Poul Houman Andersen" w:date="2014-12-26T16:04:00Z"/>
          <w:lang w:val="sv-SE"/>
        </w:rPr>
      </w:pPr>
      <w:del w:id="396" w:author="Poul Houman Andersen" w:date="2014-12-26T16:04:00Z">
        <w:r w:rsidRPr="00185A76" w:rsidDel="00015146">
          <w:rPr>
            <w:lang w:val="sv-SE"/>
          </w:rPr>
          <w:delText xml:space="preserve"> </w:delText>
        </w:r>
      </w:del>
    </w:p>
    <w:p w14:paraId="02AF732E" w14:textId="6CBD74AB" w:rsidR="00272075" w:rsidRDefault="00272075" w:rsidP="00EE554B">
      <w:pPr>
        <w:spacing w:line="480" w:lineRule="auto"/>
        <w:rPr>
          <w:ins w:id="397" w:author="Poul Houman Andersen" w:date="2014-12-28T15:22:00Z"/>
        </w:rPr>
      </w:pPr>
      <w:r w:rsidRPr="004175EF">
        <w:t xml:space="preserve">Larsson, R. (1993): Case survey methodology: Quantitative Analysis of Patterns </w:t>
      </w:r>
      <w:r w:rsidR="00185A76" w:rsidRPr="00185A76">
        <w:t xml:space="preserve">across Case Studies, </w:t>
      </w:r>
      <w:r w:rsidR="00185A76" w:rsidRPr="00DA28F0">
        <w:rPr>
          <w:i/>
        </w:rPr>
        <w:t>Academy of Management Journal</w:t>
      </w:r>
      <w:r w:rsidR="00185A76" w:rsidRPr="00185A76">
        <w:t>, 36, 5, 1515-1546</w:t>
      </w:r>
      <w:r w:rsidR="004C49CD">
        <w:t>.</w:t>
      </w:r>
    </w:p>
    <w:p w14:paraId="6E101776" w14:textId="77777777" w:rsidR="00335975" w:rsidRPr="00335975" w:rsidRDefault="00335975" w:rsidP="00335975">
      <w:pPr>
        <w:spacing w:line="480" w:lineRule="auto"/>
        <w:rPr>
          <w:ins w:id="398" w:author="Poul Houman Andersen" w:date="2014-12-28T15:23:00Z"/>
          <w:lang w:val="da-DK"/>
        </w:rPr>
      </w:pPr>
      <w:ins w:id="399" w:author="Poul Houman Andersen" w:date="2014-12-28T15:23:00Z">
        <w:r w:rsidRPr="00335975">
          <w:rPr>
            <w:lang w:val="da-DK"/>
          </w:rPr>
          <w:lastRenderedPageBreak/>
          <w:t xml:space="preserve">Makkonen, H., Aarikka-Stenroos, L., &amp; Olkkonen, R. (2012). </w:t>
        </w:r>
        <w:r w:rsidRPr="00335975">
          <w:rPr>
            <w:lang w:val="en-US"/>
            <w:rPrChange w:id="400" w:author="Poul Houman Andersen" w:date="2014-12-28T15:23:00Z">
              <w:rPr>
                <w:lang w:val="da-DK"/>
              </w:rPr>
            </w:rPrChange>
          </w:rPr>
          <w:t xml:space="preserve">Narrative approach in business network process research—Implications for theory and methodology. </w:t>
        </w:r>
        <w:r w:rsidRPr="00335975">
          <w:rPr>
            <w:i/>
            <w:iCs/>
            <w:lang w:val="da-DK"/>
          </w:rPr>
          <w:t>Industrial Marketing Management</w:t>
        </w:r>
        <w:r w:rsidRPr="00335975">
          <w:rPr>
            <w:lang w:val="da-DK"/>
          </w:rPr>
          <w:t xml:space="preserve">, </w:t>
        </w:r>
        <w:r w:rsidRPr="00335975">
          <w:rPr>
            <w:i/>
            <w:iCs/>
            <w:lang w:val="da-DK"/>
          </w:rPr>
          <w:t>41</w:t>
        </w:r>
        <w:r w:rsidRPr="00335975">
          <w:rPr>
            <w:lang w:val="da-DK"/>
          </w:rPr>
          <w:t>(2), 287-299.</w:t>
        </w:r>
      </w:ins>
    </w:p>
    <w:p w14:paraId="323D284D" w14:textId="76DAB125" w:rsidR="00335975" w:rsidDel="00335975" w:rsidRDefault="00335975" w:rsidP="00EE554B">
      <w:pPr>
        <w:spacing w:line="480" w:lineRule="auto"/>
        <w:rPr>
          <w:del w:id="401" w:author="Poul Houman Andersen" w:date="2014-12-28T15:23:00Z"/>
        </w:rPr>
      </w:pPr>
    </w:p>
    <w:p w14:paraId="6DDA5A0C" w14:textId="70FBE104" w:rsidR="004C49CD" w:rsidRPr="004175EF" w:rsidDel="00015146" w:rsidRDefault="004C49CD" w:rsidP="00EE554B">
      <w:pPr>
        <w:spacing w:line="480" w:lineRule="auto"/>
        <w:rPr>
          <w:del w:id="402" w:author="Poul Houman Andersen" w:date="2014-12-26T16:04:00Z"/>
        </w:rPr>
      </w:pPr>
    </w:p>
    <w:p w14:paraId="1FE25A8B" w14:textId="7E318250" w:rsidR="00272075" w:rsidRDefault="00185A76" w:rsidP="00EE554B">
      <w:pPr>
        <w:spacing w:line="480" w:lineRule="auto"/>
        <w:rPr>
          <w:ins w:id="403" w:author="Poul Houman Andersen" w:date="2014-12-28T15:34:00Z"/>
        </w:rPr>
      </w:pPr>
      <w:r w:rsidRPr="00185A76">
        <w:t xml:space="preserve">March, J. G., Sproull, L. S. &amp; Tamuz, M. (1991): Learning from samples of one or Fewer, </w:t>
      </w:r>
      <w:r w:rsidRPr="00DA28F0">
        <w:rPr>
          <w:i/>
        </w:rPr>
        <w:t>Organization Science</w:t>
      </w:r>
      <w:r w:rsidRPr="00185A76">
        <w:t>, 2, 1, 1-13</w:t>
      </w:r>
      <w:r w:rsidR="004C49CD">
        <w:t>.</w:t>
      </w:r>
    </w:p>
    <w:p w14:paraId="2BC602C7" w14:textId="4AB8DA4A" w:rsidR="008B1A4E" w:rsidRPr="008B1A4E" w:rsidRDefault="008B1A4E" w:rsidP="008B1A4E">
      <w:pPr>
        <w:spacing w:line="480" w:lineRule="auto"/>
        <w:rPr>
          <w:ins w:id="404" w:author="Poul Houman Andersen" w:date="2014-12-28T15:34:00Z"/>
          <w:lang w:val="en-US"/>
          <w:rPrChange w:id="405" w:author="Poul Houman Andersen" w:date="2014-12-28T15:34:00Z">
            <w:rPr>
              <w:ins w:id="406" w:author="Poul Houman Andersen" w:date="2014-12-28T15:34:00Z"/>
              <w:lang w:val="da-DK"/>
            </w:rPr>
          </w:rPrChange>
        </w:rPr>
      </w:pPr>
      <w:ins w:id="407" w:author="Poul Houman Andersen" w:date="2014-12-28T15:34:00Z">
        <w:r w:rsidRPr="008B1A4E">
          <w:rPr>
            <w:lang w:val="en-US"/>
            <w:rPrChange w:id="408" w:author="Poul Houman Andersen" w:date="2014-12-28T15:34:00Z">
              <w:rPr>
                <w:lang w:val="da-DK"/>
              </w:rPr>
            </w:rPrChange>
          </w:rPr>
          <w:t xml:space="preserve">Morgan, G. (1983). Toward a more reflective social science. </w:t>
        </w:r>
        <w:r>
          <w:rPr>
            <w:lang w:val="en-US"/>
          </w:rPr>
          <w:t xml:space="preserve">In Morgan, G. (ed.) </w:t>
        </w:r>
        <w:r w:rsidRPr="008B1A4E">
          <w:rPr>
            <w:i/>
            <w:iCs/>
            <w:lang w:val="en-US"/>
            <w:rPrChange w:id="409" w:author="Poul Houman Andersen" w:date="2014-12-28T15:34:00Z">
              <w:rPr>
                <w:i/>
                <w:iCs/>
                <w:lang w:val="da-DK"/>
              </w:rPr>
            </w:rPrChange>
          </w:rPr>
          <w:t>Beyond method</w:t>
        </w:r>
        <w:r w:rsidRPr="008B1A4E">
          <w:rPr>
            <w:lang w:val="en-US"/>
            <w:rPrChange w:id="410" w:author="Poul Houman Andersen" w:date="2014-12-28T15:34:00Z">
              <w:rPr>
                <w:lang w:val="da-DK"/>
              </w:rPr>
            </w:rPrChange>
          </w:rPr>
          <w:t>, 368-376</w:t>
        </w:r>
        <w:r>
          <w:rPr>
            <w:lang w:val="en-US"/>
          </w:rPr>
          <w:t>, Sage</w:t>
        </w:r>
        <w:r w:rsidRPr="008B1A4E">
          <w:rPr>
            <w:lang w:val="en-US"/>
            <w:rPrChange w:id="411" w:author="Poul Houman Andersen" w:date="2014-12-28T15:34:00Z">
              <w:rPr>
                <w:lang w:val="da-DK"/>
              </w:rPr>
            </w:rPrChange>
          </w:rPr>
          <w:t>.</w:t>
        </w:r>
      </w:ins>
    </w:p>
    <w:p w14:paraId="7DEAE5FF" w14:textId="77777777" w:rsidR="008B1A4E" w:rsidRPr="008B1A4E" w:rsidRDefault="008B1A4E" w:rsidP="00EE554B">
      <w:pPr>
        <w:spacing w:line="480" w:lineRule="auto"/>
        <w:rPr>
          <w:lang w:val="en-US"/>
          <w:rPrChange w:id="412" w:author="Poul Houman Andersen" w:date="2014-12-28T15:34:00Z">
            <w:rPr/>
          </w:rPrChange>
        </w:rPr>
      </w:pPr>
    </w:p>
    <w:p w14:paraId="3B31BD22" w14:textId="142D3DEA" w:rsidR="004C49CD" w:rsidRPr="004175EF" w:rsidDel="00015146" w:rsidRDefault="004C49CD" w:rsidP="00EE554B">
      <w:pPr>
        <w:spacing w:line="480" w:lineRule="auto"/>
        <w:rPr>
          <w:del w:id="413" w:author="Poul Houman Andersen" w:date="2014-12-26T16:04:00Z"/>
        </w:rPr>
      </w:pPr>
    </w:p>
    <w:p w14:paraId="49B84E21" w14:textId="45983FCC" w:rsidR="00F964CE" w:rsidRDefault="00185A76" w:rsidP="00EE554B">
      <w:pPr>
        <w:spacing w:line="480" w:lineRule="auto"/>
      </w:pPr>
      <w:r w:rsidRPr="00185A76">
        <w:t xml:space="preserve">Orton, J. D. (1997): From Inductive to Iterative Grounded Theory: Zipping the gap between process theory and process Data, </w:t>
      </w:r>
      <w:r w:rsidRPr="00DA28F0">
        <w:rPr>
          <w:i/>
        </w:rPr>
        <w:t>Scandinavian Journal of Management</w:t>
      </w:r>
      <w:r w:rsidRPr="00185A76">
        <w:t>, 13, 4, 419-438</w:t>
      </w:r>
      <w:r w:rsidR="004C49CD">
        <w:t>.</w:t>
      </w:r>
    </w:p>
    <w:p w14:paraId="4C612369" w14:textId="26ACF354" w:rsidR="004C49CD" w:rsidRPr="004175EF" w:rsidDel="00015146" w:rsidRDefault="004C49CD" w:rsidP="00EE554B">
      <w:pPr>
        <w:spacing w:line="480" w:lineRule="auto"/>
        <w:rPr>
          <w:del w:id="414" w:author="Poul Houman Andersen" w:date="2014-12-26T16:04:00Z"/>
        </w:rPr>
      </w:pPr>
    </w:p>
    <w:p w14:paraId="3E9A2B58" w14:textId="76DA3DF9" w:rsidR="00E933AE" w:rsidRDefault="00185A76" w:rsidP="00EE554B">
      <w:pPr>
        <w:spacing w:line="480" w:lineRule="auto"/>
      </w:pPr>
      <w:r w:rsidRPr="00185A76">
        <w:t xml:space="preserve">Peñaloza, L. (2000): The commodification of the American West: Marketers’ production of Cultural Meanings at the Trade Show, </w:t>
      </w:r>
      <w:r w:rsidRPr="00DA28F0">
        <w:rPr>
          <w:i/>
        </w:rPr>
        <w:t>Journal of Marketing</w:t>
      </w:r>
      <w:r w:rsidRPr="00185A76">
        <w:t>, October, 82-109</w:t>
      </w:r>
      <w:r w:rsidR="004C49CD">
        <w:t>.</w:t>
      </w:r>
    </w:p>
    <w:p w14:paraId="7CD447FA" w14:textId="53FFB5A1" w:rsidR="004C49CD" w:rsidRPr="004175EF" w:rsidDel="00015146" w:rsidRDefault="004C49CD" w:rsidP="00EE554B">
      <w:pPr>
        <w:spacing w:line="480" w:lineRule="auto"/>
        <w:rPr>
          <w:del w:id="415" w:author="Poul Houman Andersen" w:date="2014-12-26T16:04:00Z"/>
        </w:rPr>
      </w:pPr>
    </w:p>
    <w:p w14:paraId="3B7DA344" w14:textId="67935B6F" w:rsidR="00AB155F" w:rsidRDefault="00185A76" w:rsidP="00EE554B">
      <w:pPr>
        <w:spacing w:line="480" w:lineRule="auto"/>
      </w:pPr>
      <w:r w:rsidRPr="00185A76">
        <w:t xml:space="preserve">Perry, C. (1998). Processes of a case study methodology for postgraduate research in marketing, </w:t>
      </w:r>
      <w:r w:rsidRPr="00DA28F0">
        <w:rPr>
          <w:i/>
        </w:rPr>
        <w:t>European Journal of Marketing</w:t>
      </w:r>
      <w:r w:rsidRPr="00185A76">
        <w:t>, 32, 9/10, 785-802</w:t>
      </w:r>
      <w:r w:rsidR="004C49CD">
        <w:t>.</w:t>
      </w:r>
    </w:p>
    <w:p w14:paraId="2D8878E9" w14:textId="0939E18A" w:rsidR="004C49CD" w:rsidRPr="004175EF" w:rsidDel="000511EF" w:rsidRDefault="004C49CD" w:rsidP="00EE554B">
      <w:pPr>
        <w:spacing w:line="480" w:lineRule="auto"/>
        <w:rPr>
          <w:del w:id="416" w:author="Poul Houman Andersen" w:date="2014-12-28T15:00:00Z"/>
        </w:rPr>
      </w:pPr>
    </w:p>
    <w:p w14:paraId="5DED2871" w14:textId="5879EBC3" w:rsidR="00205ADB" w:rsidRDefault="00185A76" w:rsidP="00EE554B">
      <w:pPr>
        <w:spacing w:line="480" w:lineRule="auto"/>
      </w:pPr>
      <w:r w:rsidRPr="00185A76">
        <w:t xml:space="preserve">Piekkari, R., Plakoyiannaki, E. &amp; Welch, C. (2010): “Good” Case Research in industrial Marketing: Insights from Research Practice, </w:t>
      </w:r>
      <w:r w:rsidRPr="00DA28F0">
        <w:rPr>
          <w:i/>
        </w:rPr>
        <w:t>Industrial Marketing Management</w:t>
      </w:r>
      <w:r w:rsidRPr="00185A76">
        <w:t>, 39, 109-117</w:t>
      </w:r>
      <w:r w:rsidR="004C49CD">
        <w:t>.</w:t>
      </w:r>
    </w:p>
    <w:p w14:paraId="1B279488" w14:textId="7FD5B6F0" w:rsidR="004C49CD" w:rsidRPr="004175EF" w:rsidDel="000511EF" w:rsidRDefault="004C49CD" w:rsidP="00EE554B">
      <w:pPr>
        <w:spacing w:line="480" w:lineRule="auto"/>
        <w:rPr>
          <w:del w:id="417" w:author="Poul Houman Andersen" w:date="2014-12-28T14:58:00Z"/>
        </w:rPr>
      </w:pPr>
    </w:p>
    <w:p w14:paraId="5856872F" w14:textId="77777777" w:rsidR="004C49CD" w:rsidRDefault="00185A76" w:rsidP="00EE554B">
      <w:pPr>
        <w:spacing w:line="480" w:lineRule="auto"/>
      </w:pPr>
      <w:r w:rsidRPr="00185A76">
        <w:t xml:space="preserve">Piekkari, R., Welch, C. &amp; Paavilainen, E. (2009): The Case study as a disciplinary convention, Evidence from International Business Journals, </w:t>
      </w:r>
      <w:r w:rsidRPr="00DA28F0">
        <w:rPr>
          <w:i/>
        </w:rPr>
        <w:t>Organizational Research Methods</w:t>
      </w:r>
      <w:r w:rsidRPr="00185A76">
        <w:t>, 12, 3, 567-589</w:t>
      </w:r>
      <w:r w:rsidR="004C49CD">
        <w:t>.</w:t>
      </w:r>
    </w:p>
    <w:p w14:paraId="6E354E7D" w14:textId="4714B0F6" w:rsidR="0076553F" w:rsidDel="000511EF" w:rsidRDefault="0076553F" w:rsidP="00EE554B">
      <w:pPr>
        <w:spacing w:line="480" w:lineRule="auto"/>
        <w:rPr>
          <w:del w:id="418" w:author="Poul Houman Andersen" w:date="2014-12-28T14:58:00Z"/>
        </w:rPr>
      </w:pPr>
    </w:p>
    <w:p w14:paraId="0E1110A4" w14:textId="25A54E32" w:rsidR="00272075" w:rsidRDefault="00185A76" w:rsidP="00EE554B">
      <w:pPr>
        <w:spacing w:line="480" w:lineRule="auto"/>
      </w:pPr>
      <w:r w:rsidRPr="00185A76">
        <w:t xml:space="preserve">Pratt, M. G. (2008). Fitting Oval pegs into Round Holes: Tensions in Evaluating and Publishing Qualitative Research in Top-Tier North American Journals, </w:t>
      </w:r>
      <w:r w:rsidRPr="00DA28F0">
        <w:rPr>
          <w:i/>
        </w:rPr>
        <w:t>Organizational Research Methods</w:t>
      </w:r>
      <w:r w:rsidRPr="00185A76">
        <w:t>, 11, 3, 481-409</w:t>
      </w:r>
      <w:r w:rsidR="004C49CD">
        <w:t>.</w:t>
      </w:r>
    </w:p>
    <w:p w14:paraId="5B63FB1C" w14:textId="099DE066" w:rsidR="004C49CD" w:rsidRPr="004175EF" w:rsidDel="00015146" w:rsidRDefault="004C49CD" w:rsidP="00EE554B">
      <w:pPr>
        <w:spacing w:line="480" w:lineRule="auto"/>
        <w:rPr>
          <w:del w:id="419" w:author="Poul Houman Andersen" w:date="2014-12-26T16:04:00Z"/>
        </w:rPr>
      </w:pPr>
    </w:p>
    <w:p w14:paraId="3FB8278A" w14:textId="3DC7FD3D" w:rsidR="00AB155F" w:rsidRDefault="00185A76" w:rsidP="00EE554B">
      <w:pPr>
        <w:spacing w:line="480" w:lineRule="auto"/>
      </w:pPr>
      <w:r w:rsidRPr="00185A76">
        <w:t xml:space="preserve">Pratt, M. G. (2009): For the lack of a Boilerplate: Tips on writing up (and reviewing) Qualitative Research, </w:t>
      </w:r>
      <w:r w:rsidRPr="00DA28F0">
        <w:rPr>
          <w:i/>
        </w:rPr>
        <w:t>Academy of Management Journal</w:t>
      </w:r>
      <w:r w:rsidRPr="00185A76">
        <w:t>, 52, 5, 856-862</w:t>
      </w:r>
      <w:r w:rsidR="004C49CD">
        <w:t>.</w:t>
      </w:r>
    </w:p>
    <w:p w14:paraId="4A8C9B8E" w14:textId="28B914F5" w:rsidR="00335975" w:rsidRPr="00335975" w:rsidRDefault="00335975" w:rsidP="00335975">
      <w:pPr>
        <w:spacing w:line="480" w:lineRule="auto"/>
        <w:rPr>
          <w:ins w:id="420" w:author="Poul Houman Andersen" w:date="2014-12-28T15:26:00Z"/>
          <w:lang w:val="en-US"/>
          <w:rPrChange w:id="421" w:author="Poul Houman Andersen" w:date="2014-12-28T15:27:00Z">
            <w:rPr>
              <w:ins w:id="422" w:author="Poul Houman Andersen" w:date="2014-12-28T15:26:00Z"/>
              <w:lang w:val="da-DK"/>
            </w:rPr>
          </w:rPrChange>
        </w:rPr>
      </w:pPr>
      <w:ins w:id="423" w:author="Poul Houman Andersen" w:date="2014-12-28T15:27:00Z">
        <w:r w:rsidRPr="00335975">
          <w:rPr>
            <w:lang w:val="en-US"/>
            <w:rPrChange w:id="424" w:author="Poul Houman Andersen" w:date="2014-12-28T15:27:00Z">
              <w:rPr>
                <w:lang w:val="da-DK"/>
              </w:rPr>
            </w:rPrChange>
          </w:rPr>
          <w:t>Ragin, C. C. (1992)</w:t>
        </w:r>
      </w:ins>
      <w:ins w:id="425" w:author="Poul Houman Andersen" w:date="2014-12-28T15:28:00Z">
        <w:r w:rsidR="008B1A4E">
          <w:rPr>
            <w:lang w:val="en-US"/>
          </w:rPr>
          <w:t>:</w:t>
        </w:r>
      </w:ins>
      <w:ins w:id="426" w:author="Poul Houman Andersen" w:date="2014-12-28T15:27:00Z">
        <w:r w:rsidRPr="00335975">
          <w:rPr>
            <w:lang w:val="en-US"/>
            <w:rPrChange w:id="427" w:author="Poul Houman Andersen" w:date="2014-12-28T15:27:00Z">
              <w:rPr>
                <w:lang w:val="da-DK"/>
              </w:rPr>
            </w:rPrChange>
          </w:rPr>
          <w:t xml:space="preserve"> "Casing" and the process of social inquiry</w:t>
        </w:r>
        <w:r>
          <w:rPr>
            <w:lang w:val="en-US"/>
          </w:rPr>
          <w:t xml:space="preserve"> in</w:t>
        </w:r>
        <w:r w:rsidRPr="00335975">
          <w:rPr>
            <w:lang w:val="en-US"/>
            <w:rPrChange w:id="428" w:author="Poul Houman Andersen" w:date="2014-12-28T15:27:00Z">
              <w:rPr>
                <w:lang w:val="da-DK"/>
              </w:rPr>
            </w:rPrChange>
          </w:rPr>
          <w:t xml:space="preserve"> </w:t>
        </w:r>
      </w:ins>
      <w:ins w:id="429" w:author="Poul Houman Andersen" w:date="2014-12-28T15:26:00Z">
        <w:r w:rsidRPr="00335975">
          <w:rPr>
            <w:lang w:val="en-US"/>
            <w:rPrChange w:id="430" w:author="Poul Houman Andersen" w:date="2014-12-28T15:26:00Z">
              <w:rPr>
                <w:lang w:val="da-DK"/>
              </w:rPr>
            </w:rPrChange>
          </w:rPr>
          <w:t xml:space="preserve">Ragin, C. C. &amp; Becker, H. S. (Eds.). </w:t>
        </w:r>
        <w:r w:rsidRPr="00335975">
          <w:rPr>
            <w:i/>
            <w:iCs/>
            <w:lang w:val="en-US"/>
            <w:rPrChange w:id="431" w:author="Poul Houman Andersen" w:date="2014-12-28T15:26:00Z">
              <w:rPr>
                <w:i/>
                <w:iCs/>
                <w:lang w:val="da-DK"/>
              </w:rPr>
            </w:rPrChange>
          </w:rPr>
          <w:t>What is a case? exploring the foundations of social inquiry</w:t>
        </w:r>
        <w:r w:rsidRPr="00335975">
          <w:rPr>
            <w:lang w:val="en-US"/>
            <w:rPrChange w:id="432" w:author="Poul Houman Andersen" w:date="2014-12-28T15:26:00Z">
              <w:rPr>
                <w:lang w:val="da-DK"/>
              </w:rPr>
            </w:rPrChange>
          </w:rPr>
          <w:t xml:space="preserve">. </w:t>
        </w:r>
        <w:r w:rsidRPr="00335975">
          <w:rPr>
            <w:lang w:val="en-US"/>
            <w:rPrChange w:id="433" w:author="Poul Houman Andersen" w:date="2014-12-28T15:27:00Z">
              <w:rPr>
                <w:lang w:val="da-DK"/>
              </w:rPr>
            </w:rPrChange>
          </w:rPr>
          <w:t>Cambridge university press.</w:t>
        </w:r>
      </w:ins>
    </w:p>
    <w:p w14:paraId="51B592A7" w14:textId="08B65305" w:rsidR="004C49CD" w:rsidDel="00335975" w:rsidRDefault="004C49CD" w:rsidP="00EE554B">
      <w:pPr>
        <w:spacing w:line="480" w:lineRule="auto"/>
        <w:rPr>
          <w:del w:id="434" w:author="Poul Houman Andersen" w:date="2014-12-26T16:04:00Z"/>
        </w:rPr>
      </w:pPr>
    </w:p>
    <w:p w14:paraId="16D1A94F" w14:textId="21AF0F9D" w:rsidR="00DA5B79" w:rsidRDefault="00185A76" w:rsidP="00EE554B">
      <w:pPr>
        <w:spacing w:line="480" w:lineRule="auto"/>
      </w:pPr>
      <w:r w:rsidRPr="00185A76">
        <w:t xml:space="preserve">Riege, A. M. (2003): Validity and reliability tests in case study research: a literature review with “hands-on” applications for each research phase, </w:t>
      </w:r>
      <w:r w:rsidRPr="00DA28F0">
        <w:rPr>
          <w:i/>
        </w:rPr>
        <w:t>Qualitative Market Research</w:t>
      </w:r>
      <w:r w:rsidRPr="00185A76">
        <w:t>, 6, 2, 75-86</w:t>
      </w:r>
      <w:r w:rsidR="004C49CD">
        <w:t>.</w:t>
      </w:r>
    </w:p>
    <w:p w14:paraId="3C4AEE91" w14:textId="559B8F80" w:rsidR="004C49CD" w:rsidRPr="004175EF" w:rsidDel="00015146" w:rsidRDefault="004C49CD" w:rsidP="00EE554B">
      <w:pPr>
        <w:spacing w:line="480" w:lineRule="auto"/>
        <w:rPr>
          <w:del w:id="435" w:author="Poul Houman Andersen" w:date="2014-12-26T16:04:00Z"/>
        </w:rPr>
      </w:pPr>
    </w:p>
    <w:p w14:paraId="0458FCD1" w14:textId="3A376315" w:rsidR="00257C76" w:rsidRDefault="00185A76" w:rsidP="00EE554B">
      <w:pPr>
        <w:spacing w:line="480" w:lineRule="auto"/>
        <w:rPr>
          <w:lang w:val="en-US"/>
        </w:rPr>
      </w:pPr>
      <w:r w:rsidRPr="00185A76">
        <w:rPr>
          <w:lang w:val="en-US"/>
        </w:rPr>
        <w:t>Salner, M. (1999): Self-deception in qualitative research: Validity issues, paper presented at the association of qualitative research conference: Issues of Rigour in Qualitative Research, Melbourne, July 6-10</w:t>
      </w:r>
      <w:r w:rsidR="004C49CD">
        <w:rPr>
          <w:lang w:val="en-US"/>
        </w:rPr>
        <w:t>.</w:t>
      </w:r>
    </w:p>
    <w:p w14:paraId="53F6B2D4" w14:textId="4BDD138A" w:rsidR="004C49CD" w:rsidRPr="004175EF" w:rsidDel="00015146" w:rsidRDefault="004C49CD" w:rsidP="00EE554B">
      <w:pPr>
        <w:spacing w:line="480" w:lineRule="auto"/>
        <w:rPr>
          <w:del w:id="436" w:author="Poul Houman Andersen" w:date="2014-12-26T16:04:00Z"/>
          <w:lang w:val="en-US"/>
        </w:rPr>
      </w:pPr>
    </w:p>
    <w:p w14:paraId="64E78B7B" w14:textId="42B0358E" w:rsidR="00C6376E" w:rsidRDefault="00185A76" w:rsidP="00EE554B">
      <w:pPr>
        <w:spacing w:line="480" w:lineRule="auto"/>
      </w:pPr>
      <w:r w:rsidRPr="00185A76">
        <w:t xml:space="preserve">Stake, R. E. (2005): Qualitative case studies, in Denzin, N. K. &amp; Lincoln, Y. S. (eds): </w:t>
      </w:r>
      <w:r w:rsidRPr="00DA28F0">
        <w:rPr>
          <w:i/>
        </w:rPr>
        <w:t>Qualitative research</w:t>
      </w:r>
      <w:r w:rsidRPr="00185A76">
        <w:t>, 3</w:t>
      </w:r>
      <w:r w:rsidRPr="00185A76">
        <w:rPr>
          <w:vertAlign w:val="superscript"/>
        </w:rPr>
        <w:t>rd</w:t>
      </w:r>
      <w:r w:rsidRPr="00185A76">
        <w:t xml:space="preserve"> edition, Sage Publications</w:t>
      </w:r>
      <w:r w:rsidR="004C49CD">
        <w:t>.</w:t>
      </w:r>
    </w:p>
    <w:p w14:paraId="79E0DDF7" w14:textId="3CA83881" w:rsidR="004C49CD" w:rsidRPr="004175EF" w:rsidDel="00015146" w:rsidRDefault="004C49CD" w:rsidP="00EE554B">
      <w:pPr>
        <w:spacing w:line="480" w:lineRule="auto"/>
        <w:rPr>
          <w:del w:id="437" w:author="Poul Houman Andersen" w:date="2014-12-26T16:03:00Z"/>
        </w:rPr>
      </w:pPr>
    </w:p>
    <w:p w14:paraId="21DED84F" w14:textId="06903984" w:rsidR="00390F50" w:rsidRDefault="00185A76" w:rsidP="00EE554B">
      <w:pPr>
        <w:spacing w:line="480" w:lineRule="auto"/>
      </w:pPr>
      <w:r w:rsidRPr="00185A76">
        <w:t xml:space="preserve">Starbuck, W. H. (2003): Turning lemons into Lemonade: Where is the value in Peer Reviews?, </w:t>
      </w:r>
      <w:r w:rsidRPr="00DA28F0">
        <w:rPr>
          <w:i/>
        </w:rPr>
        <w:t>Journal of Management Inquiry</w:t>
      </w:r>
      <w:r w:rsidRPr="00185A76">
        <w:t>, 12, 344-351</w:t>
      </w:r>
      <w:r w:rsidR="004C49CD">
        <w:t>.</w:t>
      </w:r>
    </w:p>
    <w:p w14:paraId="7D0366EB" w14:textId="6A619544" w:rsidR="004C49CD" w:rsidRPr="004175EF" w:rsidDel="00015146" w:rsidRDefault="004C49CD" w:rsidP="00EE554B">
      <w:pPr>
        <w:spacing w:line="480" w:lineRule="auto"/>
        <w:rPr>
          <w:del w:id="438" w:author="Poul Houman Andersen" w:date="2014-12-26T16:03:00Z"/>
        </w:rPr>
      </w:pPr>
    </w:p>
    <w:p w14:paraId="7D1D1461" w14:textId="6DE2DBA2" w:rsidR="00272075" w:rsidRDefault="00185A76" w:rsidP="00EE554B">
      <w:pPr>
        <w:spacing w:line="480" w:lineRule="auto"/>
      </w:pPr>
      <w:r w:rsidRPr="00185A76">
        <w:t>Sutton, R. I. (1997): The Virtues of Closet Qualitative Research, Organization Science, 8, 1, 97-106</w:t>
      </w:r>
      <w:r w:rsidR="004C49CD">
        <w:t>.</w:t>
      </w:r>
    </w:p>
    <w:p w14:paraId="65FB1F0B" w14:textId="1C8C8ECC" w:rsidR="004C49CD" w:rsidRPr="004175EF" w:rsidDel="00015146" w:rsidRDefault="004C49CD" w:rsidP="00EE554B">
      <w:pPr>
        <w:spacing w:line="480" w:lineRule="auto"/>
        <w:rPr>
          <w:del w:id="439" w:author="Poul Houman Andersen" w:date="2014-12-26T16:04:00Z"/>
        </w:rPr>
      </w:pPr>
    </w:p>
    <w:p w14:paraId="5FA3CA97" w14:textId="77777777" w:rsidR="00A7647A" w:rsidRDefault="00185A76" w:rsidP="00EE554B">
      <w:pPr>
        <w:spacing w:line="480" w:lineRule="auto"/>
        <w:rPr>
          <w:ins w:id="440" w:author="Poul Houman Andersen" w:date="2014-12-28T15:02:00Z"/>
          <w:lang w:val="en-US"/>
        </w:rPr>
      </w:pPr>
      <w:r w:rsidRPr="00185A76">
        <w:rPr>
          <w:lang w:val="en-US"/>
        </w:rPr>
        <w:t xml:space="preserve">Tsoukas, H. (1989). The validity of idiographic research explanations. </w:t>
      </w:r>
      <w:r w:rsidRPr="00185A76">
        <w:rPr>
          <w:i/>
          <w:iCs/>
          <w:lang w:val="en-US"/>
        </w:rPr>
        <w:t>Academy of Management Review</w:t>
      </w:r>
      <w:r w:rsidRPr="00185A76">
        <w:rPr>
          <w:lang w:val="en-US"/>
        </w:rPr>
        <w:t xml:space="preserve">, </w:t>
      </w:r>
      <w:r w:rsidRPr="00185A76">
        <w:rPr>
          <w:i/>
          <w:iCs/>
          <w:lang w:val="en-US"/>
        </w:rPr>
        <w:t>14</w:t>
      </w:r>
      <w:r w:rsidRPr="00185A76">
        <w:rPr>
          <w:lang w:val="en-US"/>
        </w:rPr>
        <w:t>(4), 551-561.</w:t>
      </w:r>
    </w:p>
    <w:p w14:paraId="6E495B46" w14:textId="77777777" w:rsidR="000511EF" w:rsidRPr="000511EF" w:rsidRDefault="000511EF" w:rsidP="000511EF">
      <w:pPr>
        <w:spacing w:line="480" w:lineRule="auto"/>
        <w:rPr>
          <w:ins w:id="441" w:author="Poul Houman Andersen" w:date="2014-12-28T15:02:00Z"/>
          <w:lang w:val="da-DK"/>
        </w:rPr>
      </w:pPr>
      <w:ins w:id="442" w:author="Poul Houman Andersen" w:date="2014-12-28T15:02:00Z">
        <w:r w:rsidRPr="000511EF">
          <w:rPr>
            <w:lang w:val="da-DK"/>
          </w:rPr>
          <w:t xml:space="preserve">Van de Ven, A. H., &amp; Poole, M. S. (2005). </w:t>
        </w:r>
        <w:r w:rsidRPr="00D40087">
          <w:rPr>
            <w:lang w:val="en-US"/>
          </w:rPr>
          <w:t xml:space="preserve">Alternative approaches for studying organizational change. </w:t>
        </w:r>
        <w:r w:rsidRPr="000511EF">
          <w:rPr>
            <w:i/>
            <w:iCs/>
            <w:lang w:val="da-DK"/>
          </w:rPr>
          <w:t>Organization studies</w:t>
        </w:r>
        <w:r w:rsidRPr="000511EF">
          <w:rPr>
            <w:lang w:val="da-DK"/>
          </w:rPr>
          <w:t xml:space="preserve">, </w:t>
        </w:r>
        <w:r w:rsidRPr="000511EF">
          <w:rPr>
            <w:i/>
            <w:iCs/>
            <w:lang w:val="da-DK"/>
          </w:rPr>
          <w:t>26</w:t>
        </w:r>
        <w:r w:rsidRPr="000511EF">
          <w:rPr>
            <w:lang w:val="da-DK"/>
          </w:rPr>
          <w:t>(9), 1377-1404.</w:t>
        </w:r>
      </w:ins>
    </w:p>
    <w:p w14:paraId="79CDFBFF" w14:textId="0F3F6D2A" w:rsidR="000511EF" w:rsidDel="000511EF" w:rsidRDefault="000511EF" w:rsidP="00EE554B">
      <w:pPr>
        <w:spacing w:line="480" w:lineRule="auto"/>
        <w:rPr>
          <w:del w:id="443" w:author="Poul Houman Andersen" w:date="2014-12-28T15:02:00Z"/>
          <w:lang w:val="en-US"/>
        </w:rPr>
      </w:pPr>
    </w:p>
    <w:p w14:paraId="276C6EC9" w14:textId="7B438080" w:rsidR="004C49CD" w:rsidRPr="004175EF" w:rsidDel="00015146" w:rsidRDefault="004C49CD" w:rsidP="00EE554B">
      <w:pPr>
        <w:spacing w:line="480" w:lineRule="auto"/>
        <w:rPr>
          <w:del w:id="444" w:author="Poul Houman Andersen" w:date="2014-12-26T16:04:00Z"/>
          <w:lang w:val="en-US"/>
        </w:rPr>
      </w:pPr>
    </w:p>
    <w:p w14:paraId="299FFEB7" w14:textId="5E550B6A" w:rsidR="007525E4" w:rsidRDefault="00185A76" w:rsidP="00EE554B">
      <w:pPr>
        <w:spacing w:line="480" w:lineRule="auto"/>
      </w:pPr>
      <w:r w:rsidRPr="00185A76">
        <w:t xml:space="preserve">Weick, K. E. (1979): </w:t>
      </w:r>
      <w:r w:rsidRPr="00DA28F0">
        <w:rPr>
          <w:i/>
        </w:rPr>
        <w:t>The Social Psychology of Organizing</w:t>
      </w:r>
      <w:r w:rsidRPr="00185A76">
        <w:t>, 2</w:t>
      </w:r>
      <w:r w:rsidRPr="00185A76">
        <w:rPr>
          <w:vertAlign w:val="superscript"/>
        </w:rPr>
        <w:t>nd</w:t>
      </w:r>
      <w:r w:rsidRPr="00185A76">
        <w:t xml:space="preserve"> Edition, Reading MA</w:t>
      </w:r>
      <w:r w:rsidR="004C49CD">
        <w:t>.</w:t>
      </w:r>
    </w:p>
    <w:p w14:paraId="10E939A4" w14:textId="574EEB18" w:rsidR="004C49CD" w:rsidRPr="004175EF" w:rsidDel="00015146" w:rsidRDefault="004C49CD" w:rsidP="00EE554B">
      <w:pPr>
        <w:spacing w:line="480" w:lineRule="auto"/>
        <w:rPr>
          <w:del w:id="445" w:author="Poul Houman Andersen" w:date="2014-12-26T16:04:00Z"/>
        </w:rPr>
      </w:pPr>
    </w:p>
    <w:p w14:paraId="79FB6F9E" w14:textId="59716559" w:rsidR="00FE39A9" w:rsidRDefault="00185A76" w:rsidP="00EE554B">
      <w:pPr>
        <w:spacing w:line="480" w:lineRule="auto"/>
        <w:rPr>
          <w:lang w:val="en-US"/>
        </w:rPr>
      </w:pPr>
      <w:r w:rsidRPr="00185A76">
        <w:rPr>
          <w:lang w:val="en-US"/>
        </w:rPr>
        <w:t xml:space="preserve">Yin, R. K. (2009). </w:t>
      </w:r>
      <w:r w:rsidRPr="00185A76">
        <w:rPr>
          <w:i/>
          <w:iCs/>
          <w:lang w:val="en-US"/>
        </w:rPr>
        <w:t>Case study research: Design and methods</w:t>
      </w:r>
      <w:r w:rsidRPr="00185A76">
        <w:rPr>
          <w:lang w:val="en-US"/>
        </w:rPr>
        <w:t xml:space="preserve"> (Vol. 5). </w:t>
      </w:r>
      <w:r w:rsidR="00DA28F0" w:rsidRPr="00185A76">
        <w:rPr>
          <w:lang w:val="en-US"/>
        </w:rPr>
        <w:t>Sage</w:t>
      </w:r>
      <w:r w:rsidRPr="00185A76">
        <w:rPr>
          <w:lang w:val="en-US"/>
        </w:rPr>
        <w:t>.</w:t>
      </w:r>
    </w:p>
    <w:p w14:paraId="6E49DF4C" w14:textId="242AEB46" w:rsidR="00FE39A9" w:rsidDel="00015146" w:rsidRDefault="008B1A4E">
      <w:pPr>
        <w:spacing w:line="480" w:lineRule="auto"/>
        <w:rPr>
          <w:del w:id="446" w:author="Poul Houman Andersen" w:date="2014-12-26T16:03:00Z"/>
          <w:lang w:val="en-US"/>
        </w:rPr>
        <w:pPrChange w:id="447" w:author="Poul Houman Andersen" w:date="2014-12-28T15:52:00Z">
          <w:pPr/>
        </w:pPrChange>
      </w:pPr>
      <w:ins w:id="448" w:author="Poul Houman Andersen" w:date="2014-12-28T15:30:00Z">
        <w:r w:rsidRPr="008B1A4E">
          <w:rPr>
            <w:lang w:val="en-US"/>
            <w:rPrChange w:id="449" w:author="Poul Houman Andersen" w:date="2014-12-28T15:30:00Z">
              <w:rPr>
                <w:lang w:val="da-DK"/>
              </w:rPr>
            </w:rPrChange>
          </w:rPr>
          <w:t xml:space="preserve">Yin, R. K. (2011). </w:t>
        </w:r>
        <w:r w:rsidRPr="008B1A4E">
          <w:rPr>
            <w:i/>
            <w:iCs/>
            <w:lang w:val="en-US"/>
            <w:rPrChange w:id="450" w:author="Poul Houman Andersen" w:date="2014-12-28T15:30:00Z">
              <w:rPr>
                <w:i/>
                <w:iCs/>
                <w:lang w:val="da-DK"/>
              </w:rPr>
            </w:rPrChange>
          </w:rPr>
          <w:t>Applications of case study research</w:t>
        </w:r>
        <w:r>
          <w:rPr>
            <w:i/>
            <w:iCs/>
            <w:lang w:val="en-US"/>
          </w:rPr>
          <w:t xml:space="preserve"> </w:t>
        </w:r>
        <w:r w:rsidRPr="008B1A4E">
          <w:rPr>
            <w:iCs/>
            <w:lang w:val="en-US"/>
            <w:rPrChange w:id="451" w:author="Poul Houman Andersen" w:date="2014-12-28T15:30:00Z">
              <w:rPr>
                <w:i/>
                <w:iCs/>
                <w:lang w:val="en-US"/>
              </w:rPr>
            </w:rPrChange>
          </w:rPr>
          <w:t>(</w:t>
        </w:r>
        <w:r>
          <w:rPr>
            <w:iCs/>
            <w:lang w:val="en-US"/>
          </w:rPr>
          <w:t>V</w:t>
        </w:r>
        <w:r w:rsidRPr="008B1A4E">
          <w:rPr>
            <w:iCs/>
            <w:lang w:val="en-US"/>
            <w:rPrChange w:id="452" w:author="Poul Houman Andersen" w:date="2014-12-28T15:30:00Z">
              <w:rPr>
                <w:i/>
                <w:iCs/>
                <w:lang w:val="en-US"/>
              </w:rPr>
            </w:rPrChange>
          </w:rPr>
          <w:t>ol</w:t>
        </w:r>
        <w:r>
          <w:rPr>
            <w:iCs/>
            <w:lang w:val="en-US"/>
          </w:rPr>
          <w:t>.</w:t>
        </w:r>
        <w:r w:rsidRPr="008B1A4E">
          <w:rPr>
            <w:iCs/>
            <w:lang w:val="en-US"/>
            <w:rPrChange w:id="453" w:author="Poul Houman Andersen" w:date="2014-12-28T15:30:00Z">
              <w:rPr>
                <w:i/>
                <w:iCs/>
                <w:lang w:val="en-US"/>
              </w:rPr>
            </w:rPrChange>
          </w:rPr>
          <w:t xml:space="preserve"> 3)</w:t>
        </w:r>
        <w:r w:rsidRPr="008B1A4E">
          <w:rPr>
            <w:lang w:val="en-US"/>
            <w:rPrChange w:id="454" w:author="Poul Houman Andersen" w:date="2014-12-28T15:30:00Z">
              <w:rPr>
                <w:lang w:val="da-DK"/>
              </w:rPr>
            </w:rPrChange>
          </w:rPr>
          <w:t>. Sage.</w:t>
        </w:r>
      </w:ins>
      <w:del w:id="455" w:author="Poul Houman Andersen" w:date="2014-12-26T16:03:00Z">
        <w:r w:rsidR="00FE39A9" w:rsidDel="00015146">
          <w:rPr>
            <w:lang w:val="en-US"/>
          </w:rPr>
          <w:br w:type="page"/>
        </w:r>
      </w:del>
    </w:p>
    <w:p w14:paraId="230849E4" w14:textId="22B63B7E" w:rsidR="00FE39A9" w:rsidRPr="004175EF" w:rsidRDefault="00FE39A9">
      <w:pPr>
        <w:rPr>
          <w:lang w:val="en-US"/>
        </w:rPr>
        <w:pPrChange w:id="456" w:author="Poul Houman Andersen" w:date="2014-12-28T15:52:00Z">
          <w:pPr>
            <w:spacing w:line="480" w:lineRule="auto"/>
          </w:pPr>
        </w:pPrChange>
      </w:pPr>
    </w:p>
    <w:sectPr w:rsidR="00FE39A9" w:rsidRPr="004175EF" w:rsidSect="00D237A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6022" w14:textId="77777777" w:rsidR="009B0E24" w:rsidRDefault="009B0E24" w:rsidP="009D077A">
      <w:r>
        <w:separator/>
      </w:r>
    </w:p>
  </w:endnote>
  <w:endnote w:type="continuationSeparator" w:id="0">
    <w:p w14:paraId="7A89B5CC" w14:textId="77777777" w:rsidR="009B0E24" w:rsidRDefault="009B0E24" w:rsidP="009D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4B8E" w14:textId="77777777" w:rsidR="00973A77" w:rsidRDefault="00973A77" w:rsidP="000B4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C6AEB" w14:textId="77777777" w:rsidR="00973A77" w:rsidRDefault="0097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A426" w14:textId="77777777" w:rsidR="00973A77" w:rsidRDefault="00973A77" w:rsidP="000B4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960">
      <w:rPr>
        <w:rStyle w:val="PageNumber"/>
        <w:noProof/>
      </w:rPr>
      <w:t>1</w:t>
    </w:r>
    <w:r>
      <w:rPr>
        <w:rStyle w:val="PageNumber"/>
      </w:rPr>
      <w:fldChar w:fldCharType="end"/>
    </w:r>
  </w:p>
  <w:p w14:paraId="2243221E" w14:textId="77777777" w:rsidR="00973A77" w:rsidRDefault="0097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8892" w14:textId="77777777" w:rsidR="009B0E24" w:rsidRDefault="009B0E24" w:rsidP="009D077A">
      <w:r>
        <w:separator/>
      </w:r>
    </w:p>
  </w:footnote>
  <w:footnote w:type="continuationSeparator" w:id="0">
    <w:p w14:paraId="558BD902" w14:textId="77777777" w:rsidR="009B0E24" w:rsidRDefault="009B0E24" w:rsidP="009D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514"/>
    <w:multiLevelType w:val="hybridMultilevel"/>
    <w:tmpl w:val="A4C46D20"/>
    <w:lvl w:ilvl="0" w:tplc="8B025A18">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1A1F4B5B"/>
    <w:multiLevelType w:val="hybridMultilevel"/>
    <w:tmpl w:val="9C1A39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56A5B"/>
    <w:multiLevelType w:val="hybridMultilevel"/>
    <w:tmpl w:val="EEB09982"/>
    <w:lvl w:ilvl="0" w:tplc="6C740C66">
      <w:start w:val="2"/>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
    <w:nsid w:val="29711498"/>
    <w:multiLevelType w:val="hybridMultilevel"/>
    <w:tmpl w:val="04441BB8"/>
    <w:lvl w:ilvl="0" w:tplc="20CECAE4">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231A5"/>
    <w:multiLevelType w:val="hybridMultilevel"/>
    <w:tmpl w:val="5D6683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8525E15"/>
    <w:multiLevelType w:val="hybridMultilevel"/>
    <w:tmpl w:val="CE40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45B60"/>
    <w:multiLevelType w:val="hybridMultilevel"/>
    <w:tmpl w:val="5C1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37"/>
    <w:rsid w:val="00000723"/>
    <w:rsid w:val="00005B15"/>
    <w:rsid w:val="00010C70"/>
    <w:rsid w:val="0001509B"/>
    <w:rsid w:val="00015146"/>
    <w:rsid w:val="00023B06"/>
    <w:rsid w:val="00023FAC"/>
    <w:rsid w:val="00024BE7"/>
    <w:rsid w:val="00027B7D"/>
    <w:rsid w:val="0003223B"/>
    <w:rsid w:val="00037FEC"/>
    <w:rsid w:val="00042A3D"/>
    <w:rsid w:val="000511EF"/>
    <w:rsid w:val="000537F7"/>
    <w:rsid w:val="0008316D"/>
    <w:rsid w:val="0009181E"/>
    <w:rsid w:val="00092067"/>
    <w:rsid w:val="0009677D"/>
    <w:rsid w:val="000A2490"/>
    <w:rsid w:val="000A34B9"/>
    <w:rsid w:val="000A61F9"/>
    <w:rsid w:val="000B4F29"/>
    <w:rsid w:val="000B69EE"/>
    <w:rsid w:val="000C401E"/>
    <w:rsid w:val="000C66EF"/>
    <w:rsid w:val="000C70E0"/>
    <w:rsid w:val="000D2FB4"/>
    <w:rsid w:val="000D3BC1"/>
    <w:rsid w:val="000D7580"/>
    <w:rsid w:val="000E6F43"/>
    <w:rsid w:val="000F463A"/>
    <w:rsid w:val="00103835"/>
    <w:rsid w:val="00112308"/>
    <w:rsid w:val="0012018B"/>
    <w:rsid w:val="00121928"/>
    <w:rsid w:val="00122AD8"/>
    <w:rsid w:val="001306CE"/>
    <w:rsid w:val="0013504F"/>
    <w:rsid w:val="00135C07"/>
    <w:rsid w:val="0014090E"/>
    <w:rsid w:val="00147311"/>
    <w:rsid w:val="001527C9"/>
    <w:rsid w:val="00155706"/>
    <w:rsid w:val="00157EAE"/>
    <w:rsid w:val="00161FE3"/>
    <w:rsid w:val="0016646F"/>
    <w:rsid w:val="001737A5"/>
    <w:rsid w:val="0017793B"/>
    <w:rsid w:val="00180331"/>
    <w:rsid w:val="00185A76"/>
    <w:rsid w:val="00185AAF"/>
    <w:rsid w:val="0019565A"/>
    <w:rsid w:val="0019669D"/>
    <w:rsid w:val="001A5132"/>
    <w:rsid w:val="001A680E"/>
    <w:rsid w:val="001B4504"/>
    <w:rsid w:val="001B53FA"/>
    <w:rsid w:val="001B70D0"/>
    <w:rsid w:val="001C74C2"/>
    <w:rsid w:val="001D5B5A"/>
    <w:rsid w:val="001D6968"/>
    <w:rsid w:val="001D7226"/>
    <w:rsid w:val="001E069E"/>
    <w:rsid w:val="001F15D6"/>
    <w:rsid w:val="001F59CA"/>
    <w:rsid w:val="001F7AC5"/>
    <w:rsid w:val="00202409"/>
    <w:rsid w:val="00205ADB"/>
    <w:rsid w:val="00206B66"/>
    <w:rsid w:val="00213F48"/>
    <w:rsid w:val="0022013F"/>
    <w:rsid w:val="00221F74"/>
    <w:rsid w:val="00224650"/>
    <w:rsid w:val="00226C24"/>
    <w:rsid w:val="00233789"/>
    <w:rsid w:val="00240E84"/>
    <w:rsid w:val="00242AE7"/>
    <w:rsid w:val="00247ADF"/>
    <w:rsid w:val="00250C2D"/>
    <w:rsid w:val="002573FC"/>
    <w:rsid w:val="00257C76"/>
    <w:rsid w:val="00257F47"/>
    <w:rsid w:val="00264601"/>
    <w:rsid w:val="00272075"/>
    <w:rsid w:val="00274A68"/>
    <w:rsid w:val="002838F0"/>
    <w:rsid w:val="00293FDE"/>
    <w:rsid w:val="0029659A"/>
    <w:rsid w:val="002A144F"/>
    <w:rsid w:val="002A21C4"/>
    <w:rsid w:val="002B4E96"/>
    <w:rsid w:val="002D2FB2"/>
    <w:rsid w:val="002D42A0"/>
    <w:rsid w:val="002E2561"/>
    <w:rsid w:val="002E2586"/>
    <w:rsid w:val="002E4520"/>
    <w:rsid w:val="002F3392"/>
    <w:rsid w:val="002F3D7B"/>
    <w:rsid w:val="002F4EDC"/>
    <w:rsid w:val="002F74A4"/>
    <w:rsid w:val="003016B3"/>
    <w:rsid w:val="00305A32"/>
    <w:rsid w:val="00306A6C"/>
    <w:rsid w:val="00307600"/>
    <w:rsid w:val="003077A9"/>
    <w:rsid w:val="003111E8"/>
    <w:rsid w:val="00335975"/>
    <w:rsid w:val="00337704"/>
    <w:rsid w:val="00340AB9"/>
    <w:rsid w:val="00341710"/>
    <w:rsid w:val="00344B4B"/>
    <w:rsid w:val="003458F4"/>
    <w:rsid w:val="00345AFE"/>
    <w:rsid w:val="003539C3"/>
    <w:rsid w:val="00354C4B"/>
    <w:rsid w:val="00356F82"/>
    <w:rsid w:val="0036690E"/>
    <w:rsid w:val="00390F50"/>
    <w:rsid w:val="00391974"/>
    <w:rsid w:val="00395289"/>
    <w:rsid w:val="0039536E"/>
    <w:rsid w:val="003A4F5F"/>
    <w:rsid w:val="003A5C02"/>
    <w:rsid w:val="003B32C9"/>
    <w:rsid w:val="003B5360"/>
    <w:rsid w:val="003B74FA"/>
    <w:rsid w:val="003C0396"/>
    <w:rsid w:val="003C1378"/>
    <w:rsid w:val="003C24BE"/>
    <w:rsid w:val="003C73B1"/>
    <w:rsid w:val="003D1419"/>
    <w:rsid w:val="003D534B"/>
    <w:rsid w:val="003D76A1"/>
    <w:rsid w:val="003E4861"/>
    <w:rsid w:val="003E741F"/>
    <w:rsid w:val="003F0264"/>
    <w:rsid w:val="003F2B59"/>
    <w:rsid w:val="003F4BB7"/>
    <w:rsid w:val="003F4E7B"/>
    <w:rsid w:val="003F7135"/>
    <w:rsid w:val="0040108B"/>
    <w:rsid w:val="00401672"/>
    <w:rsid w:val="00403D25"/>
    <w:rsid w:val="00410166"/>
    <w:rsid w:val="004175EF"/>
    <w:rsid w:val="004302DC"/>
    <w:rsid w:val="00431A9D"/>
    <w:rsid w:val="00431BEC"/>
    <w:rsid w:val="00433DAD"/>
    <w:rsid w:val="00452913"/>
    <w:rsid w:val="004554CA"/>
    <w:rsid w:val="00457E0C"/>
    <w:rsid w:val="00460D79"/>
    <w:rsid w:val="00463E64"/>
    <w:rsid w:val="004700ED"/>
    <w:rsid w:val="00471217"/>
    <w:rsid w:val="0047410D"/>
    <w:rsid w:val="00474AA8"/>
    <w:rsid w:val="00475621"/>
    <w:rsid w:val="00475B95"/>
    <w:rsid w:val="00475EAC"/>
    <w:rsid w:val="00483121"/>
    <w:rsid w:val="004A5B51"/>
    <w:rsid w:val="004B0EA5"/>
    <w:rsid w:val="004B1593"/>
    <w:rsid w:val="004B231F"/>
    <w:rsid w:val="004B3BD4"/>
    <w:rsid w:val="004C05E6"/>
    <w:rsid w:val="004C301E"/>
    <w:rsid w:val="004C33D9"/>
    <w:rsid w:val="004C49CD"/>
    <w:rsid w:val="004D4B86"/>
    <w:rsid w:val="004E224F"/>
    <w:rsid w:val="004E2C79"/>
    <w:rsid w:val="004F1606"/>
    <w:rsid w:val="00501382"/>
    <w:rsid w:val="00505D48"/>
    <w:rsid w:val="0052176B"/>
    <w:rsid w:val="00523937"/>
    <w:rsid w:val="00523E54"/>
    <w:rsid w:val="00527C66"/>
    <w:rsid w:val="005302D7"/>
    <w:rsid w:val="0053080B"/>
    <w:rsid w:val="005542C0"/>
    <w:rsid w:val="005558BE"/>
    <w:rsid w:val="005561BA"/>
    <w:rsid w:val="00561FE2"/>
    <w:rsid w:val="005701B8"/>
    <w:rsid w:val="00580FE6"/>
    <w:rsid w:val="005913BC"/>
    <w:rsid w:val="00592B01"/>
    <w:rsid w:val="005A64BB"/>
    <w:rsid w:val="005A66C5"/>
    <w:rsid w:val="005B15E7"/>
    <w:rsid w:val="005C0AD4"/>
    <w:rsid w:val="005C0B34"/>
    <w:rsid w:val="005C637D"/>
    <w:rsid w:val="005D2023"/>
    <w:rsid w:val="005D2E7D"/>
    <w:rsid w:val="005D4BA6"/>
    <w:rsid w:val="005D6579"/>
    <w:rsid w:val="005E6E18"/>
    <w:rsid w:val="005E7D8A"/>
    <w:rsid w:val="005F06D3"/>
    <w:rsid w:val="005F18D9"/>
    <w:rsid w:val="00600A05"/>
    <w:rsid w:val="00600F78"/>
    <w:rsid w:val="00604B2F"/>
    <w:rsid w:val="00610BAD"/>
    <w:rsid w:val="00610E71"/>
    <w:rsid w:val="00612D3B"/>
    <w:rsid w:val="006163E4"/>
    <w:rsid w:val="00627C59"/>
    <w:rsid w:val="006462EB"/>
    <w:rsid w:val="00650280"/>
    <w:rsid w:val="00652BC9"/>
    <w:rsid w:val="0065509D"/>
    <w:rsid w:val="006571E9"/>
    <w:rsid w:val="00662C89"/>
    <w:rsid w:val="00666613"/>
    <w:rsid w:val="006773FA"/>
    <w:rsid w:val="006869F7"/>
    <w:rsid w:val="00687171"/>
    <w:rsid w:val="00691423"/>
    <w:rsid w:val="006918C0"/>
    <w:rsid w:val="00695C12"/>
    <w:rsid w:val="006A32FD"/>
    <w:rsid w:val="006A4CE7"/>
    <w:rsid w:val="006C438F"/>
    <w:rsid w:val="006D4994"/>
    <w:rsid w:val="006D6ACB"/>
    <w:rsid w:val="006E18CD"/>
    <w:rsid w:val="006E30E3"/>
    <w:rsid w:val="006F0232"/>
    <w:rsid w:val="006F61D8"/>
    <w:rsid w:val="006F6AC5"/>
    <w:rsid w:val="0070091D"/>
    <w:rsid w:val="00702095"/>
    <w:rsid w:val="00702199"/>
    <w:rsid w:val="00707D57"/>
    <w:rsid w:val="00713705"/>
    <w:rsid w:val="007146C7"/>
    <w:rsid w:val="00715A72"/>
    <w:rsid w:val="007163E0"/>
    <w:rsid w:val="0071773A"/>
    <w:rsid w:val="00720BA4"/>
    <w:rsid w:val="007245CE"/>
    <w:rsid w:val="007460AB"/>
    <w:rsid w:val="007525E4"/>
    <w:rsid w:val="0076553F"/>
    <w:rsid w:val="007717C0"/>
    <w:rsid w:val="00773523"/>
    <w:rsid w:val="0079001F"/>
    <w:rsid w:val="0079748E"/>
    <w:rsid w:val="007A5749"/>
    <w:rsid w:val="007C05FA"/>
    <w:rsid w:val="007D1FEF"/>
    <w:rsid w:val="007D22B7"/>
    <w:rsid w:val="007D3C73"/>
    <w:rsid w:val="007D6529"/>
    <w:rsid w:val="007E4274"/>
    <w:rsid w:val="007E65EF"/>
    <w:rsid w:val="007F379B"/>
    <w:rsid w:val="007F52FC"/>
    <w:rsid w:val="00802879"/>
    <w:rsid w:val="00807B78"/>
    <w:rsid w:val="0081273E"/>
    <w:rsid w:val="00814B5F"/>
    <w:rsid w:val="00830C23"/>
    <w:rsid w:val="00833813"/>
    <w:rsid w:val="00834E31"/>
    <w:rsid w:val="00841577"/>
    <w:rsid w:val="008416A2"/>
    <w:rsid w:val="00844AC9"/>
    <w:rsid w:val="00851CDC"/>
    <w:rsid w:val="0085607D"/>
    <w:rsid w:val="008639FF"/>
    <w:rsid w:val="00871E9B"/>
    <w:rsid w:val="00875DD6"/>
    <w:rsid w:val="0088360D"/>
    <w:rsid w:val="0088388F"/>
    <w:rsid w:val="008A0065"/>
    <w:rsid w:val="008A02C3"/>
    <w:rsid w:val="008A785B"/>
    <w:rsid w:val="008B1A4E"/>
    <w:rsid w:val="008B1DCA"/>
    <w:rsid w:val="008D084C"/>
    <w:rsid w:val="008D3B49"/>
    <w:rsid w:val="008D4284"/>
    <w:rsid w:val="008D5056"/>
    <w:rsid w:val="008E6255"/>
    <w:rsid w:val="008F5D30"/>
    <w:rsid w:val="0090098B"/>
    <w:rsid w:val="009031B2"/>
    <w:rsid w:val="00904B3F"/>
    <w:rsid w:val="00912389"/>
    <w:rsid w:val="00912C80"/>
    <w:rsid w:val="00924596"/>
    <w:rsid w:val="00937019"/>
    <w:rsid w:val="00941A74"/>
    <w:rsid w:val="00944DAB"/>
    <w:rsid w:val="009456AF"/>
    <w:rsid w:val="00951960"/>
    <w:rsid w:val="00954161"/>
    <w:rsid w:val="009557EF"/>
    <w:rsid w:val="00956CE2"/>
    <w:rsid w:val="009658B6"/>
    <w:rsid w:val="00973A77"/>
    <w:rsid w:val="00977CE0"/>
    <w:rsid w:val="009A0C82"/>
    <w:rsid w:val="009B0E24"/>
    <w:rsid w:val="009B5443"/>
    <w:rsid w:val="009C2391"/>
    <w:rsid w:val="009D077A"/>
    <w:rsid w:val="009D1C4A"/>
    <w:rsid w:val="009D5DA1"/>
    <w:rsid w:val="009E2D30"/>
    <w:rsid w:val="009E5FD4"/>
    <w:rsid w:val="009E6956"/>
    <w:rsid w:val="009F6105"/>
    <w:rsid w:val="00A00FF9"/>
    <w:rsid w:val="00A01A00"/>
    <w:rsid w:val="00A116EC"/>
    <w:rsid w:val="00A1234D"/>
    <w:rsid w:val="00A152BA"/>
    <w:rsid w:val="00A2009C"/>
    <w:rsid w:val="00A24461"/>
    <w:rsid w:val="00A27096"/>
    <w:rsid w:val="00A27571"/>
    <w:rsid w:val="00A34AC6"/>
    <w:rsid w:val="00A47E93"/>
    <w:rsid w:val="00A522AA"/>
    <w:rsid w:val="00A5344E"/>
    <w:rsid w:val="00A53C8E"/>
    <w:rsid w:val="00A65FB6"/>
    <w:rsid w:val="00A74CA9"/>
    <w:rsid w:val="00A7647A"/>
    <w:rsid w:val="00A77BCC"/>
    <w:rsid w:val="00A812E1"/>
    <w:rsid w:val="00A843D2"/>
    <w:rsid w:val="00A90657"/>
    <w:rsid w:val="00A92D58"/>
    <w:rsid w:val="00AA048D"/>
    <w:rsid w:val="00AA3636"/>
    <w:rsid w:val="00AB155F"/>
    <w:rsid w:val="00AB3D47"/>
    <w:rsid w:val="00AC3451"/>
    <w:rsid w:val="00AC4206"/>
    <w:rsid w:val="00AE1A36"/>
    <w:rsid w:val="00AE5530"/>
    <w:rsid w:val="00AE5A40"/>
    <w:rsid w:val="00AE65FC"/>
    <w:rsid w:val="00AE70A2"/>
    <w:rsid w:val="00AF3999"/>
    <w:rsid w:val="00AF3D2A"/>
    <w:rsid w:val="00B11D7C"/>
    <w:rsid w:val="00B21007"/>
    <w:rsid w:val="00B3173B"/>
    <w:rsid w:val="00B34831"/>
    <w:rsid w:val="00B36EA7"/>
    <w:rsid w:val="00B46CC8"/>
    <w:rsid w:val="00B550EC"/>
    <w:rsid w:val="00B5715A"/>
    <w:rsid w:val="00B650B0"/>
    <w:rsid w:val="00B72467"/>
    <w:rsid w:val="00B82982"/>
    <w:rsid w:val="00B84B31"/>
    <w:rsid w:val="00B923CA"/>
    <w:rsid w:val="00B9285D"/>
    <w:rsid w:val="00BA3C4B"/>
    <w:rsid w:val="00BB2BE2"/>
    <w:rsid w:val="00BC2668"/>
    <w:rsid w:val="00BC3D0B"/>
    <w:rsid w:val="00BD78E0"/>
    <w:rsid w:val="00BE1EE9"/>
    <w:rsid w:val="00C0052A"/>
    <w:rsid w:val="00C006BB"/>
    <w:rsid w:val="00C02D2F"/>
    <w:rsid w:val="00C030B5"/>
    <w:rsid w:val="00C038D5"/>
    <w:rsid w:val="00C04877"/>
    <w:rsid w:val="00C06315"/>
    <w:rsid w:val="00C078F7"/>
    <w:rsid w:val="00C118F7"/>
    <w:rsid w:val="00C11C70"/>
    <w:rsid w:val="00C1498F"/>
    <w:rsid w:val="00C23B81"/>
    <w:rsid w:val="00C316DE"/>
    <w:rsid w:val="00C341CE"/>
    <w:rsid w:val="00C44F60"/>
    <w:rsid w:val="00C519E3"/>
    <w:rsid w:val="00C54AAD"/>
    <w:rsid w:val="00C6144A"/>
    <w:rsid w:val="00C62264"/>
    <w:rsid w:val="00C6376E"/>
    <w:rsid w:val="00C71155"/>
    <w:rsid w:val="00C722AD"/>
    <w:rsid w:val="00C77060"/>
    <w:rsid w:val="00C869A8"/>
    <w:rsid w:val="00C872DC"/>
    <w:rsid w:val="00C94311"/>
    <w:rsid w:val="00C96906"/>
    <w:rsid w:val="00CA281A"/>
    <w:rsid w:val="00CA402E"/>
    <w:rsid w:val="00CB6D09"/>
    <w:rsid w:val="00CD460A"/>
    <w:rsid w:val="00CD716C"/>
    <w:rsid w:val="00CE0E28"/>
    <w:rsid w:val="00CF2503"/>
    <w:rsid w:val="00CF4CA1"/>
    <w:rsid w:val="00CF7B82"/>
    <w:rsid w:val="00D02B27"/>
    <w:rsid w:val="00D066D4"/>
    <w:rsid w:val="00D237A5"/>
    <w:rsid w:val="00D25C04"/>
    <w:rsid w:val="00D260FE"/>
    <w:rsid w:val="00D369D2"/>
    <w:rsid w:val="00D40B9E"/>
    <w:rsid w:val="00D42EA3"/>
    <w:rsid w:val="00D46B17"/>
    <w:rsid w:val="00D57206"/>
    <w:rsid w:val="00D5750F"/>
    <w:rsid w:val="00D61CA7"/>
    <w:rsid w:val="00D65A5D"/>
    <w:rsid w:val="00D7473E"/>
    <w:rsid w:val="00D77132"/>
    <w:rsid w:val="00D77968"/>
    <w:rsid w:val="00D8697E"/>
    <w:rsid w:val="00D90367"/>
    <w:rsid w:val="00DA2768"/>
    <w:rsid w:val="00DA28F0"/>
    <w:rsid w:val="00DA44C6"/>
    <w:rsid w:val="00DA5B79"/>
    <w:rsid w:val="00DA6B4B"/>
    <w:rsid w:val="00DB5809"/>
    <w:rsid w:val="00DB5A91"/>
    <w:rsid w:val="00DB6F1E"/>
    <w:rsid w:val="00DC6E1D"/>
    <w:rsid w:val="00DD056F"/>
    <w:rsid w:val="00DE07E1"/>
    <w:rsid w:val="00DE3310"/>
    <w:rsid w:val="00DE566E"/>
    <w:rsid w:val="00DE6558"/>
    <w:rsid w:val="00DE6BB0"/>
    <w:rsid w:val="00DF0A4D"/>
    <w:rsid w:val="00DF6A6B"/>
    <w:rsid w:val="00E02F5B"/>
    <w:rsid w:val="00E035B7"/>
    <w:rsid w:val="00E03A4B"/>
    <w:rsid w:val="00E101FE"/>
    <w:rsid w:val="00E14DD4"/>
    <w:rsid w:val="00E24FB5"/>
    <w:rsid w:val="00E36C55"/>
    <w:rsid w:val="00E4326A"/>
    <w:rsid w:val="00E43CD1"/>
    <w:rsid w:val="00E45330"/>
    <w:rsid w:val="00E55152"/>
    <w:rsid w:val="00E6551A"/>
    <w:rsid w:val="00E77646"/>
    <w:rsid w:val="00E8631E"/>
    <w:rsid w:val="00E933AE"/>
    <w:rsid w:val="00EA0334"/>
    <w:rsid w:val="00EA3217"/>
    <w:rsid w:val="00EA4D3B"/>
    <w:rsid w:val="00EA6C39"/>
    <w:rsid w:val="00EB14C6"/>
    <w:rsid w:val="00EB2073"/>
    <w:rsid w:val="00EB3B83"/>
    <w:rsid w:val="00EB5ED3"/>
    <w:rsid w:val="00EC4704"/>
    <w:rsid w:val="00EC55BD"/>
    <w:rsid w:val="00ED0685"/>
    <w:rsid w:val="00ED1E44"/>
    <w:rsid w:val="00ED2D83"/>
    <w:rsid w:val="00EE1E89"/>
    <w:rsid w:val="00EE554B"/>
    <w:rsid w:val="00EF3C52"/>
    <w:rsid w:val="00EF5E03"/>
    <w:rsid w:val="00F0083C"/>
    <w:rsid w:val="00F02AF4"/>
    <w:rsid w:val="00F02F39"/>
    <w:rsid w:val="00F24BF1"/>
    <w:rsid w:val="00F327AD"/>
    <w:rsid w:val="00F41225"/>
    <w:rsid w:val="00F52003"/>
    <w:rsid w:val="00F64916"/>
    <w:rsid w:val="00F73892"/>
    <w:rsid w:val="00F83FB7"/>
    <w:rsid w:val="00F964CE"/>
    <w:rsid w:val="00FA4B22"/>
    <w:rsid w:val="00FB0B35"/>
    <w:rsid w:val="00FB39D0"/>
    <w:rsid w:val="00FC6021"/>
    <w:rsid w:val="00FD23EB"/>
    <w:rsid w:val="00FD5393"/>
    <w:rsid w:val="00FD547D"/>
    <w:rsid w:val="00FE39A9"/>
    <w:rsid w:val="00FE7B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077A"/>
    <w:pPr>
      <w:tabs>
        <w:tab w:val="center" w:pos="4320"/>
        <w:tab w:val="right" w:pos="8640"/>
      </w:tabs>
    </w:pPr>
  </w:style>
  <w:style w:type="character" w:customStyle="1" w:styleId="FooterChar">
    <w:name w:val="Footer Char"/>
    <w:basedOn w:val="DefaultParagraphFont"/>
    <w:link w:val="Footer"/>
    <w:uiPriority w:val="99"/>
    <w:rsid w:val="009D077A"/>
    <w:rPr>
      <w:lang w:val="en-GB"/>
    </w:rPr>
  </w:style>
  <w:style w:type="character" w:styleId="PageNumber">
    <w:name w:val="page number"/>
    <w:basedOn w:val="DefaultParagraphFont"/>
    <w:uiPriority w:val="99"/>
    <w:semiHidden/>
    <w:unhideWhenUsed/>
    <w:rsid w:val="009D077A"/>
  </w:style>
  <w:style w:type="paragraph" w:styleId="ListParagraph">
    <w:name w:val="List Paragraph"/>
    <w:basedOn w:val="Normal"/>
    <w:uiPriority w:val="34"/>
    <w:qFormat/>
    <w:rsid w:val="0017793B"/>
    <w:pPr>
      <w:ind w:left="720"/>
      <w:contextualSpacing/>
    </w:pPr>
  </w:style>
  <w:style w:type="character" w:styleId="CommentReference">
    <w:name w:val="annotation reference"/>
    <w:basedOn w:val="DefaultParagraphFont"/>
    <w:uiPriority w:val="99"/>
    <w:semiHidden/>
    <w:unhideWhenUsed/>
    <w:rsid w:val="00340AB9"/>
    <w:rPr>
      <w:sz w:val="16"/>
      <w:szCs w:val="16"/>
    </w:rPr>
  </w:style>
  <w:style w:type="paragraph" w:styleId="CommentText">
    <w:name w:val="annotation text"/>
    <w:basedOn w:val="Normal"/>
    <w:link w:val="CommentTextChar"/>
    <w:uiPriority w:val="99"/>
    <w:unhideWhenUsed/>
    <w:rsid w:val="00340AB9"/>
    <w:rPr>
      <w:sz w:val="20"/>
      <w:szCs w:val="20"/>
    </w:rPr>
  </w:style>
  <w:style w:type="character" w:customStyle="1" w:styleId="CommentTextChar">
    <w:name w:val="Comment Text Char"/>
    <w:basedOn w:val="DefaultParagraphFont"/>
    <w:link w:val="CommentText"/>
    <w:uiPriority w:val="99"/>
    <w:rsid w:val="00340AB9"/>
    <w:rPr>
      <w:sz w:val="20"/>
      <w:szCs w:val="20"/>
      <w:lang w:val="en-GB"/>
    </w:rPr>
  </w:style>
  <w:style w:type="paragraph" w:styleId="CommentSubject">
    <w:name w:val="annotation subject"/>
    <w:basedOn w:val="CommentText"/>
    <w:next w:val="CommentText"/>
    <w:link w:val="CommentSubjectChar"/>
    <w:uiPriority w:val="99"/>
    <w:semiHidden/>
    <w:unhideWhenUsed/>
    <w:rsid w:val="00340AB9"/>
    <w:rPr>
      <w:b/>
      <w:bCs/>
    </w:rPr>
  </w:style>
  <w:style w:type="character" w:customStyle="1" w:styleId="CommentSubjectChar">
    <w:name w:val="Comment Subject Char"/>
    <w:basedOn w:val="CommentTextChar"/>
    <w:link w:val="CommentSubject"/>
    <w:uiPriority w:val="99"/>
    <w:semiHidden/>
    <w:rsid w:val="00340AB9"/>
    <w:rPr>
      <w:b/>
      <w:bCs/>
      <w:sz w:val="20"/>
      <w:szCs w:val="20"/>
      <w:lang w:val="en-GB"/>
    </w:rPr>
  </w:style>
  <w:style w:type="paragraph" w:styleId="BalloonText">
    <w:name w:val="Balloon Text"/>
    <w:basedOn w:val="Normal"/>
    <w:link w:val="BalloonTextChar"/>
    <w:uiPriority w:val="99"/>
    <w:semiHidden/>
    <w:unhideWhenUsed/>
    <w:rsid w:val="00340AB9"/>
    <w:rPr>
      <w:rFonts w:ascii="Tahoma" w:hAnsi="Tahoma" w:cs="Tahoma"/>
      <w:sz w:val="16"/>
      <w:szCs w:val="16"/>
    </w:rPr>
  </w:style>
  <w:style w:type="character" w:customStyle="1" w:styleId="BalloonTextChar">
    <w:name w:val="Balloon Text Char"/>
    <w:basedOn w:val="DefaultParagraphFont"/>
    <w:link w:val="BalloonText"/>
    <w:uiPriority w:val="99"/>
    <w:semiHidden/>
    <w:rsid w:val="00340AB9"/>
    <w:rPr>
      <w:rFonts w:ascii="Tahoma" w:hAnsi="Tahoma" w:cs="Tahoma"/>
      <w:sz w:val="16"/>
      <w:szCs w:val="16"/>
      <w:lang w:val="en-GB"/>
    </w:rPr>
  </w:style>
  <w:style w:type="character" w:styleId="Hyperlink">
    <w:name w:val="Hyperlink"/>
    <w:basedOn w:val="DefaultParagraphFont"/>
    <w:uiPriority w:val="99"/>
    <w:unhideWhenUsed/>
    <w:rsid w:val="003F4BB7"/>
    <w:rPr>
      <w:color w:val="0000FF" w:themeColor="hyperlink"/>
      <w:u w:val="single"/>
    </w:rPr>
  </w:style>
  <w:style w:type="paragraph" w:styleId="Revision">
    <w:name w:val="Revision"/>
    <w:hidden/>
    <w:uiPriority w:val="99"/>
    <w:semiHidden/>
    <w:rsid w:val="00135C07"/>
    <w:rPr>
      <w:lang w:val="en-GB"/>
    </w:rPr>
  </w:style>
  <w:style w:type="paragraph" w:styleId="Header">
    <w:name w:val="header"/>
    <w:basedOn w:val="Normal"/>
    <w:link w:val="HeaderChar"/>
    <w:uiPriority w:val="99"/>
    <w:unhideWhenUsed/>
    <w:rsid w:val="00973A77"/>
    <w:pPr>
      <w:tabs>
        <w:tab w:val="center" w:pos="4536"/>
        <w:tab w:val="right" w:pos="9072"/>
      </w:tabs>
    </w:pPr>
  </w:style>
  <w:style w:type="character" w:customStyle="1" w:styleId="HeaderChar">
    <w:name w:val="Header Char"/>
    <w:basedOn w:val="DefaultParagraphFont"/>
    <w:link w:val="Header"/>
    <w:uiPriority w:val="99"/>
    <w:rsid w:val="00973A7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077A"/>
    <w:pPr>
      <w:tabs>
        <w:tab w:val="center" w:pos="4320"/>
        <w:tab w:val="right" w:pos="8640"/>
      </w:tabs>
    </w:pPr>
  </w:style>
  <w:style w:type="character" w:customStyle="1" w:styleId="FooterChar">
    <w:name w:val="Footer Char"/>
    <w:basedOn w:val="DefaultParagraphFont"/>
    <w:link w:val="Footer"/>
    <w:uiPriority w:val="99"/>
    <w:rsid w:val="009D077A"/>
    <w:rPr>
      <w:lang w:val="en-GB"/>
    </w:rPr>
  </w:style>
  <w:style w:type="character" w:styleId="PageNumber">
    <w:name w:val="page number"/>
    <w:basedOn w:val="DefaultParagraphFont"/>
    <w:uiPriority w:val="99"/>
    <w:semiHidden/>
    <w:unhideWhenUsed/>
    <w:rsid w:val="009D077A"/>
  </w:style>
  <w:style w:type="paragraph" w:styleId="ListParagraph">
    <w:name w:val="List Paragraph"/>
    <w:basedOn w:val="Normal"/>
    <w:uiPriority w:val="34"/>
    <w:qFormat/>
    <w:rsid w:val="0017793B"/>
    <w:pPr>
      <w:ind w:left="720"/>
      <w:contextualSpacing/>
    </w:pPr>
  </w:style>
  <w:style w:type="character" w:styleId="CommentReference">
    <w:name w:val="annotation reference"/>
    <w:basedOn w:val="DefaultParagraphFont"/>
    <w:uiPriority w:val="99"/>
    <w:semiHidden/>
    <w:unhideWhenUsed/>
    <w:rsid w:val="00340AB9"/>
    <w:rPr>
      <w:sz w:val="16"/>
      <w:szCs w:val="16"/>
    </w:rPr>
  </w:style>
  <w:style w:type="paragraph" w:styleId="CommentText">
    <w:name w:val="annotation text"/>
    <w:basedOn w:val="Normal"/>
    <w:link w:val="CommentTextChar"/>
    <w:uiPriority w:val="99"/>
    <w:unhideWhenUsed/>
    <w:rsid w:val="00340AB9"/>
    <w:rPr>
      <w:sz w:val="20"/>
      <w:szCs w:val="20"/>
    </w:rPr>
  </w:style>
  <w:style w:type="character" w:customStyle="1" w:styleId="CommentTextChar">
    <w:name w:val="Comment Text Char"/>
    <w:basedOn w:val="DefaultParagraphFont"/>
    <w:link w:val="CommentText"/>
    <w:uiPriority w:val="99"/>
    <w:rsid w:val="00340AB9"/>
    <w:rPr>
      <w:sz w:val="20"/>
      <w:szCs w:val="20"/>
      <w:lang w:val="en-GB"/>
    </w:rPr>
  </w:style>
  <w:style w:type="paragraph" w:styleId="CommentSubject">
    <w:name w:val="annotation subject"/>
    <w:basedOn w:val="CommentText"/>
    <w:next w:val="CommentText"/>
    <w:link w:val="CommentSubjectChar"/>
    <w:uiPriority w:val="99"/>
    <w:semiHidden/>
    <w:unhideWhenUsed/>
    <w:rsid w:val="00340AB9"/>
    <w:rPr>
      <w:b/>
      <w:bCs/>
    </w:rPr>
  </w:style>
  <w:style w:type="character" w:customStyle="1" w:styleId="CommentSubjectChar">
    <w:name w:val="Comment Subject Char"/>
    <w:basedOn w:val="CommentTextChar"/>
    <w:link w:val="CommentSubject"/>
    <w:uiPriority w:val="99"/>
    <w:semiHidden/>
    <w:rsid w:val="00340AB9"/>
    <w:rPr>
      <w:b/>
      <w:bCs/>
      <w:sz w:val="20"/>
      <w:szCs w:val="20"/>
      <w:lang w:val="en-GB"/>
    </w:rPr>
  </w:style>
  <w:style w:type="paragraph" w:styleId="BalloonText">
    <w:name w:val="Balloon Text"/>
    <w:basedOn w:val="Normal"/>
    <w:link w:val="BalloonTextChar"/>
    <w:uiPriority w:val="99"/>
    <w:semiHidden/>
    <w:unhideWhenUsed/>
    <w:rsid w:val="00340AB9"/>
    <w:rPr>
      <w:rFonts w:ascii="Tahoma" w:hAnsi="Tahoma" w:cs="Tahoma"/>
      <w:sz w:val="16"/>
      <w:szCs w:val="16"/>
    </w:rPr>
  </w:style>
  <w:style w:type="character" w:customStyle="1" w:styleId="BalloonTextChar">
    <w:name w:val="Balloon Text Char"/>
    <w:basedOn w:val="DefaultParagraphFont"/>
    <w:link w:val="BalloonText"/>
    <w:uiPriority w:val="99"/>
    <w:semiHidden/>
    <w:rsid w:val="00340AB9"/>
    <w:rPr>
      <w:rFonts w:ascii="Tahoma" w:hAnsi="Tahoma" w:cs="Tahoma"/>
      <w:sz w:val="16"/>
      <w:szCs w:val="16"/>
      <w:lang w:val="en-GB"/>
    </w:rPr>
  </w:style>
  <w:style w:type="character" w:styleId="Hyperlink">
    <w:name w:val="Hyperlink"/>
    <w:basedOn w:val="DefaultParagraphFont"/>
    <w:uiPriority w:val="99"/>
    <w:unhideWhenUsed/>
    <w:rsid w:val="003F4BB7"/>
    <w:rPr>
      <w:color w:val="0000FF" w:themeColor="hyperlink"/>
      <w:u w:val="single"/>
    </w:rPr>
  </w:style>
  <w:style w:type="paragraph" w:styleId="Revision">
    <w:name w:val="Revision"/>
    <w:hidden/>
    <w:uiPriority w:val="99"/>
    <w:semiHidden/>
    <w:rsid w:val="00135C07"/>
    <w:rPr>
      <w:lang w:val="en-GB"/>
    </w:rPr>
  </w:style>
  <w:style w:type="paragraph" w:styleId="Header">
    <w:name w:val="header"/>
    <w:basedOn w:val="Normal"/>
    <w:link w:val="HeaderChar"/>
    <w:uiPriority w:val="99"/>
    <w:unhideWhenUsed/>
    <w:rsid w:val="00973A77"/>
    <w:pPr>
      <w:tabs>
        <w:tab w:val="center" w:pos="4536"/>
        <w:tab w:val="right" w:pos="9072"/>
      </w:tabs>
    </w:pPr>
  </w:style>
  <w:style w:type="character" w:customStyle="1" w:styleId="HeaderChar">
    <w:name w:val="Header Char"/>
    <w:basedOn w:val="DefaultParagraphFont"/>
    <w:link w:val="Header"/>
    <w:uiPriority w:val="99"/>
    <w:rsid w:val="00973A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774">
      <w:bodyDiv w:val="1"/>
      <w:marLeft w:val="0"/>
      <w:marRight w:val="0"/>
      <w:marTop w:val="0"/>
      <w:marBottom w:val="0"/>
      <w:divBdr>
        <w:top w:val="none" w:sz="0" w:space="0" w:color="auto"/>
        <w:left w:val="none" w:sz="0" w:space="0" w:color="auto"/>
        <w:bottom w:val="none" w:sz="0" w:space="0" w:color="auto"/>
        <w:right w:val="none" w:sz="0" w:space="0" w:color="auto"/>
      </w:divBdr>
      <w:divsChild>
        <w:div w:id="42604319">
          <w:marLeft w:val="0"/>
          <w:marRight w:val="0"/>
          <w:marTop w:val="0"/>
          <w:marBottom w:val="0"/>
          <w:divBdr>
            <w:top w:val="none" w:sz="0" w:space="0" w:color="auto"/>
            <w:left w:val="none" w:sz="0" w:space="0" w:color="auto"/>
            <w:bottom w:val="none" w:sz="0" w:space="0" w:color="auto"/>
            <w:right w:val="none" w:sz="0" w:space="0" w:color="auto"/>
          </w:divBdr>
          <w:divsChild>
            <w:div w:id="943145849">
              <w:marLeft w:val="0"/>
              <w:marRight w:val="0"/>
              <w:marTop w:val="0"/>
              <w:marBottom w:val="0"/>
              <w:divBdr>
                <w:top w:val="none" w:sz="0" w:space="0" w:color="auto"/>
                <w:left w:val="none" w:sz="0" w:space="0" w:color="auto"/>
                <w:bottom w:val="none" w:sz="0" w:space="0" w:color="auto"/>
                <w:right w:val="none" w:sz="0" w:space="0" w:color="auto"/>
              </w:divBdr>
              <w:divsChild>
                <w:div w:id="1453129990">
                  <w:marLeft w:val="0"/>
                  <w:marRight w:val="0"/>
                  <w:marTop w:val="0"/>
                  <w:marBottom w:val="0"/>
                  <w:divBdr>
                    <w:top w:val="none" w:sz="0" w:space="0" w:color="auto"/>
                    <w:left w:val="none" w:sz="0" w:space="0" w:color="auto"/>
                    <w:bottom w:val="none" w:sz="0" w:space="0" w:color="auto"/>
                    <w:right w:val="none" w:sz="0" w:space="0" w:color="auto"/>
                  </w:divBdr>
                  <w:divsChild>
                    <w:div w:id="366612240">
                      <w:marLeft w:val="0"/>
                      <w:marRight w:val="0"/>
                      <w:marTop w:val="0"/>
                      <w:marBottom w:val="0"/>
                      <w:divBdr>
                        <w:top w:val="none" w:sz="0" w:space="0" w:color="auto"/>
                        <w:left w:val="none" w:sz="0" w:space="0" w:color="auto"/>
                        <w:bottom w:val="none" w:sz="0" w:space="0" w:color="auto"/>
                        <w:right w:val="none" w:sz="0" w:space="0" w:color="auto"/>
                      </w:divBdr>
                      <w:divsChild>
                        <w:div w:id="156305419">
                          <w:marLeft w:val="0"/>
                          <w:marRight w:val="0"/>
                          <w:marTop w:val="0"/>
                          <w:marBottom w:val="0"/>
                          <w:divBdr>
                            <w:top w:val="none" w:sz="0" w:space="0" w:color="auto"/>
                            <w:left w:val="none" w:sz="0" w:space="0" w:color="auto"/>
                            <w:bottom w:val="none" w:sz="0" w:space="0" w:color="auto"/>
                            <w:right w:val="none" w:sz="0" w:space="0" w:color="auto"/>
                          </w:divBdr>
                          <w:divsChild>
                            <w:div w:id="9076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0356">
      <w:bodyDiv w:val="1"/>
      <w:marLeft w:val="0"/>
      <w:marRight w:val="0"/>
      <w:marTop w:val="0"/>
      <w:marBottom w:val="0"/>
      <w:divBdr>
        <w:top w:val="none" w:sz="0" w:space="0" w:color="auto"/>
        <w:left w:val="none" w:sz="0" w:space="0" w:color="auto"/>
        <w:bottom w:val="none" w:sz="0" w:space="0" w:color="auto"/>
        <w:right w:val="none" w:sz="0" w:space="0" w:color="auto"/>
      </w:divBdr>
      <w:divsChild>
        <w:div w:id="764960761">
          <w:marLeft w:val="0"/>
          <w:marRight w:val="0"/>
          <w:marTop w:val="0"/>
          <w:marBottom w:val="0"/>
          <w:divBdr>
            <w:top w:val="none" w:sz="0" w:space="0" w:color="auto"/>
            <w:left w:val="none" w:sz="0" w:space="0" w:color="auto"/>
            <w:bottom w:val="none" w:sz="0" w:space="0" w:color="auto"/>
            <w:right w:val="none" w:sz="0" w:space="0" w:color="auto"/>
          </w:divBdr>
          <w:divsChild>
            <w:div w:id="2074623071">
              <w:marLeft w:val="0"/>
              <w:marRight w:val="0"/>
              <w:marTop w:val="0"/>
              <w:marBottom w:val="0"/>
              <w:divBdr>
                <w:top w:val="none" w:sz="0" w:space="0" w:color="auto"/>
                <w:left w:val="none" w:sz="0" w:space="0" w:color="auto"/>
                <w:bottom w:val="none" w:sz="0" w:space="0" w:color="auto"/>
                <w:right w:val="none" w:sz="0" w:space="0" w:color="auto"/>
              </w:divBdr>
              <w:divsChild>
                <w:div w:id="253588675">
                  <w:marLeft w:val="0"/>
                  <w:marRight w:val="0"/>
                  <w:marTop w:val="0"/>
                  <w:marBottom w:val="0"/>
                  <w:divBdr>
                    <w:top w:val="none" w:sz="0" w:space="0" w:color="auto"/>
                    <w:left w:val="none" w:sz="0" w:space="0" w:color="auto"/>
                    <w:bottom w:val="none" w:sz="0" w:space="0" w:color="auto"/>
                    <w:right w:val="none" w:sz="0" w:space="0" w:color="auto"/>
                  </w:divBdr>
                  <w:divsChild>
                    <w:div w:id="938220406">
                      <w:marLeft w:val="0"/>
                      <w:marRight w:val="0"/>
                      <w:marTop w:val="0"/>
                      <w:marBottom w:val="0"/>
                      <w:divBdr>
                        <w:top w:val="none" w:sz="0" w:space="0" w:color="auto"/>
                        <w:left w:val="none" w:sz="0" w:space="0" w:color="auto"/>
                        <w:bottom w:val="none" w:sz="0" w:space="0" w:color="auto"/>
                        <w:right w:val="none" w:sz="0" w:space="0" w:color="auto"/>
                      </w:divBdr>
                      <w:divsChild>
                        <w:div w:id="1446657009">
                          <w:marLeft w:val="0"/>
                          <w:marRight w:val="0"/>
                          <w:marTop w:val="0"/>
                          <w:marBottom w:val="0"/>
                          <w:divBdr>
                            <w:top w:val="none" w:sz="0" w:space="0" w:color="auto"/>
                            <w:left w:val="none" w:sz="0" w:space="0" w:color="auto"/>
                            <w:bottom w:val="none" w:sz="0" w:space="0" w:color="auto"/>
                            <w:right w:val="none" w:sz="0" w:space="0" w:color="auto"/>
                          </w:divBdr>
                          <w:divsChild>
                            <w:div w:id="1469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386">
      <w:bodyDiv w:val="1"/>
      <w:marLeft w:val="0"/>
      <w:marRight w:val="0"/>
      <w:marTop w:val="0"/>
      <w:marBottom w:val="0"/>
      <w:divBdr>
        <w:top w:val="none" w:sz="0" w:space="0" w:color="auto"/>
        <w:left w:val="none" w:sz="0" w:space="0" w:color="auto"/>
        <w:bottom w:val="none" w:sz="0" w:space="0" w:color="auto"/>
        <w:right w:val="none" w:sz="0" w:space="0" w:color="auto"/>
      </w:divBdr>
      <w:divsChild>
        <w:div w:id="545533125">
          <w:marLeft w:val="0"/>
          <w:marRight w:val="0"/>
          <w:marTop w:val="0"/>
          <w:marBottom w:val="0"/>
          <w:divBdr>
            <w:top w:val="none" w:sz="0" w:space="0" w:color="auto"/>
            <w:left w:val="none" w:sz="0" w:space="0" w:color="auto"/>
            <w:bottom w:val="none" w:sz="0" w:space="0" w:color="auto"/>
            <w:right w:val="none" w:sz="0" w:space="0" w:color="auto"/>
          </w:divBdr>
          <w:divsChild>
            <w:div w:id="1320571814">
              <w:marLeft w:val="0"/>
              <w:marRight w:val="0"/>
              <w:marTop w:val="0"/>
              <w:marBottom w:val="0"/>
              <w:divBdr>
                <w:top w:val="none" w:sz="0" w:space="0" w:color="auto"/>
                <w:left w:val="none" w:sz="0" w:space="0" w:color="auto"/>
                <w:bottom w:val="none" w:sz="0" w:space="0" w:color="auto"/>
                <w:right w:val="none" w:sz="0" w:space="0" w:color="auto"/>
              </w:divBdr>
              <w:divsChild>
                <w:div w:id="1999766400">
                  <w:marLeft w:val="0"/>
                  <w:marRight w:val="0"/>
                  <w:marTop w:val="0"/>
                  <w:marBottom w:val="0"/>
                  <w:divBdr>
                    <w:top w:val="none" w:sz="0" w:space="0" w:color="auto"/>
                    <w:left w:val="none" w:sz="0" w:space="0" w:color="auto"/>
                    <w:bottom w:val="none" w:sz="0" w:space="0" w:color="auto"/>
                    <w:right w:val="none" w:sz="0" w:space="0" w:color="auto"/>
                  </w:divBdr>
                  <w:divsChild>
                    <w:div w:id="1124887446">
                      <w:marLeft w:val="0"/>
                      <w:marRight w:val="0"/>
                      <w:marTop w:val="0"/>
                      <w:marBottom w:val="0"/>
                      <w:divBdr>
                        <w:top w:val="none" w:sz="0" w:space="0" w:color="auto"/>
                        <w:left w:val="none" w:sz="0" w:space="0" w:color="auto"/>
                        <w:bottom w:val="none" w:sz="0" w:space="0" w:color="auto"/>
                        <w:right w:val="none" w:sz="0" w:space="0" w:color="auto"/>
                      </w:divBdr>
                      <w:divsChild>
                        <w:div w:id="1869291807">
                          <w:marLeft w:val="0"/>
                          <w:marRight w:val="0"/>
                          <w:marTop w:val="0"/>
                          <w:marBottom w:val="0"/>
                          <w:divBdr>
                            <w:top w:val="none" w:sz="0" w:space="0" w:color="auto"/>
                            <w:left w:val="none" w:sz="0" w:space="0" w:color="auto"/>
                            <w:bottom w:val="none" w:sz="0" w:space="0" w:color="auto"/>
                            <w:right w:val="none" w:sz="0" w:space="0" w:color="auto"/>
                          </w:divBdr>
                          <w:divsChild>
                            <w:div w:id="15618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4976">
      <w:bodyDiv w:val="1"/>
      <w:marLeft w:val="0"/>
      <w:marRight w:val="0"/>
      <w:marTop w:val="0"/>
      <w:marBottom w:val="0"/>
      <w:divBdr>
        <w:top w:val="none" w:sz="0" w:space="0" w:color="auto"/>
        <w:left w:val="none" w:sz="0" w:space="0" w:color="auto"/>
        <w:bottom w:val="none" w:sz="0" w:space="0" w:color="auto"/>
        <w:right w:val="none" w:sz="0" w:space="0" w:color="auto"/>
      </w:divBdr>
      <w:divsChild>
        <w:div w:id="1923222269">
          <w:marLeft w:val="0"/>
          <w:marRight w:val="0"/>
          <w:marTop w:val="0"/>
          <w:marBottom w:val="0"/>
          <w:divBdr>
            <w:top w:val="none" w:sz="0" w:space="0" w:color="auto"/>
            <w:left w:val="none" w:sz="0" w:space="0" w:color="auto"/>
            <w:bottom w:val="none" w:sz="0" w:space="0" w:color="auto"/>
            <w:right w:val="none" w:sz="0" w:space="0" w:color="auto"/>
          </w:divBdr>
          <w:divsChild>
            <w:div w:id="1246915758">
              <w:marLeft w:val="0"/>
              <w:marRight w:val="0"/>
              <w:marTop w:val="0"/>
              <w:marBottom w:val="0"/>
              <w:divBdr>
                <w:top w:val="none" w:sz="0" w:space="0" w:color="auto"/>
                <w:left w:val="none" w:sz="0" w:space="0" w:color="auto"/>
                <w:bottom w:val="none" w:sz="0" w:space="0" w:color="auto"/>
                <w:right w:val="none" w:sz="0" w:space="0" w:color="auto"/>
              </w:divBdr>
              <w:divsChild>
                <w:div w:id="303849237">
                  <w:marLeft w:val="0"/>
                  <w:marRight w:val="0"/>
                  <w:marTop w:val="0"/>
                  <w:marBottom w:val="0"/>
                  <w:divBdr>
                    <w:top w:val="none" w:sz="0" w:space="0" w:color="auto"/>
                    <w:left w:val="none" w:sz="0" w:space="0" w:color="auto"/>
                    <w:bottom w:val="none" w:sz="0" w:space="0" w:color="auto"/>
                    <w:right w:val="none" w:sz="0" w:space="0" w:color="auto"/>
                  </w:divBdr>
                  <w:divsChild>
                    <w:div w:id="433283276">
                      <w:marLeft w:val="0"/>
                      <w:marRight w:val="0"/>
                      <w:marTop w:val="0"/>
                      <w:marBottom w:val="0"/>
                      <w:divBdr>
                        <w:top w:val="none" w:sz="0" w:space="0" w:color="auto"/>
                        <w:left w:val="none" w:sz="0" w:space="0" w:color="auto"/>
                        <w:bottom w:val="none" w:sz="0" w:space="0" w:color="auto"/>
                        <w:right w:val="none" w:sz="0" w:space="0" w:color="auto"/>
                      </w:divBdr>
                      <w:divsChild>
                        <w:div w:id="1357390234">
                          <w:marLeft w:val="0"/>
                          <w:marRight w:val="0"/>
                          <w:marTop w:val="0"/>
                          <w:marBottom w:val="0"/>
                          <w:divBdr>
                            <w:top w:val="none" w:sz="0" w:space="0" w:color="auto"/>
                            <w:left w:val="none" w:sz="0" w:space="0" w:color="auto"/>
                            <w:bottom w:val="none" w:sz="0" w:space="0" w:color="auto"/>
                            <w:right w:val="none" w:sz="0" w:space="0" w:color="auto"/>
                          </w:divBdr>
                          <w:divsChild>
                            <w:div w:id="16800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01580">
      <w:bodyDiv w:val="1"/>
      <w:marLeft w:val="0"/>
      <w:marRight w:val="0"/>
      <w:marTop w:val="0"/>
      <w:marBottom w:val="0"/>
      <w:divBdr>
        <w:top w:val="none" w:sz="0" w:space="0" w:color="auto"/>
        <w:left w:val="none" w:sz="0" w:space="0" w:color="auto"/>
        <w:bottom w:val="none" w:sz="0" w:space="0" w:color="auto"/>
        <w:right w:val="none" w:sz="0" w:space="0" w:color="auto"/>
      </w:divBdr>
      <w:divsChild>
        <w:div w:id="1140423082">
          <w:marLeft w:val="0"/>
          <w:marRight w:val="0"/>
          <w:marTop w:val="0"/>
          <w:marBottom w:val="0"/>
          <w:divBdr>
            <w:top w:val="none" w:sz="0" w:space="0" w:color="auto"/>
            <w:left w:val="none" w:sz="0" w:space="0" w:color="auto"/>
            <w:bottom w:val="none" w:sz="0" w:space="0" w:color="auto"/>
            <w:right w:val="none" w:sz="0" w:space="0" w:color="auto"/>
          </w:divBdr>
          <w:divsChild>
            <w:div w:id="504050850">
              <w:marLeft w:val="0"/>
              <w:marRight w:val="0"/>
              <w:marTop w:val="0"/>
              <w:marBottom w:val="0"/>
              <w:divBdr>
                <w:top w:val="none" w:sz="0" w:space="0" w:color="auto"/>
                <w:left w:val="none" w:sz="0" w:space="0" w:color="auto"/>
                <w:bottom w:val="none" w:sz="0" w:space="0" w:color="auto"/>
                <w:right w:val="none" w:sz="0" w:space="0" w:color="auto"/>
              </w:divBdr>
              <w:divsChild>
                <w:div w:id="1757242312">
                  <w:marLeft w:val="0"/>
                  <w:marRight w:val="0"/>
                  <w:marTop w:val="0"/>
                  <w:marBottom w:val="0"/>
                  <w:divBdr>
                    <w:top w:val="none" w:sz="0" w:space="0" w:color="auto"/>
                    <w:left w:val="none" w:sz="0" w:space="0" w:color="auto"/>
                    <w:bottom w:val="none" w:sz="0" w:space="0" w:color="auto"/>
                    <w:right w:val="none" w:sz="0" w:space="0" w:color="auto"/>
                  </w:divBdr>
                  <w:divsChild>
                    <w:div w:id="173109615">
                      <w:marLeft w:val="0"/>
                      <w:marRight w:val="0"/>
                      <w:marTop w:val="0"/>
                      <w:marBottom w:val="0"/>
                      <w:divBdr>
                        <w:top w:val="none" w:sz="0" w:space="0" w:color="auto"/>
                        <w:left w:val="none" w:sz="0" w:space="0" w:color="auto"/>
                        <w:bottom w:val="none" w:sz="0" w:space="0" w:color="auto"/>
                        <w:right w:val="none" w:sz="0" w:space="0" w:color="auto"/>
                      </w:divBdr>
                      <w:divsChild>
                        <w:div w:id="843085906">
                          <w:marLeft w:val="0"/>
                          <w:marRight w:val="0"/>
                          <w:marTop w:val="0"/>
                          <w:marBottom w:val="0"/>
                          <w:divBdr>
                            <w:top w:val="none" w:sz="0" w:space="0" w:color="auto"/>
                            <w:left w:val="none" w:sz="0" w:space="0" w:color="auto"/>
                            <w:bottom w:val="none" w:sz="0" w:space="0" w:color="auto"/>
                            <w:right w:val="none" w:sz="0" w:space="0" w:color="auto"/>
                          </w:divBdr>
                          <w:divsChild>
                            <w:div w:id="2031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99432">
      <w:bodyDiv w:val="1"/>
      <w:marLeft w:val="0"/>
      <w:marRight w:val="0"/>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sChild>
            <w:div w:id="2073308150">
              <w:marLeft w:val="0"/>
              <w:marRight w:val="0"/>
              <w:marTop w:val="0"/>
              <w:marBottom w:val="0"/>
              <w:divBdr>
                <w:top w:val="none" w:sz="0" w:space="0" w:color="auto"/>
                <w:left w:val="none" w:sz="0" w:space="0" w:color="auto"/>
                <w:bottom w:val="none" w:sz="0" w:space="0" w:color="auto"/>
                <w:right w:val="none" w:sz="0" w:space="0" w:color="auto"/>
              </w:divBdr>
              <w:divsChild>
                <w:div w:id="62216288">
                  <w:marLeft w:val="0"/>
                  <w:marRight w:val="0"/>
                  <w:marTop w:val="0"/>
                  <w:marBottom w:val="0"/>
                  <w:divBdr>
                    <w:top w:val="none" w:sz="0" w:space="0" w:color="auto"/>
                    <w:left w:val="none" w:sz="0" w:space="0" w:color="auto"/>
                    <w:bottom w:val="none" w:sz="0" w:space="0" w:color="auto"/>
                    <w:right w:val="none" w:sz="0" w:space="0" w:color="auto"/>
                  </w:divBdr>
                  <w:divsChild>
                    <w:div w:id="1812014887">
                      <w:marLeft w:val="0"/>
                      <w:marRight w:val="0"/>
                      <w:marTop w:val="0"/>
                      <w:marBottom w:val="0"/>
                      <w:divBdr>
                        <w:top w:val="none" w:sz="0" w:space="0" w:color="auto"/>
                        <w:left w:val="none" w:sz="0" w:space="0" w:color="auto"/>
                        <w:bottom w:val="none" w:sz="0" w:space="0" w:color="auto"/>
                        <w:right w:val="none" w:sz="0" w:space="0" w:color="auto"/>
                      </w:divBdr>
                      <w:divsChild>
                        <w:div w:id="377824395">
                          <w:marLeft w:val="0"/>
                          <w:marRight w:val="0"/>
                          <w:marTop w:val="0"/>
                          <w:marBottom w:val="0"/>
                          <w:divBdr>
                            <w:top w:val="none" w:sz="0" w:space="0" w:color="auto"/>
                            <w:left w:val="none" w:sz="0" w:space="0" w:color="auto"/>
                            <w:bottom w:val="none" w:sz="0" w:space="0" w:color="auto"/>
                            <w:right w:val="none" w:sz="0" w:space="0" w:color="auto"/>
                          </w:divBdr>
                          <w:divsChild>
                            <w:div w:id="5152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07334">
      <w:bodyDiv w:val="1"/>
      <w:marLeft w:val="0"/>
      <w:marRight w:val="0"/>
      <w:marTop w:val="0"/>
      <w:marBottom w:val="0"/>
      <w:divBdr>
        <w:top w:val="none" w:sz="0" w:space="0" w:color="auto"/>
        <w:left w:val="none" w:sz="0" w:space="0" w:color="auto"/>
        <w:bottom w:val="none" w:sz="0" w:space="0" w:color="auto"/>
        <w:right w:val="none" w:sz="0" w:space="0" w:color="auto"/>
      </w:divBdr>
      <w:divsChild>
        <w:div w:id="2125683408">
          <w:marLeft w:val="0"/>
          <w:marRight w:val="0"/>
          <w:marTop w:val="0"/>
          <w:marBottom w:val="0"/>
          <w:divBdr>
            <w:top w:val="none" w:sz="0" w:space="0" w:color="auto"/>
            <w:left w:val="none" w:sz="0" w:space="0" w:color="auto"/>
            <w:bottom w:val="none" w:sz="0" w:space="0" w:color="auto"/>
            <w:right w:val="none" w:sz="0" w:space="0" w:color="auto"/>
          </w:divBdr>
          <w:divsChild>
            <w:div w:id="1512254193">
              <w:marLeft w:val="0"/>
              <w:marRight w:val="0"/>
              <w:marTop w:val="0"/>
              <w:marBottom w:val="0"/>
              <w:divBdr>
                <w:top w:val="none" w:sz="0" w:space="0" w:color="auto"/>
                <w:left w:val="none" w:sz="0" w:space="0" w:color="auto"/>
                <w:bottom w:val="none" w:sz="0" w:space="0" w:color="auto"/>
                <w:right w:val="none" w:sz="0" w:space="0" w:color="auto"/>
              </w:divBdr>
              <w:divsChild>
                <w:div w:id="1256788815">
                  <w:marLeft w:val="0"/>
                  <w:marRight w:val="0"/>
                  <w:marTop w:val="0"/>
                  <w:marBottom w:val="0"/>
                  <w:divBdr>
                    <w:top w:val="none" w:sz="0" w:space="0" w:color="auto"/>
                    <w:left w:val="none" w:sz="0" w:space="0" w:color="auto"/>
                    <w:bottom w:val="none" w:sz="0" w:space="0" w:color="auto"/>
                    <w:right w:val="none" w:sz="0" w:space="0" w:color="auto"/>
                  </w:divBdr>
                  <w:divsChild>
                    <w:div w:id="1121418988">
                      <w:marLeft w:val="0"/>
                      <w:marRight w:val="0"/>
                      <w:marTop w:val="0"/>
                      <w:marBottom w:val="0"/>
                      <w:divBdr>
                        <w:top w:val="none" w:sz="0" w:space="0" w:color="auto"/>
                        <w:left w:val="none" w:sz="0" w:space="0" w:color="auto"/>
                        <w:bottom w:val="none" w:sz="0" w:space="0" w:color="auto"/>
                        <w:right w:val="none" w:sz="0" w:space="0" w:color="auto"/>
                      </w:divBdr>
                      <w:divsChild>
                        <w:div w:id="462381435">
                          <w:marLeft w:val="0"/>
                          <w:marRight w:val="0"/>
                          <w:marTop w:val="0"/>
                          <w:marBottom w:val="0"/>
                          <w:divBdr>
                            <w:top w:val="none" w:sz="0" w:space="0" w:color="auto"/>
                            <w:left w:val="none" w:sz="0" w:space="0" w:color="auto"/>
                            <w:bottom w:val="none" w:sz="0" w:space="0" w:color="auto"/>
                            <w:right w:val="none" w:sz="0" w:space="0" w:color="auto"/>
                          </w:divBdr>
                          <w:divsChild>
                            <w:div w:id="1783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163358">
      <w:bodyDiv w:val="1"/>
      <w:marLeft w:val="0"/>
      <w:marRight w:val="0"/>
      <w:marTop w:val="0"/>
      <w:marBottom w:val="0"/>
      <w:divBdr>
        <w:top w:val="none" w:sz="0" w:space="0" w:color="auto"/>
        <w:left w:val="none" w:sz="0" w:space="0" w:color="auto"/>
        <w:bottom w:val="none" w:sz="0" w:space="0" w:color="auto"/>
        <w:right w:val="none" w:sz="0" w:space="0" w:color="auto"/>
      </w:divBdr>
      <w:divsChild>
        <w:div w:id="1388410839">
          <w:marLeft w:val="0"/>
          <w:marRight w:val="0"/>
          <w:marTop w:val="0"/>
          <w:marBottom w:val="0"/>
          <w:divBdr>
            <w:top w:val="none" w:sz="0" w:space="0" w:color="auto"/>
            <w:left w:val="none" w:sz="0" w:space="0" w:color="auto"/>
            <w:bottom w:val="none" w:sz="0" w:space="0" w:color="auto"/>
            <w:right w:val="none" w:sz="0" w:space="0" w:color="auto"/>
          </w:divBdr>
          <w:divsChild>
            <w:div w:id="593363460">
              <w:marLeft w:val="0"/>
              <w:marRight w:val="0"/>
              <w:marTop w:val="0"/>
              <w:marBottom w:val="0"/>
              <w:divBdr>
                <w:top w:val="none" w:sz="0" w:space="0" w:color="auto"/>
                <w:left w:val="none" w:sz="0" w:space="0" w:color="auto"/>
                <w:bottom w:val="none" w:sz="0" w:space="0" w:color="auto"/>
                <w:right w:val="none" w:sz="0" w:space="0" w:color="auto"/>
              </w:divBdr>
              <w:divsChild>
                <w:div w:id="823859549">
                  <w:marLeft w:val="0"/>
                  <w:marRight w:val="0"/>
                  <w:marTop w:val="0"/>
                  <w:marBottom w:val="0"/>
                  <w:divBdr>
                    <w:top w:val="none" w:sz="0" w:space="0" w:color="auto"/>
                    <w:left w:val="none" w:sz="0" w:space="0" w:color="auto"/>
                    <w:bottom w:val="none" w:sz="0" w:space="0" w:color="auto"/>
                    <w:right w:val="none" w:sz="0" w:space="0" w:color="auto"/>
                  </w:divBdr>
                  <w:divsChild>
                    <w:div w:id="746076218">
                      <w:marLeft w:val="0"/>
                      <w:marRight w:val="0"/>
                      <w:marTop w:val="0"/>
                      <w:marBottom w:val="0"/>
                      <w:divBdr>
                        <w:top w:val="none" w:sz="0" w:space="0" w:color="auto"/>
                        <w:left w:val="none" w:sz="0" w:space="0" w:color="auto"/>
                        <w:bottom w:val="none" w:sz="0" w:space="0" w:color="auto"/>
                        <w:right w:val="none" w:sz="0" w:space="0" w:color="auto"/>
                      </w:divBdr>
                      <w:divsChild>
                        <w:div w:id="1537161264">
                          <w:marLeft w:val="0"/>
                          <w:marRight w:val="0"/>
                          <w:marTop w:val="0"/>
                          <w:marBottom w:val="0"/>
                          <w:divBdr>
                            <w:top w:val="none" w:sz="0" w:space="0" w:color="auto"/>
                            <w:left w:val="none" w:sz="0" w:space="0" w:color="auto"/>
                            <w:bottom w:val="none" w:sz="0" w:space="0" w:color="auto"/>
                            <w:right w:val="none" w:sz="0" w:space="0" w:color="auto"/>
                          </w:divBdr>
                          <w:divsChild>
                            <w:div w:id="28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84680">
      <w:bodyDiv w:val="1"/>
      <w:marLeft w:val="0"/>
      <w:marRight w:val="0"/>
      <w:marTop w:val="0"/>
      <w:marBottom w:val="0"/>
      <w:divBdr>
        <w:top w:val="none" w:sz="0" w:space="0" w:color="auto"/>
        <w:left w:val="none" w:sz="0" w:space="0" w:color="auto"/>
        <w:bottom w:val="none" w:sz="0" w:space="0" w:color="auto"/>
        <w:right w:val="none" w:sz="0" w:space="0" w:color="auto"/>
      </w:divBdr>
      <w:divsChild>
        <w:div w:id="1522552187">
          <w:marLeft w:val="0"/>
          <w:marRight w:val="0"/>
          <w:marTop w:val="0"/>
          <w:marBottom w:val="0"/>
          <w:divBdr>
            <w:top w:val="none" w:sz="0" w:space="0" w:color="auto"/>
            <w:left w:val="none" w:sz="0" w:space="0" w:color="auto"/>
            <w:bottom w:val="none" w:sz="0" w:space="0" w:color="auto"/>
            <w:right w:val="none" w:sz="0" w:space="0" w:color="auto"/>
          </w:divBdr>
          <w:divsChild>
            <w:div w:id="801533552">
              <w:marLeft w:val="0"/>
              <w:marRight w:val="0"/>
              <w:marTop w:val="0"/>
              <w:marBottom w:val="0"/>
              <w:divBdr>
                <w:top w:val="none" w:sz="0" w:space="0" w:color="auto"/>
                <w:left w:val="none" w:sz="0" w:space="0" w:color="auto"/>
                <w:bottom w:val="none" w:sz="0" w:space="0" w:color="auto"/>
                <w:right w:val="none" w:sz="0" w:space="0" w:color="auto"/>
              </w:divBdr>
              <w:divsChild>
                <w:div w:id="381368539">
                  <w:marLeft w:val="0"/>
                  <w:marRight w:val="0"/>
                  <w:marTop w:val="0"/>
                  <w:marBottom w:val="0"/>
                  <w:divBdr>
                    <w:top w:val="none" w:sz="0" w:space="0" w:color="auto"/>
                    <w:left w:val="none" w:sz="0" w:space="0" w:color="auto"/>
                    <w:bottom w:val="none" w:sz="0" w:space="0" w:color="auto"/>
                    <w:right w:val="none" w:sz="0" w:space="0" w:color="auto"/>
                  </w:divBdr>
                  <w:divsChild>
                    <w:div w:id="207883195">
                      <w:marLeft w:val="0"/>
                      <w:marRight w:val="0"/>
                      <w:marTop w:val="0"/>
                      <w:marBottom w:val="0"/>
                      <w:divBdr>
                        <w:top w:val="none" w:sz="0" w:space="0" w:color="auto"/>
                        <w:left w:val="none" w:sz="0" w:space="0" w:color="auto"/>
                        <w:bottom w:val="none" w:sz="0" w:space="0" w:color="auto"/>
                        <w:right w:val="none" w:sz="0" w:space="0" w:color="auto"/>
                      </w:divBdr>
                      <w:divsChild>
                        <w:div w:id="773789571">
                          <w:marLeft w:val="0"/>
                          <w:marRight w:val="0"/>
                          <w:marTop w:val="0"/>
                          <w:marBottom w:val="0"/>
                          <w:divBdr>
                            <w:top w:val="none" w:sz="0" w:space="0" w:color="auto"/>
                            <w:left w:val="none" w:sz="0" w:space="0" w:color="auto"/>
                            <w:bottom w:val="none" w:sz="0" w:space="0" w:color="auto"/>
                            <w:right w:val="none" w:sz="0" w:space="0" w:color="auto"/>
                          </w:divBdr>
                          <w:divsChild>
                            <w:div w:id="306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793408">
      <w:bodyDiv w:val="1"/>
      <w:marLeft w:val="0"/>
      <w:marRight w:val="0"/>
      <w:marTop w:val="0"/>
      <w:marBottom w:val="0"/>
      <w:divBdr>
        <w:top w:val="none" w:sz="0" w:space="0" w:color="auto"/>
        <w:left w:val="none" w:sz="0" w:space="0" w:color="auto"/>
        <w:bottom w:val="none" w:sz="0" w:space="0" w:color="auto"/>
        <w:right w:val="none" w:sz="0" w:space="0" w:color="auto"/>
      </w:divBdr>
      <w:divsChild>
        <w:div w:id="1974022071">
          <w:marLeft w:val="0"/>
          <w:marRight w:val="0"/>
          <w:marTop w:val="0"/>
          <w:marBottom w:val="0"/>
          <w:divBdr>
            <w:top w:val="none" w:sz="0" w:space="0" w:color="auto"/>
            <w:left w:val="none" w:sz="0" w:space="0" w:color="auto"/>
            <w:bottom w:val="none" w:sz="0" w:space="0" w:color="auto"/>
            <w:right w:val="none" w:sz="0" w:space="0" w:color="auto"/>
          </w:divBdr>
          <w:divsChild>
            <w:div w:id="1200124629">
              <w:marLeft w:val="0"/>
              <w:marRight w:val="0"/>
              <w:marTop w:val="0"/>
              <w:marBottom w:val="0"/>
              <w:divBdr>
                <w:top w:val="none" w:sz="0" w:space="0" w:color="auto"/>
                <w:left w:val="none" w:sz="0" w:space="0" w:color="auto"/>
                <w:bottom w:val="none" w:sz="0" w:space="0" w:color="auto"/>
                <w:right w:val="none" w:sz="0" w:space="0" w:color="auto"/>
              </w:divBdr>
              <w:divsChild>
                <w:div w:id="474762097">
                  <w:marLeft w:val="0"/>
                  <w:marRight w:val="0"/>
                  <w:marTop w:val="0"/>
                  <w:marBottom w:val="0"/>
                  <w:divBdr>
                    <w:top w:val="none" w:sz="0" w:space="0" w:color="auto"/>
                    <w:left w:val="none" w:sz="0" w:space="0" w:color="auto"/>
                    <w:bottom w:val="none" w:sz="0" w:space="0" w:color="auto"/>
                    <w:right w:val="none" w:sz="0" w:space="0" w:color="auto"/>
                  </w:divBdr>
                  <w:divsChild>
                    <w:div w:id="227503102">
                      <w:marLeft w:val="0"/>
                      <w:marRight w:val="0"/>
                      <w:marTop w:val="0"/>
                      <w:marBottom w:val="0"/>
                      <w:divBdr>
                        <w:top w:val="none" w:sz="0" w:space="0" w:color="auto"/>
                        <w:left w:val="none" w:sz="0" w:space="0" w:color="auto"/>
                        <w:bottom w:val="none" w:sz="0" w:space="0" w:color="auto"/>
                        <w:right w:val="none" w:sz="0" w:space="0" w:color="auto"/>
                      </w:divBdr>
                      <w:divsChild>
                        <w:div w:id="282659667">
                          <w:marLeft w:val="0"/>
                          <w:marRight w:val="0"/>
                          <w:marTop w:val="0"/>
                          <w:marBottom w:val="0"/>
                          <w:divBdr>
                            <w:top w:val="none" w:sz="0" w:space="0" w:color="auto"/>
                            <w:left w:val="none" w:sz="0" w:space="0" w:color="auto"/>
                            <w:bottom w:val="none" w:sz="0" w:space="0" w:color="auto"/>
                            <w:right w:val="none" w:sz="0" w:space="0" w:color="auto"/>
                          </w:divBdr>
                          <w:divsChild>
                            <w:div w:id="2093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5335">
      <w:bodyDiv w:val="1"/>
      <w:marLeft w:val="0"/>
      <w:marRight w:val="0"/>
      <w:marTop w:val="0"/>
      <w:marBottom w:val="0"/>
      <w:divBdr>
        <w:top w:val="none" w:sz="0" w:space="0" w:color="auto"/>
        <w:left w:val="none" w:sz="0" w:space="0" w:color="auto"/>
        <w:bottom w:val="none" w:sz="0" w:space="0" w:color="auto"/>
        <w:right w:val="none" w:sz="0" w:space="0" w:color="auto"/>
      </w:divBdr>
      <w:divsChild>
        <w:div w:id="1372416055">
          <w:marLeft w:val="0"/>
          <w:marRight w:val="0"/>
          <w:marTop w:val="0"/>
          <w:marBottom w:val="0"/>
          <w:divBdr>
            <w:top w:val="none" w:sz="0" w:space="0" w:color="auto"/>
            <w:left w:val="none" w:sz="0" w:space="0" w:color="auto"/>
            <w:bottom w:val="none" w:sz="0" w:space="0" w:color="auto"/>
            <w:right w:val="none" w:sz="0" w:space="0" w:color="auto"/>
          </w:divBdr>
          <w:divsChild>
            <w:div w:id="901718674">
              <w:marLeft w:val="0"/>
              <w:marRight w:val="0"/>
              <w:marTop w:val="0"/>
              <w:marBottom w:val="0"/>
              <w:divBdr>
                <w:top w:val="none" w:sz="0" w:space="0" w:color="auto"/>
                <w:left w:val="none" w:sz="0" w:space="0" w:color="auto"/>
                <w:bottom w:val="none" w:sz="0" w:space="0" w:color="auto"/>
                <w:right w:val="none" w:sz="0" w:space="0" w:color="auto"/>
              </w:divBdr>
              <w:divsChild>
                <w:div w:id="693772562">
                  <w:marLeft w:val="0"/>
                  <w:marRight w:val="0"/>
                  <w:marTop w:val="0"/>
                  <w:marBottom w:val="0"/>
                  <w:divBdr>
                    <w:top w:val="none" w:sz="0" w:space="0" w:color="auto"/>
                    <w:left w:val="none" w:sz="0" w:space="0" w:color="auto"/>
                    <w:bottom w:val="none" w:sz="0" w:space="0" w:color="auto"/>
                    <w:right w:val="none" w:sz="0" w:space="0" w:color="auto"/>
                  </w:divBdr>
                  <w:divsChild>
                    <w:div w:id="1767536442">
                      <w:marLeft w:val="0"/>
                      <w:marRight w:val="0"/>
                      <w:marTop w:val="0"/>
                      <w:marBottom w:val="0"/>
                      <w:divBdr>
                        <w:top w:val="none" w:sz="0" w:space="0" w:color="auto"/>
                        <w:left w:val="none" w:sz="0" w:space="0" w:color="auto"/>
                        <w:bottom w:val="none" w:sz="0" w:space="0" w:color="auto"/>
                        <w:right w:val="none" w:sz="0" w:space="0" w:color="auto"/>
                      </w:divBdr>
                      <w:divsChild>
                        <w:div w:id="1359164879">
                          <w:marLeft w:val="0"/>
                          <w:marRight w:val="0"/>
                          <w:marTop w:val="0"/>
                          <w:marBottom w:val="0"/>
                          <w:divBdr>
                            <w:top w:val="none" w:sz="0" w:space="0" w:color="auto"/>
                            <w:left w:val="none" w:sz="0" w:space="0" w:color="auto"/>
                            <w:bottom w:val="none" w:sz="0" w:space="0" w:color="auto"/>
                            <w:right w:val="none" w:sz="0" w:space="0" w:color="auto"/>
                          </w:divBdr>
                          <w:divsChild>
                            <w:div w:id="15848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464621">
      <w:bodyDiv w:val="1"/>
      <w:marLeft w:val="0"/>
      <w:marRight w:val="0"/>
      <w:marTop w:val="0"/>
      <w:marBottom w:val="0"/>
      <w:divBdr>
        <w:top w:val="none" w:sz="0" w:space="0" w:color="auto"/>
        <w:left w:val="none" w:sz="0" w:space="0" w:color="auto"/>
        <w:bottom w:val="none" w:sz="0" w:space="0" w:color="auto"/>
        <w:right w:val="none" w:sz="0" w:space="0" w:color="auto"/>
      </w:divBdr>
      <w:divsChild>
        <w:div w:id="933051820">
          <w:marLeft w:val="0"/>
          <w:marRight w:val="0"/>
          <w:marTop w:val="0"/>
          <w:marBottom w:val="0"/>
          <w:divBdr>
            <w:top w:val="none" w:sz="0" w:space="0" w:color="auto"/>
            <w:left w:val="none" w:sz="0" w:space="0" w:color="auto"/>
            <w:bottom w:val="none" w:sz="0" w:space="0" w:color="auto"/>
            <w:right w:val="none" w:sz="0" w:space="0" w:color="auto"/>
          </w:divBdr>
          <w:divsChild>
            <w:div w:id="1304432079">
              <w:marLeft w:val="0"/>
              <w:marRight w:val="0"/>
              <w:marTop w:val="0"/>
              <w:marBottom w:val="0"/>
              <w:divBdr>
                <w:top w:val="none" w:sz="0" w:space="0" w:color="auto"/>
                <w:left w:val="none" w:sz="0" w:space="0" w:color="auto"/>
                <w:bottom w:val="none" w:sz="0" w:space="0" w:color="auto"/>
                <w:right w:val="none" w:sz="0" w:space="0" w:color="auto"/>
              </w:divBdr>
              <w:divsChild>
                <w:div w:id="623199118">
                  <w:marLeft w:val="0"/>
                  <w:marRight w:val="0"/>
                  <w:marTop w:val="0"/>
                  <w:marBottom w:val="0"/>
                  <w:divBdr>
                    <w:top w:val="none" w:sz="0" w:space="0" w:color="auto"/>
                    <w:left w:val="none" w:sz="0" w:space="0" w:color="auto"/>
                    <w:bottom w:val="none" w:sz="0" w:space="0" w:color="auto"/>
                    <w:right w:val="none" w:sz="0" w:space="0" w:color="auto"/>
                  </w:divBdr>
                  <w:divsChild>
                    <w:div w:id="859586028">
                      <w:marLeft w:val="0"/>
                      <w:marRight w:val="0"/>
                      <w:marTop w:val="0"/>
                      <w:marBottom w:val="0"/>
                      <w:divBdr>
                        <w:top w:val="none" w:sz="0" w:space="0" w:color="auto"/>
                        <w:left w:val="none" w:sz="0" w:space="0" w:color="auto"/>
                        <w:bottom w:val="none" w:sz="0" w:space="0" w:color="auto"/>
                        <w:right w:val="none" w:sz="0" w:space="0" w:color="auto"/>
                      </w:divBdr>
                      <w:divsChild>
                        <w:div w:id="2010863570">
                          <w:marLeft w:val="0"/>
                          <w:marRight w:val="0"/>
                          <w:marTop w:val="0"/>
                          <w:marBottom w:val="0"/>
                          <w:divBdr>
                            <w:top w:val="none" w:sz="0" w:space="0" w:color="auto"/>
                            <w:left w:val="none" w:sz="0" w:space="0" w:color="auto"/>
                            <w:bottom w:val="none" w:sz="0" w:space="0" w:color="auto"/>
                            <w:right w:val="none" w:sz="0" w:space="0" w:color="auto"/>
                          </w:divBdr>
                          <w:divsChild>
                            <w:div w:id="1323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6246">
      <w:bodyDiv w:val="1"/>
      <w:marLeft w:val="0"/>
      <w:marRight w:val="0"/>
      <w:marTop w:val="0"/>
      <w:marBottom w:val="0"/>
      <w:divBdr>
        <w:top w:val="none" w:sz="0" w:space="0" w:color="auto"/>
        <w:left w:val="none" w:sz="0" w:space="0" w:color="auto"/>
        <w:bottom w:val="none" w:sz="0" w:space="0" w:color="auto"/>
        <w:right w:val="none" w:sz="0" w:space="0" w:color="auto"/>
      </w:divBdr>
      <w:divsChild>
        <w:div w:id="342785914">
          <w:marLeft w:val="0"/>
          <w:marRight w:val="0"/>
          <w:marTop w:val="0"/>
          <w:marBottom w:val="0"/>
          <w:divBdr>
            <w:top w:val="none" w:sz="0" w:space="0" w:color="auto"/>
            <w:left w:val="none" w:sz="0" w:space="0" w:color="auto"/>
            <w:bottom w:val="none" w:sz="0" w:space="0" w:color="auto"/>
            <w:right w:val="none" w:sz="0" w:space="0" w:color="auto"/>
          </w:divBdr>
          <w:divsChild>
            <w:div w:id="1139035339">
              <w:marLeft w:val="0"/>
              <w:marRight w:val="0"/>
              <w:marTop w:val="0"/>
              <w:marBottom w:val="0"/>
              <w:divBdr>
                <w:top w:val="none" w:sz="0" w:space="0" w:color="auto"/>
                <w:left w:val="none" w:sz="0" w:space="0" w:color="auto"/>
                <w:bottom w:val="none" w:sz="0" w:space="0" w:color="auto"/>
                <w:right w:val="none" w:sz="0" w:space="0" w:color="auto"/>
              </w:divBdr>
              <w:divsChild>
                <w:div w:id="312566686">
                  <w:marLeft w:val="0"/>
                  <w:marRight w:val="0"/>
                  <w:marTop w:val="0"/>
                  <w:marBottom w:val="0"/>
                  <w:divBdr>
                    <w:top w:val="none" w:sz="0" w:space="0" w:color="auto"/>
                    <w:left w:val="none" w:sz="0" w:space="0" w:color="auto"/>
                    <w:bottom w:val="none" w:sz="0" w:space="0" w:color="auto"/>
                    <w:right w:val="none" w:sz="0" w:space="0" w:color="auto"/>
                  </w:divBdr>
                  <w:divsChild>
                    <w:div w:id="520969990">
                      <w:marLeft w:val="0"/>
                      <w:marRight w:val="0"/>
                      <w:marTop w:val="0"/>
                      <w:marBottom w:val="0"/>
                      <w:divBdr>
                        <w:top w:val="none" w:sz="0" w:space="0" w:color="auto"/>
                        <w:left w:val="none" w:sz="0" w:space="0" w:color="auto"/>
                        <w:bottom w:val="none" w:sz="0" w:space="0" w:color="auto"/>
                        <w:right w:val="none" w:sz="0" w:space="0" w:color="auto"/>
                      </w:divBdr>
                      <w:divsChild>
                        <w:div w:id="479806590">
                          <w:marLeft w:val="0"/>
                          <w:marRight w:val="0"/>
                          <w:marTop w:val="0"/>
                          <w:marBottom w:val="0"/>
                          <w:divBdr>
                            <w:top w:val="none" w:sz="0" w:space="0" w:color="auto"/>
                            <w:left w:val="none" w:sz="0" w:space="0" w:color="auto"/>
                            <w:bottom w:val="none" w:sz="0" w:space="0" w:color="auto"/>
                            <w:right w:val="none" w:sz="0" w:space="0" w:color="auto"/>
                          </w:divBdr>
                          <w:divsChild>
                            <w:div w:id="4397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14239">
      <w:bodyDiv w:val="1"/>
      <w:marLeft w:val="0"/>
      <w:marRight w:val="0"/>
      <w:marTop w:val="0"/>
      <w:marBottom w:val="0"/>
      <w:divBdr>
        <w:top w:val="none" w:sz="0" w:space="0" w:color="auto"/>
        <w:left w:val="none" w:sz="0" w:space="0" w:color="auto"/>
        <w:bottom w:val="none" w:sz="0" w:space="0" w:color="auto"/>
        <w:right w:val="none" w:sz="0" w:space="0" w:color="auto"/>
      </w:divBdr>
      <w:divsChild>
        <w:div w:id="1629428772">
          <w:marLeft w:val="0"/>
          <w:marRight w:val="0"/>
          <w:marTop w:val="0"/>
          <w:marBottom w:val="0"/>
          <w:divBdr>
            <w:top w:val="none" w:sz="0" w:space="0" w:color="auto"/>
            <w:left w:val="none" w:sz="0" w:space="0" w:color="auto"/>
            <w:bottom w:val="none" w:sz="0" w:space="0" w:color="auto"/>
            <w:right w:val="none" w:sz="0" w:space="0" w:color="auto"/>
          </w:divBdr>
          <w:divsChild>
            <w:div w:id="347945674">
              <w:marLeft w:val="0"/>
              <w:marRight w:val="0"/>
              <w:marTop w:val="0"/>
              <w:marBottom w:val="0"/>
              <w:divBdr>
                <w:top w:val="none" w:sz="0" w:space="0" w:color="auto"/>
                <w:left w:val="none" w:sz="0" w:space="0" w:color="auto"/>
                <w:bottom w:val="none" w:sz="0" w:space="0" w:color="auto"/>
                <w:right w:val="none" w:sz="0" w:space="0" w:color="auto"/>
              </w:divBdr>
              <w:divsChild>
                <w:div w:id="1568106634">
                  <w:marLeft w:val="0"/>
                  <w:marRight w:val="0"/>
                  <w:marTop w:val="0"/>
                  <w:marBottom w:val="0"/>
                  <w:divBdr>
                    <w:top w:val="none" w:sz="0" w:space="0" w:color="auto"/>
                    <w:left w:val="none" w:sz="0" w:space="0" w:color="auto"/>
                    <w:bottom w:val="none" w:sz="0" w:space="0" w:color="auto"/>
                    <w:right w:val="none" w:sz="0" w:space="0" w:color="auto"/>
                  </w:divBdr>
                  <w:divsChild>
                    <w:div w:id="1450776747">
                      <w:marLeft w:val="0"/>
                      <w:marRight w:val="0"/>
                      <w:marTop w:val="0"/>
                      <w:marBottom w:val="0"/>
                      <w:divBdr>
                        <w:top w:val="none" w:sz="0" w:space="0" w:color="auto"/>
                        <w:left w:val="none" w:sz="0" w:space="0" w:color="auto"/>
                        <w:bottom w:val="none" w:sz="0" w:space="0" w:color="auto"/>
                        <w:right w:val="none" w:sz="0" w:space="0" w:color="auto"/>
                      </w:divBdr>
                      <w:divsChild>
                        <w:div w:id="1514032873">
                          <w:marLeft w:val="0"/>
                          <w:marRight w:val="0"/>
                          <w:marTop w:val="0"/>
                          <w:marBottom w:val="0"/>
                          <w:divBdr>
                            <w:top w:val="none" w:sz="0" w:space="0" w:color="auto"/>
                            <w:left w:val="none" w:sz="0" w:space="0" w:color="auto"/>
                            <w:bottom w:val="none" w:sz="0" w:space="0" w:color="auto"/>
                            <w:right w:val="none" w:sz="0" w:space="0" w:color="auto"/>
                          </w:divBdr>
                          <w:divsChild>
                            <w:div w:id="2005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5622">
      <w:bodyDiv w:val="1"/>
      <w:marLeft w:val="0"/>
      <w:marRight w:val="0"/>
      <w:marTop w:val="0"/>
      <w:marBottom w:val="0"/>
      <w:divBdr>
        <w:top w:val="none" w:sz="0" w:space="0" w:color="auto"/>
        <w:left w:val="none" w:sz="0" w:space="0" w:color="auto"/>
        <w:bottom w:val="none" w:sz="0" w:space="0" w:color="auto"/>
        <w:right w:val="none" w:sz="0" w:space="0" w:color="auto"/>
      </w:divBdr>
      <w:divsChild>
        <w:div w:id="1851217173">
          <w:marLeft w:val="0"/>
          <w:marRight w:val="0"/>
          <w:marTop w:val="0"/>
          <w:marBottom w:val="0"/>
          <w:divBdr>
            <w:top w:val="none" w:sz="0" w:space="0" w:color="auto"/>
            <w:left w:val="none" w:sz="0" w:space="0" w:color="auto"/>
            <w:bottom w:val="none" w:sz="0" w:space="0" w:color="auto"/>
            <w:right w:val="none" w:sz="0" w:space="0" w:color="auto"/>
          </w:divBdr>
          <w:divsChild>
            <w:div w:id="453444067">
              <w:marLeft w:val="0"/>
              <w:marRight w:val="0"/>
              <w:marTop w:val="0"/>
              <w:marBottom w:val="0"/>
              <w:divBdr>
                <w:top w:val="none" w:sz="0" w:space="0" w:color="auto"/>
                <w:left w:val="none" w:sz="0" w:space="0" w:color="auto"/>
                <w:bottom w:val="none" w:sz="0" w:space="0" w:color="auto"/>
                <w:right w:val="none" w:sz="0" w:space="0" w:color="auto"/>
              </w:divBdr>
              <w:divsChild>
                <w:div w:id="1911110584">
                  <w:marLeft w:val="0"/>
                  <w:marRight w:val="0"/>
                  <w:marTop w:val="0"/>
                  <w:marBottom w:val="0"/>
                  <w:divBdr>
                    <w:top w:val="none" w:sz="0" w:space="0" w:color="auto"/>
                    <w:left w:val="none" w:sz="0" w:space="0" w:color="auto"/>
                    <w:bottom w:val="none" w:sz="0" w:space="0" w:color="auto"/>
                    <w:right w:val="none" w:sz="0" w:space="0" w:color="auto"/>
                  </w:divBdr>
                  <w:divsChild>
                    <w:div w:id="166211537">
                      <w:marLeft w:val="0"/>
                      <w:marRight w:val="0"/>
                      <w:marTop w:val="0"/>
                      <w:marBottom w:val="0"/>
                      <w:divBdr>
                        <w:top w:val="none" w:sz="0" w:space="0" w:color="auto"/>
                        <w:left w:val="none" w:sz="0" w:space="0" w:color="auto"/>
                        <w:bottom w:val="none" w:sz="0" w:space="0" w:color="auto"/>
                        <w:right w:val="none" w:sz="0" w:space="0" w:color="auto"/>
                      </w:divBdr>
                      <w:divsChild>
                        <w:div w:id="611129446">
                          <w:marLeft w:val="0"/>
                          <w:marRight w:val="0"/>
                          <w:marTop w:val="0"/>
                          <w:marBottom w:val="0"/>
                          <w:divBdr>
                            <w:top w:val="none" w:sz="0" w:space="0" w:color="auto"/>
                            <w:left w:val="none" w:sz="0" w:space="0" w:color="auto"/>
                            <w:bottom w:val="none" w:sz="0" w:space="0" w:color="auto"/>
                            <w:right w:val="none" w:sz="0" w:space="0" w:color="auto"/>
                          </w:divBdr>
                          <w:divsChild>
                            <w:div w:id="18965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9052">
      <w:bodyDiv w:val="1"/>
      <w:marLeft w:val="0"/>
      <w:marRight w:val="0"/>
      <w:marTop w:val="0"/>
      <w:marBottom w:val="0"/>
      <w:divBdr>
        <w:top w:val="none" w:sz="0" w:space="0" w:color="auto"/>
        <w:left w:val="none" w:sz="0" w:space="0" w:color="auto"/>
        <w:bottom w:val="none" w:sz="0" w:space="0" w:color="auto"/>
        <w:right w:val="none" w:sz="0" w:space="0" w:color="auto"/>
      </w:divBdr>
      <w:divsChild>
        <w:div w:id="727804889">
          <w:marLeft w:val="0"/>
          <w:marRight w:val="0"/>
          <w:marTop w:val="0"/>
          <w:marBottom w:val="0"/>
          <w:divBdr>
            <w:top w:val="none" w:sz="0" w:space="0" w:color="auto"/>
            <w:left w:val="none" w:sz="0" w:space="0" w:color="auto"/>
            <w:bottom w:val="none" w:sz="0" w:space="0" w:color="auto"/>
            <w:right w:val="none" w:sz="0" w:space="0" w:color="auto"/>
          </w:divBdr>
          <w:divsChild>
            <w:div w:id="404104923">
              <w:marLeft w:val="0"/>
              <w:marRight w:val="0"/>
              <w:marTop w:val="0"/>
              <w:marBottom w:val="0"/>
              <w:divBdr>
                <w:top w:val="none" w:sz="0" w:space="0" w:color="auto"/>
                <w:left w:val="none" w:sz="0" w:space="0" w:color="auto"/>
                <w:bottom w:val="none" w:sz="0" w:space="0" w:color="auto"/>
                <w:right w:val="none" w:sz="0" w:space="0" w:color="auto"/>
              </w:divBdr>
              <w:divsChild>
                <w:div w:id="1608467952">
                  <w:marLeft w:val="0"/>
                  <w:marRight w:val="0"/>
                  <w:marTop w:val="0"/>
                  <w:marBottom w:val="0"/>
                  <w:divBdr>
                    <w:top w:val="none" w:sz="0" w:space="0" w:color="auto"/>
                    <w:left w:val="none" w:sz="0" w:space="0" w:color="auto"/>
                    <w:bottom w:val="none" w:sz="0" w:space="0" w:color="auto"/>
                    <w:right w:val="none" w:sz="0" w:space="0" w:color="auto"/>
                  </w:divBdr>
                  <w:divsChild>
                    <w:div w:id="357240565">
                      <w:marLeft w:val="0"/>
                      <w:marRight w:val="0"/>
                      <w:marTop w:val="0"/>
                      <w:marBottom w:val="0"/>
                      <w:divBdr>
                        <w:top w:val="none" w:sz="0" w:space="0" w:color="auto"/>
                        <w:left w:val="none" w:sz="0" w:space="0" w:color="auto"/>
                        <w:bottom w:val="none" w:sz="0" w:space="0" w:color="auto"/>
                        <w:right w:val="none" w:sz="0" w:space="0" w:color="auto"/>
                      </w:divBdr>
                      <w:divsChild>
                        <w:div w:id="79302948">
                          <w:marLeft w:val="0"/>
                          <w:marRight w:val="0"/>
                          <w:marTop w:val="0"/>
                          <w:marBottom w:val="0"/>
                          <w:divBdr>
                            <w:top w:val="none" w:sz="0" w:space="0" w:color="auto"/>
                            <w:left w:val="none" w:sz="0" w:space="0" w:color="auto"/>
                            <w:bottom w:val="none" w:sz="0" w:space="0" w:color="auto"/>
                            <w:right w:val="none" w:sz="0" w:space="0" w:color="auto"/>
                          </w:divBdr>
                          <w:divsChild>
                            <w:div w:id="12155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31652">
      <w:bodyDiv w:val="1"/>
      <w:marLeft w:val="0"/>
      <w:marRight w:val="0"/>
      <w:marTop w:val="0"/>
      <w:marBottom w:val="0"/>
      <w:divBdr>
        <w:top w:val="none" w:sz="0" w:space="0" w:color="auto"/>
        <w:left w:val="none" w:sz="0" w:space="0" w:color="auto"/>
        <w:bottom w:val="none" w:sz="0" w:space="0" w:color="auto"/>
        <w:right w:val="none" w:sz="0" w:space="0" w:color="auto"/>
      </w:divBdr>
      <w:divsChild>
        <w:div w:id="482620350">
          <w:marLeft w:val="0"/>
          <w:marRight w:val="0"/>
          <w:marTop w:val="0"/>
          <w:marBottom w:val="0"/>
          <w:divBdr>
            <w:top w:val="none" w:sz="0" w:space="0" w:color="auto"/>
            <w:left w:val="none" w:sz="0" w:space="0" w:color="auto"/>
            <w:bottom w:val="none" w:sz="0" w:space="0" w:color="auto"/>
            <w:right w:val="none" w:sz="0" w:space="0" w:color="auto"/>
          </w:divBdr>
          <w:divsChild>
            <w:div w:id="1492212066">
              <w:marLeft w:val="0"/>
              <w:marRight w:val="0"/>
              <w:marTop w:val="0"/>
              <w:marBottom w:val="0"/>
              <w:divBdr>
                <w:top w:val="none" w:sz="0" w:space="0" w:color="auto"/>
                <w:left w:val="none" w:sz="0" w:space="0" w:color="auto"/>
                <w:bottom w:val="none" w:sz="0" w:space="0" w:color="auto"/>
                <w:right w:val="none" w:sz="0" w:space="0" w:color="auto"/>
              </w:divBdr>
              <w:divsChild>
                <w:div w:id="1984004070">
                  <w:marLeft w:val="0"/>
                  <w:marRight w:val="0"/>
                  <w:marTop w:val="0"/>
                  <w:marBottom w:val="0"/>
                  <w:divBdr>
                    <w:top w:val="none" w:sz="0" w:space="0" w:color="auto"/>
                    <w:left w:val="none" w:sz="0" w:space="0" w:color="auto"/>
                    <w:bottom w:val="none" w:sz="0" w:space="0" w:color="auto"/>
                    <w:right w:val="none" w:sz="0" w:space="0" w:color="auto"/>
                  </w:divBdr>
                  <w:divsChild>
                    <w:div w:id="792792518">
                      <w:marLeft w:val="0"/>
                      <w:marRight w:val="0"/>
                      <w:marTop w:val="0"/>
                      <w:marBottom w:val="0"/>
                      <w:divBdr>
                        <w:top w:val="none" w:sz="0" w:space="0" w:color="auto"/>
                        <w:left w:val="none" w:sz="0" w:space="0" w:color="auto"/>
                        <w:bottom w:val="none" w:sz="0" w:space="0" w:color="auto"/>
                        <w:right w:val="none" w:sz="0" w:space="0" w:color="auto"/>
                      </w:divBdr>
                      <w:divsChild>
                        <w:div w:id="516427268">
                          <w:marLeft w:val="0"/>
                          <w:marRight w:val="0"/>
                          <w:marTop w:val="0"/>
                          <w:marBottom w:val="0"/>
                          <w:divBdr>
                            <w:top w:val="none" w:sz="0" w:space="0" w:color="auto"/>
                            <w:left w:val="none" w:sz="0" w:space="0" w:color="auto"/>
                            <w:bottom w:val="none" w:sz="0" w:space="0" w:color="auto"/>
                            <w:right w:val="none" w:sz="0" w:space="0" w:color="auto"/>
                          </w:divBdr>
                          <w:divsChild>
                            <w:div w:id="1281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8539">
      <w:bodyDiv w:val="1"/>
      <w:marLeft w:val="0"/>
      <w:marRight w:val="0"/>
      <w:marTop w:val="0"/>
      <w:marBottom w:val="0"/>
      <w:divBdr>
        <w:top w:val="none" w:sz="0" w:space="0" w:color="auto"/>
        <w:left w:val="none" w:sz="0" w:space="0" w:color="auto"/>
        <w:bottom w:val="none" w:sz="0" w:space="0" w:color="auto"/>
        <w:right w:val="none" w:sz="0" w:space="0" w:color="auto"/>
      </w:divBdr>
      <w:divsChild>
        <w:div w:id="1666779654">
          <w:marLeft w:val="0"/>
          <w:marRight w:val="0"/>
          <w:marTop w:val="0"/>
          <w:marBottom w:val="0"/>
          <w:divBdr>
            <w:top w:val="none" w:sz="0" w:space="0" w:color="auto"/>
            <w:left w:val="none" w:sz="0" w:space="0" w:color="auto"/>
            <w:bottom w:val="none" w:sz="0" w:space="0" w:color="auto"/>
            <w:right w:val="none" w:sz="0" w:space="0" w:color="auto"/>
          </w:divBdr>
          <w:divsChild>
            <w:div w:id="370687456">
              <w:marLeft w:val="0"/>
              <w:marRight w:val="0"/>
              <w:marTop w:val="0"/>
              <w:marBottom w:val="0"/>
              <w:divBdr>
                <w:top w:val="none" w:sz="0" w:space="0" w:color="auto"/>
                <w:left w:val="none" w:sz="0" w:space="0" w:color="auto"/>
                <w:bottom w:val="none" w:sz="0" w:space="0" w:color="auto"/>
                <w:right w:val="none" w:sz="0" w:space="0" w:color="auto"/>
              </w:divBdr>
              <w:divsChild>
                <w:div w:id="98909959">
                  <w:marLeft w:val="0"/>
                  <w:marRight w:val="0"/>
                  <w:marTop w:val="0"/>
                  <w:marBottom w:val="0"/>
                  <w:divBdr>
                    <w:top w:val="none" w:sz="0" w:space="0" w:color="auto"/>
                    <w:left w:val="none" w:sz="0" w:space="0" w:color="auto"/>
                    <w:bottom w:val="none" w:sz="0" w:space="0" w:color="auto"/>
                    <w:right w:val="none" w:sz="0" w:space="0" w:color="auto"/>
                  </w:divBdr>
                  <w:divsChild>
                    <w:div w:id="528832755">
                      <w:marLeft w:val="0"/>
                      <w:marRight w:val="0"/>
                      <w:marTop w:val="0"/>
                      <w:marBottom w:val="0"/>
                      <w:divBdr>
                        <w:top w:val="none" w:sz="0" w:space="0" w:color="auto"/>
                        <w:left w:val="none" w:sz="0" w:space="0" w:color="auto"/>
                        <w:bottom w:val="none" w:sz="0" w:space="0" w:color="auto"/>
                        <w:right w:val="none" w:sz="0" w:space="0" w:color="auto"/>
                      </w:divBdr>
                      <w:divsChild>
                        <w:div w:id="179397816">
                          <w:marLeft w:val="0"/>
                          <w:marRight w:val="0"/>
                          <w:marTop w:val="0"/>
                          <w:marBottom w:val="0"/>
                          <w:divBdr>
                            <w:top w:val="none" w:sz="0" w:space="0" w:color="auto"/>
                            <w:left w:val="none" w:sz="0" w:space="0" w:color="auto"/>
                            <w:bottom w:val="none" w:sz="0" w:space="0" w:color="auto"/>
                            <w:right w:val="none" w:sz="0" w:space="0" w:color="auto"/>
                          </w:divBdr>
                          <w:divsChild>
                            <w:div w:id="9545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69148">
      <w:bodyDiv w:val="1"/>
      <w:marLeft w:val="0"/>
      <w:marRight w:val="0"/>
      <w:marTop w:val="0"/>
      <w:marBottom w:val="0"/>
      <w:divBdr>
        <w:top w:val="none" w:sz="0" w:space="0" w:color="auto"/>
        <w:left w:val="none" w:sz="0" w:space="0" w:color="auto"/>
        <w:bottom w:val="none" w:sz="0" w:space="0" w:color="auto"/>
        <w:right w:val="none" w:sz="0" w:space="0" w:color="auto"/>
      </w:divBdr>
      <w:divsChild>
        <w:div w:id="149105945">
          <w:marLeft w:val="0"/>
          <w:marRight w:val="0"/>
          <w:marTop w:val="0"/>
          <w:marBottom w:val="0"/>
          <w:divBdr>
            <w:top w:val="none" w:sz="0" w:space="0" w:color="auto"/>
            <w:left w:val="none" w:sz="0" w:space="0" w:color="auto"/>
            <w:bottom w:val="none" w:sz="0" w:space="0" w:color="auto"/>
            <w:right w:val="none" w:sz="0" w:space="0" w:color="auto"/>
          </w:divBdr>
          <w:divsChild>
            <w:div w:id="334576074">
              <w:marLeft w:val="0"/>
              <w:marRight w:val="0"/>
              <w:marTop w:val="0"/>
              <w:marBottom w:val="0"/>
              <w:divBdr>
                <w:top w:val="none" w:sz="0" w:space="0" w:color="auto"/>
                <w:left w:val="none" w:sz="0" w:space="0" w:color="auto"/>
                <w:bottom w:val="none" w:sz="0" w:space="0" w:color="auto"/>
                <w:right w:val="none" w:sz="0" w:space="0" w:color="auto"/>
              </w:divBdr>
              <w:divsChild>
                <w:div w:id="230700076">
                  <w:marLeft w:val="0"/>
                  <w:marRight w:val="0"/>
                  <w:marTop w:val="0"/>
                  <w:marBottom w:val="0"/>
                  <w:divBdr>
                    <w:top w:val="none" w:sz="0" w:space="0" w:color="auto"/>
                    <w:left w:val="none" w:sz="0" w:space="0" w:color="auto"/>
                    <w:bottom w:val="none" w:sz="0" w:space="0" w:color="auto"/>
                    <w:right w:val="none" w:sz="0" w:space="0" w:color="auto"/>
                  </w:divBdr>
                  <w:divsChild>
                    <w:div w:id="2045784695">
                      <w:marLeft w:val="0"/>
                      <w:marRight w:val="0"/>
                      <w:marTop w:val="0"/>
                      <w:marBottom w:val="0"/>
                      <w:divBdr>
                        <w:top w:val="none" w:sz="0" w:space="0" w:color="auto"/>
                        <w:left w:val="none" w:sz="0" w:space="0" w:color="auto"/>
                        <w:bottom w:val="none" w:sz="0" w:space="0" w:color="auto"/>
                        <w:right w:val="none" w:sz="0" w:space="0" w:color="auto"/>
                      </w:divBdr>
                      <w:divsChild>
                        <w:div w:id="938219581">
                          <w:marLeft w:val="0"/>
                          <w:marRight w:val="0"/>
                          <w:marTop w:val="0"/>
                          <w:marBottom w:val="0"/>
                          <w:divBdr>
                            <w:top w:val="none" w:sz="0" w:space="0" w:color="auto"/>
                            <w:left w:val="none" w:sz="0" w:space="0" w:color="auto"/>
                            <w:bottom w:val="none" w:sz="0" w:space="0" w:color="auto"/>
                            <w:right w:val="none" w:sz="0" w:space="0" w:color="auto"/>
                          </w:divBdr>
                          <w:divsChild>
                            <w:div w:id="1751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07469">
      <w:bodyDiv w:val="1"/>
      <w:marLeft w:val="0"/>
      <w:marRight w:val="0"/>
      <w:marTop w:val="0"/>
      <w:marBottom w:val="0"/>
      <w:divBdr>
        <w:top w:val="none" w:sz="0" w:space="0" w:color="auto"/>
        <w:left w:val="none" w:sz="0" w:space="0" w:color="auto"/>
        <w:bottom w:val="none" w:sz="0" w:space="0" w:color="auto"/>
        <w:right w:val="none" w:sz="0" w:space="0" w:color="auto"/>
      </w:divBdr>
      <w:divsChild>
        <w:div w:id="973100673">
          <w:marLeft w:val="0"/>
          <w:marRight w:val="0"/>
          <w:marTop w:val="0"/>
          <w:marBottom w:val="0"/>
          <w:divBdr>
            <w:top w:val="none" w:sz="0" w:space="0" w:color="auto"/>
            <w:left w:val="none" w:sz="0" w:space="0" w:color="auto"/>
            <w:bottom w:val="none" w:sz="0" w:space="0" w:color="auto"/>
            <w:right w:val="none" w:sz="0" w:space="0" w:color="auto"/>
          </w:divBdr>
          <w:divsChild>
            <w:div w:id="1480340228">
              <w:marLeft w:val="0"/>
              <w:marRight w:val="0"/>
              <w:marTop w:val="0"/>
              <w:marBottom w:val="0"/>
              <w:divBdr>
                <w:top w:val="none" w:sz="0" w:space="0" w:color="auto"/>
                <w:left w:val="none" w:sz="0" w:space="0" w:color="auto"/>
                <w:bottom w:val="none" w:sz="0" w:space="0" w:color="auto"/>
                <w:right w:val="none" w:sz="0" w:space="0" w:color="auto"/>
              </w:divBdr>
              <w:divsChild>
                <w:div w:id="262537322">
                  <w:marLeft w:val="0"/>
                  <w:marRight w:val="0"/>
                  <w:marTop w:val="0"/>
                  <w:marBottom w:val="0"/>
                  <w:divBdr>
                    <w:top w:val="none" w:sz="0" w:space="0" w:color="auto"/>
                    <w:left w:val="none" w:sz="0" w:space="0" w:color="auto"/>
                    <w:bottom w:val="none" w:sz="0" w:space="0" w:color="auto"/>
                    <w:right w:val="none" w:sz="0" w:space="0" w:color="auto"/>
                  </w:divBdr>
                  <w:divsChild>
                    <w:div w:id="1743601412">
                      <w:marLeft w:val="0"/>
                      <w:marRight w:val="0"/>
                      <w:marTop w:val="0"/>
                      <w:marBottom w:val="0"/>
                      <w:divBdr>
                        <w:top w:val="none" w:sz="0" w:space="0" w:color="auto"/>
                        <w:left w:val="none" w:sz="0" w:space="0" w:color="auto"/>
                        <w:bottom w:val="none" w:sz="0" w:space="0" w:color="auto"/>
                        <w:right w:val="none" w:sz="0" w:space="0" w:color="auto"/>
                      </w:divBdr>
                      <w:divsChild>
                        <w:div w:id="110707686">
                          <w:marLeft w:val="0"/>
                          <w:marRight w:val="0"/>
                          <w:marTop w:val="0"/>
                          <w:marBottom w:val="0"/>
                          <w:divBdr>
                            <w:top w:val="none" w:sz="0" w:space="0" w:color="auto"/>
                            <w:left w:val="none" w:sz="0" w:space="0" w:color="auto"/>
                            <w:bottom w:val="none" w:sz="0" w:space="0" w:color="auto"/>
                            <w:right w:val="none" w:sz="0" w:space="0" w:color="auto"/>
                          </w:divBdr>
                          <w:divsChild>
                            <w:div w:id="9019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06409">
      <w:bodyDiv w:val="1"/>
      <w:marLeft w:val="0"/>
      <w:marRight w:val="0"/>
      <w:marTop w:val="0"/>
      <w:marBottom w:val="0"/>
      <w:divBdr>
        <w:top w:val="none" w:sz="0" w:space="0" w:color="auto"/>
        <w:left w:val="none" w:sz="0" w:space="0" w:color="auto"/>
        <w:bottom w:val="none" w:sz="0" w:space="0" w:color="auto"/>
        <w:right w:val="none" w:sz="0" w:space="0" w:color="auto"/>
      </w:divBdr>
      <w:divsChild>
        <w:div w:id="1152020509">
          <w:marLeft w:val="0"/>
          <w:marRight w:val="0"/>
          <w:marTop w:val="0"/>
          <w:marBottom w:val="0"/>
          <w:divBdr>
            <w:top w:val="none" w:sz="0" w:space="0" w:color="auto"/>
            <w:left w:val="none" w:sz="0" w:space="0" w:color="auto"/>
            <w:bottom w:val="none" w:sz="0" w:space="0" w:color="auto"/>
            <w:right w:val="none" w:sz="0" w:space="0" w:color="auto"/>
          </w:divBdr>
          <w:divsChild>
            <w:div w:id="1132477322">
              <w:marLeft w:val="0"/>
              <w:marRight w:val="0"/>
              <w:marTop w:val="0"/>
              <w:marBottom w:val="0"/>
              <w:divBdr>
                <w:top w:val="none" w:sz="0" w:space="0" w:color="auto"/>
                <w:left w:val="none" w:sz="0" w:space="0" w:color="auto"/>
                <w:bottom w:val="none" w:sz="0" w:space="0" w:color="auto"/>
                <w:right w:val="none" w:sz="0" w:space="0" w:color="auto"/>
              </w:divBdr>
              <w:divsChild>
                <w:div w:id="1911966990">
                  <w:marLeft w:val="0"/>
                  <w:marRight w:val="0"/>
                  <w:marTop w:val="0"/>
                  <w:marBottom w:val="0"/>
                  <w:divBdr>
                    <w:top w:val="none" w:sz="0" w:space="0" w:color="auto"/>
                    <w:left w:val="none" w:sz="0" w:space="0" w:color="auto"/>
                    <w:bottom w:val="none" w:sz="0" w:space="0" w:color="auto"/>
                    <w:right w:val="none" w:sz="0" w:space="0" w:color="auto"/>
                  </w:divBdr>
                  <w:divsChild>
                    <w:div w:id="1969969338">
                      <w:marLeft w:val="0"/>
                      <w:marRight w:val="0"/>
                      <w:marTop w:val="0"/>
                      <w:marBottom w:val="0"/>
                      <w:divBdr>
                        <w:top w:val="none" w:sz="0" w:space="0" w:color="auto"/>
                        <w:left w:val="none" w:sz="0" w:space="0" w:color="auto"/>
                        <w:bottom w:val="none" w:sz="0" w:space="0" w:color="auto"/>
                        <w:right w:val="none" w:sz="0" w:space="0" w:color="auto"/>
                      </w:divBdr>
                      <w:divsChild>
                        <w:div w:id="1792357733">
                          <w:marLeft w:val="0"/>
                          <w:marRight w:val="0"/>
                          <w:marTop w:val="0"/>
                          <w:marBottom w:val="0"/>
                          <w:divBdr>
                            <w:top w:val="none" w:sz="0" w:space="0" w:color="auto"/>
                            <w:left w:val="none" w:sz="0" w:space="0" w:color="auto"/>
                            <w:bottom w:val="none" w:sz="0" w:space="0" w:color="auto"/>
                            <w:right w:val="none" w:sz="0" w:space="0" w:color="auto"/>
                          </w:divBdr>
                          <w:divsChild>
                            <w:div w:id="20423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6561">
      <w:bodyDiv w:val="1"/>
      <w:marLeft w:val="0"/>
      <w:marRight w:val="0"/>
      <w:marTop w:val="0"/>
      <w:marBottom w:val="0"/>
      <w:divBdr>
        <w:top w:val="none" w:sz="0" w:space="0" w:color="auto"/>
        <w:left w:val="none" w:sz="0" w:space="0" w:color="auto"/>
        <w:bottom w:val="none" w:sz="0" w:space="0" w:color="auto"/>
        <w:right w:val="none" w:sz="0" w:space="0" w:color="auto"/>
      </w:divBdr>
      <w:divsChild>
        <w:div w:id="1307316997">
          <w:marLeft w:val="0"/>
          <w:marRight w:val="0"/>
          <w:marTop w:val="0"/>
          <w:marBottom w:val="0"/>
          <w:divBdr>
            <w:top w:val="none" w:sz="0" w:space="0" w:color="auto"/>
            <w:left w:val="none" w:sz="0" w:space="0" w:color="auto"/>
            <w:bottom w:val="none" w:sz="0" w:space="0" w:color="auto"/>
            <w:right w:val="none" w:sz="0" w:space="0" w:color="auto"/>
          </w:divBdr>
          <w:divsChild>
            <w:div w:id="898399439">
              <w:marLeft w:val="0"/>
              <w:marRight w:val="0"/>
              <w:marTop w:val="0"/>
              <w:marBottom w:val="0"/>
              <w:divBdr>
                <w:top w:val="none" w:sz="0" w:space="0" w:color="auto"/>
                <w:left w:val="none" w:sz="0" w:space="0" w:color="auto"/>
                <w:bottom w:val="none" w:sz="0" w:space="0" w:color="auto"/>
                <w:right w:val="none" w:sz="0" w:space="0" w:color="auto"/>
              </w:divBdr>
              <w:divsChild>
                <w:div w:id="1312556791">
                  <w:marLeft w:val="0"/>
                  <w:marRight w:val="0"/>
                  <w:marTop w:val="0"/>
                  <w:marBottom w:val="0"/>
                  <w:divBdr>
                    <w:top w:val="none" w:sz="0" w:space="0" w:color="auto"/>
                    <w:left w:val="none" w:sz="0" w:space="0" w:color="auto"/>
                    <w:bottom w:val="none" w:sz="0" w:space="0" w:color="auto"/>
                    <w:right w:val="none" w:sz="0" w:space="0" w:color="auto"/>
                  </w:divBdr>
                  <w:divsChild>
                    <w:div w:id="180818747">
                      <w:marLeft w:val="0"/>
                      <w:marRight w:val="0"/>
                      <w:marTop w:val="0"/>
                      <w:marBottom w:val="0"/>
                      <w:divBdr>
                        <w:top w:val="none" w:sz="0" w:space="0" w:color="auto"/>
                        <w:left w:val="none" w:sz="0" w:space="0" w:color="auto"/>
                        <w:bottom w:val="none" w:sz="0" w:space="0" w:color="auto"/>
                        <w:right w:val="none" w:sz="0" w:space="0" w:color="auto"/>
                      </w:divBdr>
                      <w:divsChild>
                        <w:div w:id="1105078298">
                          <w:marLeft w:val="0"/>
                          <w:marRight w:val="0"/>
                          <w:marTop w:val="0"/>
                          <w:marBottom w:val="0"/>
                          <w:divBdr>
                            <w:top w:val="none" w:sz="0" w:space="0" w:color="auto"/>
                            <w:left w:val="none" w:sz="0" w:space="0" w:color="auto"/>
                            <w:bottom w:val="none" w:sz="0" w:space="0" w:color="auto"/>
                            <w:right w:val="none" w:sz="0" w:space="0" w:color="auto"/>
                          </w:divBdr>
                          <w:divsChild>
                            <w:div w:id="7308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60533">
      <w:bodyDiv w:val="1"/>
      <w:marLeft w:val="0"/>
      <w:marRight w:val="0"/>
      <w:marTop w:val="0"/>
      <w:marBottom w:val="0"/>
      <w:divBdr>
        <w:top w:val="none" w:sz="0" w:space="0" w:color="auto"/>
        <w:left w:val="none" w:sz="0" w:space="0" w:color="auto"/>
        <w:bottom w:val="none" w:sz="0" w:space="0" w:color="auto"/>
        <w:right w:val="none" w:sz="0" w:space="0" w:color="auto"/>
      </w:divBdr>
      <w:divsChild>
        <w:div w:id="1749031939">
          <w:marLeft w:val="0"/>
          <w:marRight w:val="0"/>
          <w:marTop w:val="0"/>
          <w:marBottom w:val="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1694069112">
                  <w:marLeft w:val="0"/>
                  <w:marRight w:val="0"/>
                  <w:marTop w:val="0"/>
                  <w:marBottom w:val="0"/>
                  <w:divBdr>
                    <w:top w:val="none" w:sz="0" w:space="0" w:color="auto"/>
                    <w:left w:val="none" w:sz="0" w:space="0" w:color="auto"/>
                    <w:bottom w:val="none" w:sz="0" w:space="0" w:color="auto"/>
                    <w:right w:val="none" w:sz="0" w:space="0" w:color="auto"/>
                  </w:divBdr>
                  <w:divsChild>
                    <w:div w:id="283927411">
                      <w:marLeft w:val="0"/>
                      <w:marRight w:val="0"/>
                      <w:marTop w:val="0"/>
                      <w:marBottom w:val="0"/>
                      <w:divBdr>
                        <w:top w:val="none" w:sz="0" w:space="0" w:color="auto"/>
                        <w:left w:val="none" w:sz="0" w:space="0" w:color="auto"/>
                        <w:bottom w:val="none" w:sz="0" w:space="0" w:color="auto"/>
                        <w:right w:val="none" w:sz="0" w:space="0" w:color="auto"/>
                      </w:divBdr>
                      <w:divsChild>
                        <w:div w:id="1717974460">
                          <w:marLeft w:val="0"/>
                          <w:marRight w:val="0"/>
                          <w:marTop w:val="0"/>
                          <w:marBottom w:val="0"/>
                          <w:divBdr>
                            <w:top w:val="none" w:sz="0" w:space="0" w:color="auto"/>
                            <w:left w:val="none" w:sz="0" w:space="0" w:color="auto"/>
                            <w:bottom w:val="none" w:sz="0" w:space="0" w:color="auto"/>
                            <w:right w:val="none" w:sz="0" w:space="0" w:color="auto"/>
                          </w:divBdr>
                          <w:divsChild>
                            <w:div w:id="623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72371">
      <w:bodyDiv w:val="1"/>
      <w:marLeft w:val="0"/>
      <w:marRight w:val="0"/>
      <w:marTop w:val="0"/>
      <w:marBottom w:val="0"/>
      <w:divBdr>
        <w:top w:val="none" w:sz="0" w:space="0" w:color="auto"/>
        <w:left w:val="none" w:sz="0" w:space="0" w:color="auto"/>
        <w:bottom w:val="none" w:sz="0" w:space="0" w:color="auto"/>
        <w:right w:val="none" w:sz="0" w:space="0" w:color="auto"/>
      </w:divBdr>
      <w:divsChild>
        <w:div w:id="1495949173">
          <w:marLeft w:val="0"/>
          <w:marRight w:val="0"/>
          <w:marTop w:val="0"/>
          <w:marBottom w:val="0"/>
          <w:divBdr>
            <w:top w:val="none" w:sz="0" w:space="0" w:color="auto"/>
            <w:left w:val="none" w:sz="0" w:space="0" w:color="auto"/>
            <w:bottom w:val="none" w:sz="0" w:space="0" w:color="auto"/>
            <w:right w:val="none" w:sz="0" w:space="0" w:color="auto"/>
          </w:divBdr>
          <w:divsChild>
            <w:div w:id="414133487">
              <w:marLeft w:val="0"/>
              <w:marRight w:val="0"/>
              <w:marTop w:val="0"/>
              <w:marBottom w:val="0"/>
              <w:divBdr>
                <w:top w:val="none" w:sz="0" w:space="0" w:color="auto"/>
                <w:left w:val="none" w:sz="0" w:space="0" w:color="auto"/>
                <w:bottom w:val="none" w:sz="0" w:space="0" w:color="auto"/>
                <w:right w:val="none" w:sz="0" w:space="0" w:color="auto"/>
              </w:divBdr>
              <w:divsChild>
                <w:div w:id="1086728579">
                  <w:marLeft w:val="0"/>
                  <w:marRight w:val="0"/>
                  <w:marTop w:val="0"/>
                  <w:marBottom w:val="0"/>
                  <w:divBdr>
                    <w:top w:val="none" w:sz="0" w:space="0" w:color="auto"/>
                    <w:left w:val="none" w:sz="0" w:space="0" w:color="auto"/>
                    <w:bottom w:val="none" w:sz="0" w:space="0" w:color="auto"/>
                    <w:right w:val="none" w:sz="0" w:space="0" w:color="auto"/>
                  </w:divBdr>
                  <w:divsChild>
                    <w:div w:id="17775919">
                      <w:marLeft w:val="0"/>
                      <w:marRight w:val="0"/>
                      <w:marTop w:val="0"/>
                      <w:marBottom w:val="0"/>
                      <w:divBdr>
                        <w:top w:val="none" w:sz="0" w:space="0" w:color="auto"/>
                        <w:left w:val="none" w:sz="0" w:space="0" w:color="auto"/>
                        <w:bottom w:val="none" w:sz="0" w:space="0" w:color="auto"/>
                        <w:right w:val="none" w:sz="0" w:space="0" w:color="auto"/>
                      </w:divBdr>
                      <w:divsChild>
                        <w:div w:id="69010179">
                          <w:marLeft w:val="0"/>
                          <w:marRight w:val="0"/>
                          <w:marTop w:val="0"/>
                          <w:marBottom w:val="0"/>
                          <w:divBdr>
                            <w:top w:val="none" w:sz="0" w:space="0" w:color="auto"/>
                            <w:left w:val="none" w:sz="0" w:space="0" w:color="auto"/>
                            <w:bottom w:val="none" w:sz="0" w:space="0" w:color="auto"/>
                            <w:right w:val="none" w:sz="0" w:space="0" w:color="auto"/>
                          </w:divBdr>
                          <w:divsChild>
                            <w:div w:id="837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81172">
      <w:bodyDiv w:val="1"/>
      <w:marLeft w:val="0"/>
      <w:marRight w:val="0"/>
      <w:marTop w:val="0"/>
      <w:marBottom w:val="0"/>
      <w:divBdr>
        <w:top w:val="none" w:sz="0" w:space="0" w:color="auto"/>
        <w:left w:val="none" w:sz="0" w:space="0" w:color="auto"/>
        <w:bottom w:val="none" w:sz="0" w:space="0" w:color="auto"/>
        <w:right w:val="none" w:sz="0" w:space="0" w:color="auto"/>
      </w:divBdr>
      <w:divsChild>
        <w:div w:id="1109356340">
          <w:marLeft w:val="0"/>
          <w:marRight w:val="0"/>
          <w:marTop w:val="0"/>
          <w:marBottom w:val="0"/>
          <w:divBdr>
            <w:top w:val="none" w:sz="0" w:space="0" w:color="auto"/>
            <w:left w:val="none" w:sz="0" w:space="0" w:color="auto"/>
            <w:bottom w:val="none" w:sz="0" w:space="0" w:color="auto"/>
            <w:right w:val="none" w:sz="0" w:space="0" w:color="auto"/>
          </w:divBdr>
          <w:divsChild>
            <w:div w:id="399670683">
              <w:marLeft w:val="0"/>
              <w:marRight w:val="0"/>
              <w:marTop w:val="0"/>
              <w:marBottom w:val="0"/>
              <w:divBdr>
                <w:top w:val="none" w:sz="0" w:space="0" w:color="auto"/>
                <w:left w:val="none" w:sz="0" w:space="0" w:color="auto"/>
                <w:bottom w:val="none" w:sz="0" w:space="0" w:color="auto"/>
                <w:right w:val="none" w:sz="0" w:space="0" w:color="auto"/>
              </w:divBdr>
              <w:divsChild>
                <w:div w:id="459032832">
                  <w:marLeft w:val="0"/>
                  <w:marRight w:val="0"/>
                  <w:marTop w:val="0"/>
                  <w:marBottom w:val="0"/>
                  <w:divBdr>
                    <w:top w:val="none" w:sz="0" w:space="0" w:color="auto"/>
                    <w:left w:val="none" w:sz="0" w:space="0" w:color="auto"/>
                    <w:bottom w:val="none" w:sz="0" w:space="0" w:color="auto"/>
                    <w:right w:val="none" w:sz="0" w:space="0" w:color="auto"/>
                  </w:divBdr>
                  <w:divsChild>
                    <w:div w:id="335231267">
                      <w:marLeft w:val="0"/>
                      <w:marRight w:val="0"/>
                      <w:marTop w:val="0"/>
                      <w:marBottom w:val="0"/>
                      <w:divBdr>
                        <w:top w:val="none" w:sz="0" w:space="0" w:color="auto"/>
                        <w:left w:val="none" w:sz="0" w:space="0" w:color="auto"/>
                        <w:bottom w:val="none" w:sz="0" w:space="0" w:color="auto"/>
                        <w:right w:val="none" w:sz="0" w:space="0" w:color="auto"/>
                      </w:divBdr>
                      <w:divsChild>
                        <w:div w:id="1518469567">
                          <w:marLeft w:val="0"/>
                          <w:marRight w:val="0"/>
                          <w:marTop w:val="0"/>
                          <w:marBottom w:val="0"/>
                          <w:divBdr>
                            <w:top w:val="none" w:sz="0" w:space="0" w:color="auto"/>
                            <w:left w:val="none" w:sz="0" w:space="0" w:color="auto"/>
                            <w:bottom w:val="none" w:sz="0" w:space="0" w:color="auto"/>
                            <w:right w:val="none" w:sz="0" w:space="0" w:color="auto"/>
                          </w:divBdr>
                          <w:divsChild>
                            <w:div w:id="1812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7535">
      <w:bodyDiv w:val="1"/>
      <w:marLeft w:val="0"/>
      <w:marRight w:val="0"/>
      <w:marTop w:val="0"/>
      <w:marBottom w:val="0"/>
      <w:divBdr>
        <w:top w:val="none" w:sz="0" w:space="0" w:color="auto"/>
        <w:left w:val="none" w:sz="0" w:space="0" w:color="auto"/>
        <w:bottom w:val="none" w:sz="0" w:space="0" w:color="auto"/>
        <w:right w:val="none" w:sz="0" w:space="0" w:color="auto"/>
      </w:divBdr>
      <w:divsChild>
        <w:div w:id="1407990433">
          <w:marLeft w:val="0"/>
          <w:marRight w:val="0"/>
          <w:marTop w:val="0"/>
          <w:marBottom w:val="0"/>
          <w:divBdr>
            <w:top w:val="none" w:sz="0" w:space="0" w:color="auto"/>
            <w:left w:val="none" w:sz="0" w:space="0" w:color="auto"/>
            <w:bottom w:val="none" w:sz="0" w:space="0" w:color="auto"/>
            <w:right w:val="none" w:sz="0" w:space="0" w:color="auto"/>
          </w:divBdr>
          <w:divsChild>
            <w:div w:id="6714525">
              <w:marLeft w:val="0"/>
              <w:marRight w:val="0"/>
              <w:marTop w:val="0"/>
              <w:marBottom w:val="0"/>
              <w:divBdr>
                <w:top w:val="none" w:sz="0" w:space="0" w:color="auto"/>
                <w:left w:val="none" w:sz="0" w:space="0" w:color="auto"/>
                <w:bottom w:val="none" w:sz="0" w:space="0" w:color="auto"/>
                <w:right w:val="none" w:sz="0" w:space="0" w:color="auto"/>
              </w:divBdr>
              <w:divsChild>
                <w:div w:id="29428476">
                  <w:marLeft w:val="0"/>
                  <w:marRight w:val="0"/>
                  <w:marTop w:val="0"/>
                  <w:marBottom w:val="0"/>
                  <w:divBdr>
                    <w:top w:val="none" w:sz="0" w:space="0" w:color="auto"/>
                    <w:left w:val="none" w:sz="0" w:space="0" w:color="auto"/>
                    <w:bottom w:val="none" w:sz="0" w:space="0" w:color="auto"/>
                    <w:right w:val="none" w:sz="0" w:space="0" w:color="auto"/>
                  </w:divBdr>
                  <w:divsChild>
                    <w:div w:id="1758207125">
                      <w:marLeft w:val="0"/>
                      <w:marRight w:val="0"/>
                      <w:marTop w:val="0"/>
                      <w:marBottom w:val="0"/>
                      <w:divBdr>
                        <w:top w:val="none" w:sz="0" w:space="0" w:color="auto"/>
                        <w:left w:val="none" w:sz="0" w:space="0" w:color="auto"/>
                        <w:bottom w:val="none" w:sz="0" w:space="0" w:color="auto"/>
                        <w:right w:val="none" w:sz="0" w:space="0" w:color="auto"/>
                      </w:divBdr>
                      <w:divsChild>
                        <w:div w:id="699552933">
                          <w:marLeft w:val="0"/>
                          <w:marRight w:val="0"/>
                          <w:marTop w:val="0"/>
                          <w:marBottom w:val="0"/>
                          <w:divBdr>
                            <w:top w:val="none" w:sz="0" w:space="0" w:color="auto"/>
                            <w:left w:val="none" w:sz="0" w:space="0" w:color="auto"/>
                            <w:bottom w:val="none" w:sz="0" w:space="0" w:color="auto"/>
                            <w:right w:val="none" w:sz="0" w:space="0" w:color="auto"/>
                          </w:divBdr>
                          <w:divsChild>
                            <w:div w:id="2073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96098">
      <w:bodyDiv w:val="1"/>
      <w:marLeft w:val="0"/>
      <w:marRight w:val="0"/>
      <w:marTop w:val="0"/>
      <w:marBottom w:val="0"/>
      <w:divBdr>
        <w:top w:val="none" w:sz="0" w:space="0" w:color="auto"/>
        <w:left w:val="none" w:sz="0" w:space="0" w:color="auto"/>
        <w:bottom w:val="none" w:sz="0" w:space="0" w:color="auto"/>
        <w:right w:val="none" w:sz="0" w:space="0" w:color="auto"/>
      </w:divBdr>
      <w:divsChild>
        <w:div w:id="1783305062">
          <w:marLeft w:val="0"/>
          <w:marRight w:val="0"/>
          <w:marTop w:val="0"/>
          <w:marBottom w:val="0"/>
          <w:divBdr>
            <w:top w:val="none" w:sz="0" w:space="0" w:color="auto"/>
            <w:left w:val="none" w:sz="0" w:space="0" w:color="auto"/>
            <w:bottom w:val="none" w:sz="0" w:space="0" w:color="auto"/>
            <w:right w:val="none" w:sz="0" w:space="0" w:color="auto"/>
          </w:divBdr>
          <w:divsChild>
            <w:div w:id="1706826613">
              <w:marLeft w:val="0"/>
              <w:marRight w:val="0"/>
              <w:marTop w:val="0"/>
              <w:marBottom w:val="0"/>
              <w:divBdr>
                <w:top w:val="none" w:sz="0" w:space="0" w:color="auto"/>
                <w:left w:val="none" w:sz="0" w:space="0" w:color="auto"/>
                <w:bottom w:val="none" w:sz="0" w:space="0" w:color="auto"/>
                <w:right w:val="none" w:sz="0" w:space="0" w:color="auto"/>
              </w:divBdr>
              <w:divsChild>
                <w:div w:id="956107319">
                  <w:marLeft w:val="0"/>
                  <w:marRight w:val="0"/>
                  <w:marTop w:val="0"/>
                  <w:marBottom w:val="0"/>
                  <w:divBdr>
                    <w:top w:val="none" w:sz="0" w:space="0" w:color="auto"/>
                    <w:left w:val="none" w:sz="0" w:space="0" w:color="auto"/>
                    <w:bottom w:val="none" w:sz="0" w:space="0" w:color="auto"/>
                    <w:right w:val="none" w:sz="0" w:space="0" w:color="auto"/>
                  </w:divBdr>
                  <w:divsChild>
                    <w:div w:id="476343592">
                      <w:marLeft w:val="0"/>
                      <w:marRight w:val="0"/>
                      <w:marTop w:val="0"/>
                      <w:marBottom w:val="0"/>
                      <w:divBdr>
                        <w:top w:val="none" w:sz="0" w:space="0" w:color="auto"/>
                        <w:left w:val="none" w:sz="0" w:space="0" w:color="auto"/>
                        <w:bottom w:val="none" w:sz="0" w:space="0" w:color="auto"/>
                        <w:right w:val="none" w:sz="0" w:space="0" w:color="auto"/>
                      </w:divBdr>
                      <w:divsChild>
                        <w:div w:id="65152550">
                          <w:marLeft w:val="0"/>
                          <w:marRight w:val="0"/>
                          <w:marTop w:val="0"/>
                          <w:marBottom w:val="0"/>
                          <w:divBdr>
                            <w:top w:val="none" w:sz="0" w:space="0" w:color="auto"/>
                            <w:left w:val="none" w:sz="0" w:space="0" w:color="auto"/>
                            <w:bottom w:val="none" w:sz="0" w:space="0" w:color="auto"/>
                            <w:right w:val="none" w:sz="0" w:space="0" w:color="auto"/>
                          </w:divBdr>
                          <w:divsChild>
                            <w:div w:id="2260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62623">
      <w:bodyDiv w:val="1"/>
      <w:marLeft w:val="0"/>
      <w:marRight w:val="0"/>
      <w:marTop w:val="0"/>
      <w:marBottom w:val="0"/>
      <w:divBdr>
        <w:top w:val="none" w:sz="0" w:space="0" w:color="auto"/>
        <w:left w:val="none" w:sz="0" w:space="0" w:color="auto"/>
        <w:bottom w:val="none" w:sz="0" w:space="0" w:color="auto"/>
        <w:right w:val="none" w:sz="0" w:space="0" w:color="auto"/>
      </w:divBdr>
      <w:divsChild>
        <w:div w:id="566496983">
          <w:marLeft w:val="0"/>
          <w:marRight w:val="0"/>
          <w:marTop w:val="0"/>
          <w:marBottom w:val="0"/>
          <w:divBdr>
            <w:top w:val="none" w:sz="0" w:space="0" w:color="auto"/>
            <w:left w:val="none" w:sz="0" w:space="0" w:color="auto"/>
            <w:bottom w:val="none" w:sz="0" w:space="0" w:color="auto"/>
            <w:right w:val="none" w:sz="0" w:space="0" w:color="auto"/>
          </w:divBdr>
          <w:divsChild>
            <w:div w:id="558521151">
              <w:marLeft w:val="0"/>
              <w:marRight w:val="0"/>
              <w:marTop w:val="0"/>
              <w:marBottom w:val="0"/>
              <w:divBdr>
                <w:top w:val="none" w:sz="0" w:space="0" w:color="auto"/>
                <w:left w:val="none" w:sz="0" w:space="0" w:color="auto"/>
                <w:bottom w:val="none" w:sz="0" w:space="0" w:color="auto"/>
                <w:right w:val="none" w:sz="0" w:space="0" w:color="auto"/>
              </w:divBdr>
              <w:divsChild>
                <w:div w:id="1761246801">
                  <w:marLeft w:val="0"/>
                  <w:marRight w:val="0"/>
                  <w:marTop w:val="0"/>
                  <w:marBottom w:val="0"/>
                  <w:divBdr>
                    <w:top w:val="none" w:sz="0" w:space="0" w:color="auto"/>
                    <w:left w:val="none" w:sz="0" w:space="0" w:color="auto"/>
                    <w:bottom w:val="none" w:sz="0" w:space="0" w:color="auto"/>
                    <w:right w:val="none" w:sz="0" w:space="0" w:color="auto"/>
                  </w:divBdr>
                  <w:divsChild>
                    <w:div w:id="797457191">
                      <w:marLeft w:val="0"/>
                      <w:marRight w:val="0"/>
                      <w:marTop w:val="0"/>
                      <w:marBottom w:val="0"/>
                      <w:divBdr>
                        <w:top w:val="none" w:sz="0" w:space="0" w:color="auto"/>
                        <w:left w:val="none" w:sz="0" w:space="0" w:color="auto"/>
                        <w:bottom w:val="none" w:sz="0" w:space="0" w:color="auto"/>
                        <w:right w:val="none" w:sz="0" w:space="0" w:color="auto"/>
                      </w:divBdr>
                      <w:divsChild>
                        <w:div w:id="1701777467">
                          <w:marLeft w:val="0"/>
                          <w:marRight w:val="0"/>
                          <w:marTop w:val="0"/>
                          <w:marBottom w:val="0"/>
                          <w:divBdr>
                            <w:top w:val="none" w:sz="0" w:space="0" w:color="auto"/>
                            <w:left w:val="none" w:sz="0" w:space="0" w:color="auto"/>
                            <w:bottom w:val="none" w:sz="0" w:space="0" w:color="auto"/>
                            <w:right w:val="none" w:sz="0" w:space="0" w:color="auto"/>
                          </w:divBdr>
                          <w:divsChild>
                            <w:div w:id="14522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03719">
      <w:bodyDiv w:val="1"/>
      <w:marLeft w:val="0"/>
      <w:marRight w:val="0"/>
      <w:marTop w:val="0"/>
      <w:marBottom w:val="0"/>
      <w:divBdr>
        <w:top w:val="none" w:sz="0" w:space="0" w:color="auto"/>
        <w:left w:val="none" w:sz="0" w:space="0" w:color="auto"/>
        <w:bottom w:val="none" w:sz="0" w:space="0" w:color="auto"/>
        <w:right w:val="none" w:sz="0" w:space="0" w:color="auto"/>
      </w:divBdr>
      <w:divsChild>
        <w:div w:id="1537504846">
          <w:marLeft w:val="0"/>
          <w:marRight w:val="0"/>
          <w:marTop w:val="0"/>
          <w:marBottom w:val="0"/>
          <w:divBdr>
            <w:top w:val="none" w:sz="0" w:space="0" w:color="auto"/>
            <w:left w:val="none" w:sz="0" w:space="0" w:color="auto"/>
            <w:bottom w:val="none" w:sz="0" w:space="0" w:color="auto"/>
            <w:right w:val="none" w:sz="0" w:space="0" w:color="auto"/>
          </w:divBdr>
          <w:divsChild>
            <w:div w:id="2060468044">
              <w:marLeft w:val="0"/>
              <w:marRight w:val="0"/>
              <w:marTop w:val="0"/>
              <w:marBottom w:val="0"/>
              <w:divBdr>
                <w:top w:val="none" w:sz="0" w:space="0" w:color="auto"/>
                <w:left w:val="none" w:sz="0" w:space="0" w:color="auto"/>
                <w:bottom w:val="none" w:sz="0" w:space="0" w:color="auto"/>
                <w:right w:val="none" w:sz="0" w:space="0" w:color="auto"/>
              </w:divBdr>
              <w:divsChild>
                <w:div w:id="1025328590">
                  <w:marLeft w:val="0"/>
                  <w:marRight w:val="0"/>
                  <w:marTop w:val="0"/>
                  <w:marBottom w:val="0"/>
                  <w:divBdr>
                    <w:top w:val="none" w:sz="0" w:space="0" w:color="auto"/>
                    <w:left w:val="none" w:sz="0" w:space="0" w:color="auto"/>
                    <w:bottom w:val="none" w:sz="0" w:space="0" w:color="auto"/>
                    <w:right w:val="none" w:sz="0" w:space="0" w:color="auto"/>
                  </w:divBdr>
                  <w:divsChild>
                    <w:div w:id="1366640603">
                      <w:marLeft w:val="0"/>
                      <w:marRight w:val="0"/>
                      <w:marTop w:val="0"/>
                      <w:marBottom w:val="0"/>
                      <w:divBdr>
                        <w:top w:val="none" w:sz="0" w:space="0" w:color="auto"/>
                        <w:left w:val="none" w:sz="0" w:space="0" w:color="auto"/>
                        <w:bottom w:val="none" w:sz="0" w:space="0" w:color="auto"/>
                        <w:right w:val="none" w:sz="0" w:space="0" w:color="auto"/>
                      </w:divBdr>
                      <w:divsChild>
                        <w:div w:id="928655765">
                          <w:marLeft w:val="0"/>
                          <w:marRight w:val="0"/>
                          <w:marTop w:val="0"/>
                          <w:marBottom w:val="0"/>
                          <w:divBdr>
                            <w:top w:val="none" w:sz="0" w:space="0" w:color="auto"/>
                            <w:left w:val="none" w:sz="0" w:space="0" w:color="auto"/>
                            <w:bottom w:val="none" w:sz="0" w:space="0" w:color="auto"/>
                            <w:right w:val="none" w:sz="0" w:space="0" w:color="auto"/>
                          </w:divBdr>
                          <w:divsChild>
                            <w:div w:id="715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9091">
      <w:bodyDiv w:val="1"/>
      <w:marLeft w:val="0"/>
      <w:marRight w:val="0"/>
      <w:marTop w:val="0"/>
      <w:marBottom w:val="0"/>
      <w:divBdr>
        <w:top w:val="none" w:sz="0" w:space="0" w:color="auto"/>
        <w:left w:val="none" w:sz="0" w:space="0" w:color="auto"/>
        <w:bottom w:val="none" w:sz="0" w:space="0" w:color="auto"/>
        <w:right w:val="none" w:sz="0" w:space="0" w:color="auto"/>
      </w:divBdr>
      <w:divsChild>
        <w:div w:id="263655534">
          <w:marLeft w:val="0"/>
          <w:marRight w:val="0"/>
          <w:marTop w:val="0"/>
          <w:marBottom w:val="0"/>
          <w:divBdr>
            <w:top w:val="none" w:sz="0" w:space="0" w:color="auto"/>
            <w:left w:val="none" w:sz="0" w:space="0" w:color="auto"/>
            <w:bottom w:val="none" w:sz="0" w:space="0" w:color="auto"/>
            <w:right w:val="none" w:sz="0" w:space="0" w:color="auto"/>
          </w:divBdr>
          <w:divsChild>
            <w:div w:id="1894730014">
              <w:marLeft w:val="0"/>
              <w:marRight w:val="0"/>
              <w:marTop w:val="0"/>
              <w:marBottom w:val="0"/>
              <w:divBdr>
                <w:top w:val="none" w:sz="0" w:space="0" w:color="auto"/>
                <w:left w:val="none" w:sz="0" w:space="0" w:color="auto"/>
                <w:bottom w:val="none" w:sz="0" w:space="0" w:color="auto"/>
                <w:right w:val="none" w:sz="0" w:space="0" w:color="auto"/>
              </w:divBdr>
              <w:divsChild>
                <w:div w:id="774521884">
                  <w:marLeft w:val="0"/>
                  <w:marRight w:val="0"/>
                  <w:marTop w:val="0"/>
                  <w:marBottom w:val="0"/>
                  <w:divBdr>
                    <w:top w:val="none" w:sz="0" w:space="0" w:color="auto"/>
                    <w:left w:val="none" w:sz="0" w:space="0" w:color="auto"/>
                    <w:bottom w:val="none" w:sz="0" w:space="0" w:color="auto"/>
                    <w:right w:val="none" w:sz="0" w:space="0" w:color="auto"/>
                  </w:divBdr>
                  <w:divsChild>
                    <w:div w:id="1165900475">
                      <w:marLeft w:val="0"/>
                      <w:marRight w:val="0"/>
                      <w:marTop w:val="0"/>
                      <w:marBottom w:val="0"/>
                      <w:divBdr>
                        <w:top w:val="none" w:sz="0" w:space="0" w:color="auto"/>
                        <w:left w:val="none" w:sz="0" w:space="0" w:color="auto"/>
                        <w:bottom w:val="none" w:sz="0" w:space="0" w:color="auto"/>
                        <w:right w:val="none" w:sz="0" w:space="0" w:color="auto"/>
                      </w:divBdr>
                      <w:divsChild>
                        <w:div w:id="731465061">
                          <w:marLeft w:val="0"/>
                          <w:marRight w:val="0"/>
                          <w:marTop w:val="0"/>
                          <w:marBottom w:val="0"/>
                          <w:divBdr>
                            <w:top w:val="none" w:sz="0" w:space="0" w:color="auto"/>
                            <w:left w:val="none" w:sz="0" w:space="0" w:color="auto"/>
                            <w:bottom w:val="none" w:sz="0" w:space="0" w:color="auto"/>
                            <w:right w:val="none" w:sz="0" w:space="0" w:color="auto"/>
                          </w:divBdr>
                          <w:divsChild>
                            <w:div w:id="1681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70724">
      <w:bodyDiv w:val="1"/>
      <w:marLeft w:val="0"/>
      <w:marRight w:val="0"/>
      <w:marTop w:val="0"/>
      <w:marBottom w:val="0"/>
      <w:divBdr>
        <w:top w:val="none" w:sz="0" w:space="0" w:color="auto"/>
        <w:left w:val="none" w:sz="0" w:space="0" w:color="auto"/>
        <w:bottom w:val="none" w:sz="0" w:space="0" w:color="auto"/>
        <w:right w:val="none" w:sz="0" w:space="0" w:color="auto"/>
      </w:divBdr>
      <w:divsChild>
        <w:div w:id="683359078">
          <w:marLeft w:val="0"/>
          <w:marRight w:val="0"/>
          <w:marTop w:val="0"/>
          <w:marBottom w:val="0"/>
          <w:divBdr>
            <w:top w:val="none" w:sz="0" w:space="0" w:color="auto"/>
            <w:left w:val="none" w:sz="0" w:space="0" w:color="auto"/>
            <w:bottom w:val="none" w:sz="0" w:space="0" w:color="auto"/>
            <w:right w:val="none" w:sz="0" w:space="0" w:color="auto"/>
          </w:divBdr>
          <w:divsChild>
            <w:div w:id="210504649">
              <w:marLeft w:val="0"/>
              <w:marRight w:val="0"/>
              <w:marTop w:val="0"/>
              <w:marBottom w:val="0"/>
              <w:divBdr>
                <w:top w:val="none" w:sz="0" w:space="0" w:color="auto"/>
                <w:left w:val="none" w:sz="0" w:space="0" w:color="auto"/>
                <w:bottom w:val="none" w:sz="0" w:space="0" w:color="auto"/>
                <w:right w:val="none" w:sz="0" w:space="0" w:color="auto"/>
              </w:divBdr>
              <w:divsChild>
                <w:div w:id="210044442">
                  <w:marLeft w:val="0"/>
                  <w:marRight w:val="0"/>
                  <w:marTop w:val="0"/>
                  <w:marBottom w:val="0"/>
                  <w:divBdr>
                    <w:top w:val="none" w:sz="0" w:space="0" w:color="auto"/>
                    <w:left w:val="none" w:sz="0" w:space="0" w:color="auto"/>
                    <w:bottom w:val="none" w:sz="0" w:space="0" w:color="auto"/>
                    <w:right w:val="none" w:sz="0" w:space="0" w:color="auto"/>
                  </w:divBdr>
                  <w:divsChild>
                    <w:div w:id="606934888">
                      <w:marLeft w:val="0"/>
                      <w:marRight w:val="0"/>
                      <w:marTop w:val="0"/>
                      <w:marBottom w:val="0"/>
                      <w:divBdr>
                        <w:top w:val="none" w:sz="0" w:space="0" w:color="auto"/>
                        <w:left w:val="none" w:sz="0" w:space="0" w:color="auto"/>
                        <w:bottom w:val="none" w:sz="0" w:space="0" w:color="auto"/>
                        <w:right w:val="none" w:sz="0" w:space="0" w:color="auto"/>
                      </w:divBdr>
                      <w:divsChild>
                        <w:div w:id="1030837845">
                          <w:marLeft w:val="0"/>
                          <w:marRight w:val="0"/>
                          <w:marTop w:val="0"/>
                          <w:marBottom w:val="0"/>
                          <w:divBdr>
                            <w:top w:val="none" w:sz="0" w:space="0" w:color="auto"/>
                            <w:left w:val="none" w:sz="0" w:space="0" w:color="auto"/>
                            <w:bottom w:val="none" w:sz="0" w:space="0" w:color="auto"/>
                            <w:right w:val="none" w:sz="0" w:space="0" w:color="auto"/>
                          </w:divBdr>
                          <w:divsChild>
                            <w:div w:id="14152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056564">
      <w:bodyDiv w:val="1"/>
      <w:marLeft w:val="0"/>
      <w:marRight w:val="0"/>
      <w:marTop w:val="0"/>
      <w:marBottom w:val="0"/>
      <w:divBdr>
        <w:top w:val="none" w:sz="0" w:space="0" w:color="auto"/>
        <w:left w:val="none" w:sz="0" w:space="0" w:color="auto"/>
        <w:bottom w:val="none" w:sz="0" w:space="0" w:color="auto"/>
        <w:right w:val="none" w:sz="0" w:space="0" w:color="auto"/>
      </w:divBdr>
      <w:divsChild>
        <w:div w:id="687097166">
          <w:marLeft w:val="0"/>
          <w:marRight w:val="0"/>
          <w:marTop w:val="0"/>
          <w:marBottom w:val="0"/>
          <w:divBdr>
            <w:top w:val="none" w:sz="0" w:space="0" w:color="auto"/>
            <w:left w:val="none" w:sz="0" w:space="0" w:color="auto"/>
            <w:bottom w:val="none" w:sz="0" w:space="0" w:color="auto"/>
            <w:right w:val="none" w:sz="0" w:space="0" w:color="auto"/>
          </w:divBdr>
          <w:divsChild>
            <w:div w:id="238754602">
              <w:marLeft w:val="0"/>
              <w:marRight w:val="0"/>
              <w:marTop w:val="0"/>
              <w:marBottom w:val="0"/>
              <w:divBdr>
                <w:top w:val="none" w:sz="0" w:space="0" w:color="auto"/>
                <w:left w:val="none" w:sz="0" w:space="0" w:color="auto"/>
                <w:bottom w:val="none" w:sz="0" w:space="0" w:color="auto"/>
                <w:right w:val="none" w:sz="0" w:space="0" w:color="auto"/>
              </w:divBdr>
              <w:divsChild>
                <w:div w:id="1941797650">
                  <w:marLeft w:val="0"/>
                  <w:marRight w:val="0"/>
                  <w:marTop w:val="0"/>
                  <w:marBottom w:val="0"/>
                  <w:divBdr>
                    <w:top w:val="none" w:sz="0" w:space="0" w:color="auto"/>
                    <w:left w:val="none" w:sz="0" w:space="0" w:color="auto"/>
                    <w:bottom w:val="none" w:sz="0" w:space="0" w:color="auto"/>
                    <w:right w:val="none" w:sz="0" w:space="0" w:color="auto"/>
                  </w:divBdr>
                  <w:divsChild>
                    <w:div w:id="1680539861">
                      <w:marLeft w:val="0"/>
                      <w:marRight w:val="0"/>
                      <w:marTop w:val="0"/>
                      <w:marBottom w:val="0"/>
                      <w:divBdr>
                        <w:top w:val="none" w:sz="0" w:space="0" w:color="auto"/>
                        <w:left w:val="none" w:sz="0" w:space="0" w:color="auto"/>
                        <w:bottom w:val="none" w:sz="0" w:space="0" w:color="auto"/>
                        <w:right w:val="none" w:sz="0" w:space="0" w:color="auto"/>
                      </w:divBdr>
                      <w:divsChild>
                        <w:div w:id="610625442">
                          <w:marLeft w:val="0"/>
                          <w:marRight w:val="0"/>
                          <w:marTop w:val="0"/>
                          <w:marBottom w:val="0"/>
                          <w:divBdr>
                            <w:top w:val="none" w:sz="0" w:space="0" w:color="auto"/>
                            <w:left w:val="none" w:sz="0" w:space="0" w:color="auto"/>
                            <w:bottom w:val="none" w:sz="0" w:space="0" w:color="auto"/>
                            <w:right w:val="none" w:sz="0" w:space="0" w:color="auto"/>
                          </w:divBdr>
                          <w:divsChild>
                            <w:div w:id="7646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79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2212">
          <w:marLeft w:val="0"/>
          <w:marRight w:val="0"/>
          <w:marTop w:val="0"/>
          <w:marBottom w:val="0"/>
          <w:divBdr>
            <w:top w:val="none" w:sz="0" w:space="0" w:color="auto"/>
            <w:left w:val="none" w:sz="0" w:space="0" w:color="auto"/>
            <w:bottom w:val="none" w:sz="0" w:space="0" w:color="auto"/>
            <w:right w:val="none" w:sz="0" w:space="0" w:color="auto"/>
          </w:divBdr>
          <w:divsChild>
            <w:div w:id="184442899">
              <w:marLeft w:val="0"/>
              <w:marRight w:val="0"/>
              <w:marTop w:val="0"/>
              <w:marBottom w:val="0"/>
              <w:divBdr>
                <w:top w:val="none" w:sz="0" w:space="0" w:color="auto"/>
                <w:left w:val="none" w:sz="0" w:space="0" w:color="auto"/>
                <w:bottom w:val="none" w:sz="0" w:space="0" w:color="auto"/>
                <w:right w:val="none" w:sz="0" w:space="0" w:color="auto"/>
              </w:divBdr>
              <w:divsChild>
                <w:div w:id="17392747">
                  <w:marLeft w:val="0"/>
                  <w:marRight w:val="0"/>
                  <w:marTop w:val="0"/>
                  <w:marBottom w:val="0"/>
                  <w:divBdr>
                    <w:top w:val="none" w:sz="0" w:space="0" w:color="auto"/>
                    <w:left w:val="none" w:sz="0" w:space="0" w:color="auto"/>
                    <w:bottom w:val="none" w:sz="0" w:space="0" w:color="auto"/>
                    <w:right w:val="none" w:sz="0" w:space="0" w:color="auto"/>
                  </w:divBdr>
                  <w:divsChild>
                    <w:div w:id="1049647160">
                      <w:marLeft w:val="0"/>
                      <w:marRight w:val="0"/>
                      <w:marTop w:val="0"/>
                      <w:marBottom w:val="0"/>
                      <w:divBdr>
                        <w:top w:val="none" w:sz="0" w:space="0" w:color="auto"/>
                        <w:left w:val="none" w:sz="0" w:space="0" w:color="auto"/>
                        <w:bottom w:val="none" w:sz="0" w:space="0" w:color="auto"/>
                        <w:right w:val="none" w:sz="0" w:space="0" w:color="auto"/>
                      </w:divBdr>
                      <w:divsChild>
                        <w:div w:id="1066731385">
                          <w:marLeft w:val="0"/>
                          <w:marRight w:val="0"/>
                          <w:marTop w:val="0"/>
                          <w:marBottom w:val="0"/>
                          <w:divBdr>
                            <w:top w:val="none" w:sz="0" w:space="0" w:color="auto"/>
                            <w:left w:val="none" w:sz="0" w:space="0" w:color="auto"/>
                            <w:bottom w:val="none" w:sz="0" w:space="0" w:color="auto"/>
                            <w:right w:val="none" w:sz="0" w:space="0" w:color="auto"/>
                          </w:divBdr>
                          <w:divsChild>
                            <w:div w:id="12672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4508">
      <w:bodyDiv w:val="1"/>
      <w:marLeft w:val="0"/>
      <w:marRight w:val="0"/>
      <w:marTop w:val="0"/>
      <w:marBottom w:val="0"/>
      <w:divBdr>
        <w:top w:val="none" w:sz="0" w:space="0" w:color="auto"/>
        <w:left w:val="none" w:sz="0" w:space="0" w:color="auto"/>
        <w:bottom w:val="none" w:sz="0" w:space="0" w:color="auto"/>
        <w:right w:val="none" w:sz="0" w:space="0" w:color="auto"/>
      </w:divBdr>
      <w:divsChild>
        <w:div w:id="1459646437">
          <w:marLeft w:val="0"/>
          <w:marRight w:val="0"/>
          <w:marTop w:val="0"/>
          <w:marBottom w:val="0"/>
          <w:divBdr>
            <w:top w:val="none" w:sz="0" w:space="0" w:color="auto"/>
            <w:left w:val="none" w:sz="0" w:space="0" w:color="auto"/>
            <w:bottom w:val="none" w:sz="0" w:space="0" w:color="auto"/>
            <w:right w:val="none" w:sz="0" w:space="0" w:color="auto"/>
          </w:divBdr>
          <w:divsChild>
            <w:div w:id="1222016618">
              <w:marLeft w:val="0"/>
              <w:marRight w:val="0"/>
              <w:marTop w:val="0"/>
              <w:marBottom w:val="0"/>
              <w:divBdr>
                <w:top w:val="none" w:sz="0" w:space="0" w:color="auto"/>
                <w:left w:val="none" w:sz="0" w:space="0" w:color="auto"/>
                <w:bottom w:val="none" w:sz="0" w:space="0" w:color="auto"/>
                <w:right w:val="none" w:sz="0" w:space="0" w:color="auto"/>
              </w:divBdr>
              <w:divsChild>
                <w:div w:id="1196847431">
                  <w:marLeft w:val="0"/>
                  <w:marRight w:val="0"/>
                  <w:marTop w:val="0"/>
                  <w:marBottom w:val="0"/>
                  <w:divBdr>
                    <w:top w:val="none" w:sz="0" w:space="0" w:color="auto"/>
                    <w:left w:val="none" w:sz="0" w:space="0" w:color="auto"/>
                    <w:bottom w:val="none" w:sz="0" w:space="0" w:color="auto"/>
                    <w:right w:val="none" w:sz="0" w:space="0" w:color="auto"/>
                  </w:divBdr>
                  <w:divsChild>
                    <w:div w:id="1995136228">
                      <w:marLeft w:val="0"/>
                      <w:marRight w:val="0"/>
                      <w:marTop w:val="0"/>
                      <w:marBottom w:val="0"/>
                      <w:divBdr>
                        <w:top w:val="none" w:sz="0" w:space="0" w:color="auto"/>
                        <w:left w:val="none" w:sz="0" w:space="0" w:color="auto"/>
                        <w:bottom w:val="none" w:sz="0" w:space="0" w:color="auto"/>
                        <w:right w:val="none" w:sz="0" w:space="0" w:color="auto"/>
                      </w:divBdr>
                      <w:divsChild>
                        <w:div w:id="1655835151">
                          <w:marLeft w:val="0"/>
                          <w:marRight w:val="0"/>
                          <w:marTop w:val="0"/>
                          <w:marBottom w:val="0"/>
                          <w:divBdr>
                            <w:top w:val="none" w:sz="0" w:space="0" w:color="auto"/>
                            <w:left w:val="none" w:sz="0" w:space="0" w:color="auto"/>
                            <w:bottom w:val="none" w:sz="0" w:space="0" w:color="auto"/>
                            <w:right w:val="none" w:sz="0" w:space="0" w:color="auto"/>
                          </w:divBdr>
                          <w:divsChild>
                            <w:div w:id="1358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997247">
      <w:bodyDiv w:val="1"/>
      <w:marLeft w:val="0"/>
      <w:marRight w:val="0"/>
      <w:marTop w:val="0"/>
      <w:marBottom w:val="0"/>
      <w:divBdr>
        <w:top w:val="none" w:sz="0" w:space="0" w:color="auto"/>
        <w:left w:val="none" w:sz="0" w:space="0" w:color="auto"/>
        <w:bottom w:val="none" w:sz="0" w:space="0" w:color="auto"/>
        <w:right w:val="none" w:sz="0" w:space="0" w:color="auto"/>
      </w:divBdr>
      <w:divsChild>
        <w:div w:id="1543783768">
          <w:marLeft w:val="0"/>
          <w:marRight w:val="0"/>
          <w:marTop w:val="0"/>
          <w:marBottom w:val="0"/>
          <w:divBdr>
            <w:top w:val="none" w:sz="0" w:space="0" w:color="auto"/>
            <w:left w:val="none" w:sz="0" w:space="0" w:color="auto"/>
            <w:bottom w:val="none" w:sz="0" w:space="0" w:color="auto"/>
            <w:right w:val="none" w:sz="0" w:space="0" w:color="auto"/>
          </w:divBdr>
          <w:divsChild>
            <w:div w:id="32921739">
              <w:marLeft w:val="0"/>
              <w:marRight w:val="0"/>
              <w:marTop w:val="0"/>
              <w:marBottom w:val="0"/>
              <w:divBdr>
                <w:top w:val="none" w:sz="0" w:space="0" w:color="auto"/>
                <w:left w:val="none" w:sz="0" w:space="0" w:color="auto"/>
                <w:bottom w:val="none" w:sz="0" w:space="0" w:color="auto"/>
                <w:right w:val="none" w:sz="0" w:space="0" w:color="auto"/>
              </w:divBdr>
              <w:divsChild>
                <w:div w:id="1156343205">
                  <w:marLeft w:val="0"/>
                  <w:marRight w:val="0"/>
                  <w:marTop w:val="0"/>
                  <w:marBottom w:val="0"/>
                  <w:divBdr>
                    <w:top w:val="none" w:sz="0" w:space="0" w:color="auto"/>
                    <w:left w:val="none" w:sz="0" w:space="0" w:color="auto"/>
                    <w:bottom w:val="none" w:sz="0" w:space="0" w:color="auto"/>
                    <w:right w:val="none" w:sz="0" w:space="0" w:color="auto"/>
                  </w:divBdr>
                  <w:divsChild>
                    <w:div w:id="317151423">
                      <w:marLeft w:val="0"/>
                      <w:marRight w:val="0"/>
                      <w:marTop w:val="0"/>
                      <w:marBottom w:val="0"/>
                      <w:divBdr>
                        <w:top w:val="none" w:sz="0" w:space="0" w:color="auto"/>
                        <w:left w:val="none" w:sz="0" w:space="0" w:color="auto"/>
                        <w:bottom w:val="none" w:sz="0" w:space="0" w:color="auto"/>
                        <w:right w:val="none" w:sz="0" w:space="0" w:color="auto"/>
                      </w:divBdr>
                      <w:divsChild>
                        <w:div w:id="1513106445">
                          <w:marLeft w:val="0"/>
                          <w:marRight w:val="0"/>
                          <w:marTop w:val="0"/>
                          <w:marBottom w:val="0"/>
                          <w:divBdr>
                            <w:top w:val="none" w:sz="0" w:space="0" w:color="auto"/>
                            <w:left w:val="none" w:sz="0" w:space="0" w:color="auto"/>
                            <w:bottom w:val="none" w:sz="0" w:space="0" w:color="auto"/>
                            <w:right w:val="none" w:sz="0" w:space="0" w:color="auto"/>
                          </w:divBdr>
                          <w:divsChild>
                            <w:div w:id="3363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92611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07">
          <w:marLeft w:val="0"/>
          <w:marRight w:val="0"/>
          <w:marTop w:val="0"/>
          <w:marBottom w:val="0"/>
          <w:divBdr>
            <w:top w:val="none" w:sz="0" w:space="0" w:color="auto"/>
            <w:left w:val="none" w:sz="0" w:space="0" w:color="auto"/>
            <w:bottom w:val="none" w:sz="0" w:space="0" w:color="auto"/>
            <w:right w:val="none" w:sz="0" w:space="0" w:color="auto"/>
          </w:divBdr>
          <w:divsChild>
            <w:div w:id="209192729">
              <w:marLeft w:val="0"/>
              <w:marRight w:val="0"/>
              <w:marTop w:val="0"/>
              <w:marBottom w:val="0"/>
              <w:divBdr>
                <w:top w:val="none" w:sz="0" w:space="0" w:color="auto"/>
                <w:left w:val="none" w:sz="0" w:space="0" w:color="auto"/>
                <w:bottom w:val="none" w:sz="0" w:space="0" w:color="auto"/>
                <w:right w:val="none" w:sz="0" w:space="0" w:color="auto"/>
              </w:divBdr>
              <w:divsChild>
                <w:div w:id="1420322213">
                  <w:marLeft w:val="0"/>
                  <w:marRight w:val="0"/>
                  <w:marTop w:val="0"/>
                  <w:marBottom w:val="0"/>
                  <w:divBdr>
                    <w:top w:val="none" w:sz="0" w:space="0" w:color="auto"/>
                    <w:left w:val="none" w:sz="0" w:space="0" w:color="auto"/>
                    <w:bottom w:val="none" w:sz="0" w:space="0" w:color="auto"/>
                    <w:right w:val="none" w:sz="0" w:space="0" w:color="auto"/>
                  </w:divBdr>
                  <w:divsChild>
                    <w:div w:id="698045892">
                      <w:marLeft w:val="0"/>
                      <w:marRight w:val="0"/>
                      <w:marTop w:val="0"/>
                      <w:marBottom w:val="0"/>
                      <w:divBdr>
                        <w:top w:val="none" w:sz="0" w:space="0" w:color="auto"/>
                        <w:left w:val="none" w:sz="0" w:space="0" w:color="auto"/>
                        <w:bottom w:val="none" w:sz="0" w:space="0" w:color="auto"/>
                        <w:right w:val="none" w:sz="0" w:space="0" w:color="auto"/>
                      </w:divBdr>
                      <w:divsChild>
                        <w:div w:id="1345978833">
                          <w:marLeft w:val="0"/>
                          <w:marRight w:val="0"/>
                          <w:marTop w:val="0"/>
                          <w:marBottom w:val="0"/>
                          <w:divBdr>
                            <w:top w:val="none" w:sz="0" w:space="0" w:color="auto"/>
                            <w:left w:val="none" w:sz="0" w:space="0" w:color="auto"/>
                            <w:bottom w:val="none" w:sz="0" w:space="0" w:color="auto"/>
                            <w:right w:val="none" w:sz="0" w:space="0" w:color="auto"/>
                          </w:divBdr>
                          <w:divsChild>
                            <w:div w:id="6706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197">
      <w:bodyDiv w:val="1"/>
      <w:marLeft w:val="0"/>
      <w:marRight w:val="0"/>
      <w:marTop w:val="0"/>
      <w:marBottom w:val="0"/>
      <w:divBdr>
        <w:top w:val="none" w:sz="0" w:space="0" w:color="auto"/>
        <w:left w:val="none" w:sz="0" w:space="0" w:color="auto"/>
        <w:bottom w:val="none" w:sz="0" w:space="0" w:color="auto"/>
        <w:right w:val="none" w:sz="0" w:space="0" w:color="auto"/>
      </w:divBdr>
      <w:divsChild>
        <w:div w:id="1561862736">
          <w:marLeft w:val="0"/>
          <w:marRight w:val="0"/>
          <w:marTop w:val="0"/>
          <w:marBottom w:val="0"/>
          <w:divBdr>
            <w:top w:val="none" w:sz="0" w:space="0" w:color="auto"/>
            <w:left w:val="none" w:sz="0" w:space="0" w:color="auto"/>
            <w:bottom w:val="none" w:sz="0" w:space="0" w:color="auto"/>
            <w:right w:val="none" w:sz="0" w:space="0" w:color="auto"/>
          </w:divBdr>
          <w:divsChild>
            <w:div w:id="237902699">
              <w:marLeft w:val="0"/>
              <w:marRight w:val="0"/>
              <w:marTop w:val="0"/>
              <w:marBottom w:val="0"/>
              <w:divBdr>
                <w:top w:val="none" w:sz="0" w:space="0" w:color="auto"/>
                <w:left w:val="none" w:sz="0" w:space="0" w:color="auto"/>
                <w:bottom w:val="none" w:sz="0" w:space="0" w:color="auto"/>
                <w:right w:val="none" w:sz="0" w:space="0" w:color="auto"/>
              </w:divBdr>
              <w:divsChild>
                <w:div w:id="1684162392">
                  <w:marLeft w:val="0"/>
                  <w:marRight w:val="0"/>
                  <w:marTop w:val="0"/>
                  <w:marBottom w:val="0"/>
                  <w:divBdr>
                    <w:top w:val="none" w:sz="0" w:space="0" w:color="auto"/>
                    <w:left w:val="none" w:sz="0" w:space="0" w:color="auto"/>
                    <w:bottom w:val="none" w:sz="0" w:space="0" w:color="auto"/>
                    <w:right w:val="none" w:sz="0" w:space="0" w:color="auto"/>
                  </w:divBdr>
                  <w:divsChild>
                    <w:div w:id="1408770987">
                      <w:marLeft w:val="0"/>
                      <w:marRight w:val="0"/>
                      <w:marTop w:val="0"/>
                      <w:marBottom w:val="0"/>
                      <w:divBdr>
                        <w:top w:val="none" w:sz="0" w:space="0" w:color="auto"/>
                        <w:left w:val="none" w:sz="0" w:space="0" w:color="auto"/>
                        <w:bottom w:val="none" w:sz="0" w:space="0" w:color="auto"/>
                        <w:right w:val="none" w:sz="0" w:space="0" w:color="auto"/>
                      </w:divBdr>
                      <w:divsChild>
                        <w:div w:id="1132018748">
                          <w:marLeft w:val="0"/>
                          <w:marRight w:val="0"/>
                          <w:marTop w:val="0"/>
                          <w:marBottom w:val="0"/>
                          <w:divBdr>
                            <w:top w:val="none" w:sz="0" w:space="0" w:color="auto"/>
                            <w:left w:val="none" w:sz="0" w:space="0" w:color="auto"/>
                            <w:bottom w:val="none" w:sz="0" w:space="0" w:color="auto"/>
                            <w:right w:val="none" w:sz="0" w:space="0" w:color="auto"/>
                          </w:divBdr>
                          <w:divsChild>
                            <w:div w:id="10257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2235">
      <w:bodyDiv w:val="1"/>
      <w:marLeft w:val="0"/>
      <w:marRight w:val="0"/>
      <w:marTop w:val="0"/>
      <w:marBottom w:val="0"/>
      <w:divBdr>
        <w:top w:val="none" w:sz="0" w:space="0" w:color="auto"/>
        <w:left w:val="none" w:sz="0" w:space="0" w:color="auto"/>
        <w:bottom w:val="none" w:sz="0" w:space="0" w:color="auto"/>
        <w:right w:val="none" w:sz="0" w:space="0" w:color="auto"/>
      </w:divBdr>
      <w:divsChild>
        <w:div w:id="454255612">
          <w:marLeft w:val="0"/>
          <w:marRight w:val="0"/>
          <w:marTop w:val="0"/>
          <w:marBottom w:val="0"/>
          <w:divBdr>
            <w:top w:val="none" w:sz="0" w:space="0" w:color="auto"/>
            <w:left w:val="none" w:sz="0" w:space="0" w:color="auto"/>
            <w:bottom w:val="none" w:sz="0" w:space="0" w:color="auto"/>
            <w:right w:val="none" w:sz="0" w:space="0" w:color="auto"/>
          </w:divBdr>
          <w:divsChild>
            <w:div w:id="1972517089">
              <w:marLeft w:val="0"/>
              <w:marRight w:val="0"/>
              <w:marTop w:val="0"/>
              <w:marBottom w:val="0"/>
              <w:divBdr>
                <w:top w:val="none" w:sz="0" w:space="0" w:color="auto"/>
                <w:left w:val="none" w:sz="0" w:space="0" w:color="auto"/>
                <w:bottom w:val="none" w:sz="0" w:space="0" w:color="auto"/>
                <w:right w:val="none" w:sz="0" w:space="0" w:color="auto"/>
              </w:divBdr>
              <w:divsChild>
                <w:div w:id="1832138262">
                  <w:marLeft w:val="0"/>
                  <w:marRight w:val="0"/>
                  <w:marTop w:val="0"/>
                  <w:marBottom w:val="0"/>
                  <w:divBdr>
                    <w:top w:val="none" w:sz="0" w:space="0" w:color="auto"/>
                    <w:left w:val="none" w:sz="0" w:space="0" w:color="auto"/>
                    <w:bottom w:val="none" w:sz="0" w:space="0" w:color="auto"/>
                    <w:right w:val="none" w:sz="0" w:space="0" w:color="auto"/>
                  </w:divBdr>
                  <w:divsChild>
                    <w:div w:id="1903363665">
                      <w:marLeft w:val="0"/>
                      <w:marRight w:val="0"/>
                      <w:marTop w:val="0"/>
                      <w:marBottom w:val="0"/>
                      <w:divBdr>
                        <w:top w:val="none" w:sz="0" w:space="0" w:color="auto"/>
                        <w:left w:val="none" w:sz="0" w:space="0" w:color="auto"/>
                        <w:bottom w:val="none" w:sz="0" w:space="0" w:color="auto"/>
                        <w:right w:val="none" w:sz="0" w:space="0" w:color="auto"/>
                      </w:divBdr>
                      <w:divsChild>
                        <w:div w:id="1346830632">
                          <w:marLeft w:val="0"/>
                          <w:marRight w:val="0"/>
                          <w:marTop w:val="0"/>
                          <w:marBottom w:val="0"/>
                          <w:divBdr>
                            <w:top w:val="none" w:sz="0" w:space="0" w:color="auto"/>
                            <w:left w:val="none" w:sz="0" w:space="0" w:color="auto"/>
                            <w:bottom w:val="none" w:sz="0" w:space="0" w:color="auto"/>
                            <w:right w:val="none" w:sz="0" w:space="0" w:color="auto"/>
                          </w:divBdr>
                          <w:divsChild>
                            <w:div w:id="15848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071755">
      <w:bodyDiv w:val="1"/>
      <w:marLeft w:val="0"/>
      <w:marRight w:val="0"/>
      <w:marTop w:val="0"/>
      <w:marBottom w:val="0"/>
      <w:divBdr>
        <w:top w:val="none" w:sz="0" w:space="0" w:color="auto"/>
        <w:left w:val="none" w:sz="0" w:space="0" w:color="auto"/>
        <w:bottom w:val="none" w:sz="0" w:space="0" w:color="auto"/>
        <w:right w:val="none" w:sz="0" w:space="0" w:color="auto"/>
      </w:divBdr>
      <w:divsChild>
        <w:div w:id="525800382">
          <w:marLeft w:val="0"/>
          <w:marRight w:val="0"/>
          <w:marTop w:val="0"/>
          <w:marBottom w:val="0"/>
          <w:divBdr>
            <w:top w:val="none" w:sz="0" w:space="0" w:color="auto"/>
            <w:left w:val="none" w:sz="0" w:space="0" w:color="auto"/>
            <w:bottom w:val="none" w:sz="0" w:space="0" w:color="auto"/>
            <w:right w:val="none" w:sz="0" w:space="0" w:color="auto"/>
          </w:divBdr>
          <w:divsChild>
            <w:div w:id="691760190">
              <w:marLeft w:val="0"/>
              <w:marRight w:val="0"/>
              <w:marTop w:val="0"/>
              <w:marBottom w:val="0"/>
              <w:divBdr>
                <w:top w:val="none" w:sz="0" w:space="0" w:color="auto"/>
                <w:left w:val="none" w:sz="0" w:space="0" w:color="auto"/>
                <w:bottom w:val="none" w:sz="0" w:space="0" w:color="auto"/>
                <w:right w:val="none" w:sz="0" w:space="0" w:color="auto"/>
              </w:divBdr>
              <w:divsChild>
                <w:div w:id="62214971">
                  <w:marLeft w:val="0"/>
                  <w:marRight w:val="0"/>
                  <w:marTop w:val="0"/>
                  <w:marBottom w:val="0"/>
                  <w:divBdr>
                    <w:top w:val="none" w:sz="0" w:space="0" w:color="auto"/>
                    <w:left w:val="none" w:sz="0" w:space="0" w:color="auto"/>
                    <w:bottom w:val="none" w:sz="0" w:space="0" w:color="auto"/>
                    <w:right w:val="none" w:sz="0" w:space="0" w:color="auto"/>
                  </w:divBdr>
                  <w:divsChild>
                    <w:div w:id="1893543662">
                      <w:marLeft w:val="0"/>
                      <w:marRight w:val="0"/>
                      <w:marTop w:val="0"/>
                      <w:marBottom w:val="0"/>
                      <w:divBdr>
                        <w:top w:val="none" w:sz="0" w:space="0" w:color="auto"/>
                        <w:left w:val="none" w:sz="0" w:space="0" w:color="auto"/>
                        <w:bottom w:val="none" w:sz="0" w:space="0" w:color="auto"/>
                        <w:right w:val="none" w:sz="0" w:space="0" w:color="auto"/>
                      </w:divBdr>
                      <w:divsChild>
                        <w:div w:id="2027555460">
                          <w:marLeft w:val="0"/>
                          <w:marRight w:val="0"/>
                          <w:marTop w:val="0"/>
                          <w:marBottom w:val="0"/>
                          <w:divBdr>
                            <w:top w:val="none" w:sz="0" w:space="0" w:color="auto"/>
                            <w:left w:val="none" w:sz="0" w:space="0" w:color="auto"/>
                            <w:bottom w:val="none" w:sz="0" w:space="0" w:color="auto"/>
                            <w:right w:val="none" w:sz="0" w:space="0" w:color="auto"/>
                          </w:divBdr>
                          <w:divsChild>
                            <w:div w:id="1588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456">
      <w:bodyDiv w:val="1"/>
      <w:marLeft w:val="0"/>
      <w:marRight w:val="0"/>
      <w:marTop w:val="0"/>
      <w:marBottom w:val="0"/>
      <w:divBdr>
        <w:top w:val="none" w:sz="0" w:space="0" w:color="auto"/>
        <w:left w:val="none" w:sz="0" w:space="0" w:color="auto"/>
        <w:bottom w:val="none" w:sz="0" w:space="0" w:color="auto"/>
        <w:right w:val="none" w:sz="0" w:space="0" w:color="auto"/>
      </w:divBdr>
      <w:divsChild>
        <w:div w:id="2022119135">
          <w:marLeft w:val="0"/>
          <w:marRight w:val="0"/>
          <w:marTop w:val="0"/>
          <w:marBottom w:val="0"/>
          <w:divBdr>
            <w:top w:val="none" w:sz="0" w:space="0" w:color="auto"/>
            <w:left w:val="none" w:sz="0" w:space="0" w:color="auto"/>
            <w:bottom w:val="none" w:sz="0" w:space="0" w:color="auto"/>
            <w:right w:val="none" w:sz="0" w:space="0" w:color="auto"/>
          </w:divBdr>
          <w:divsChild>
            <w:div w:id="1290893627">
              <w:marLeft w:val="0"/>
              <w:marRight w:val="0"/>
              <w:marTop w:val="0"/>
              <w:marBottom w:val="0"/>
              <w:divBdr>
                <w:top w:val="none" w:sz="0" w:space="0" w:color="auto"/>
                <w:left w:val="none" w:sz="0" w:space="0" w:color="auto"/>
                <w:bottom w:val="none" w:sz="0" w:space="0" w:color="auto"/>
                <w:right w:val="none" w:sz="0" w:space="0" w:color="auto"/>
              </w:divBdr>
              <w:divsChild>
                <w:div w:id="430325269">
                  <w:marLeft w:val="0"/>
                  <w:marRight w:val="0"/>
                  <w:marTop w:val="0"/>
                  <w:marBottom w:val="0"/>
                  <w:divBdr>
                    <w:top w:val="none" w:sz="0" w:space="0" w:color="auto"/>
                    <w:left w:val="none" w:sz="0" w:space="0" w:color="auto"/>
                    <w:bottom w:val="none" w:sz="0" w:space="0" w:color="auto"/>
                    <w:right w:val="none" w:sz="0" w:space="0" w:color="auto"/>
                  </w:divBdr>
                  <w:divsChild>
                    <w:div w:id="274096122">
                      <w:marLeft w:val="0"/>
                      <w:marRight w:val="0"/>
                      <w:marTop w:val="0"/>
                      <w:marBottom w:val="0"/>
                      <w:divBdr>
                        <w:top w:val="none" w:sz="0" w:space="0" w:color="auto"/>
                        <w:left w:val="none" w:sz="0" w:space="0" w:color="auto"/>
                        <w:bottom w:val="none" w:sz="0" w:space="0" w:color="auto"/>
                        <w:right w:val="none" w:sz="0" w:space="0" w:color="auto"/>
                      </w:divBdr>
                      <w:divsChild>
                        <w:div w:id="268245431">
                          <w:marLeft w:val="0"/>
                          <w:marRight w:val="0"/>
                          <w:marTop w:val="0"/>
                          <w:marBottom w:val="0"/>
                          <w:divBdr>
                            <w:top w:val="none" w:sz="0" w:space="0" w:color="auto"/>
                            <w:left w:val="none" w:sz="0" w:space="0" w:color="auto"/>
                            <w:bottom w:val="none" w:sz="0" w:space="0" w:color="auto"/>
                            <w:right w:val="none" w:sz="0" w:space="0" w:color="auto"/>
                          </w:divBdr>
                          <w:divsChild>
                            <w:div w:id="13820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05105">
      <w:bodyDiv w:val="1"/>
      <w:marLeft w:val="0"/>
      <w:marRight w:val="0"/>
      <w:marTop w:val="0"/>
      <w:marBottom w:val="0"/>
      <w:divBdr>
        <w:top w:val="none" w:sz="0" w:space="0" w:color="auto"/>
        <w:left w:val="none" w:sz="0" w:space="0" w:color="auto"/>
        <w:bottom w:val="none" w:sz="0" w:space="0" w:color="auto"/>
        <w:right w:val="none" w:sz="0" w:space="0" w:color="auto"/>
      </w:divBdr>
      <w:divsChild>
        <w:div w:id="417865496">
          <w:marLeft w:val="0"/>
          <w:marRight w:val="0"/>
          <w:marTop w:val="0"/>
          <w:marBottom w:val="0"/>
          <w:divBdr>
            <w:top w:val="none" w:sz="0" w:space="0" w:color="auto"/>
            <w:left w:val="none" w:sz="0" w:space="0" w:color="auto"/>
            <w:bottom w:val="none" w:sz="0" w:space="0" w:color="auto"/>
            <w:right w:val="none" w:sz="0" w:space="0" w:color="auto"/>
          </w:divBdr>
          <w:divsChild>
            <w:div w:id="9065909">
              <w:marLeft w:val="0"/>
              <w:marRight w:val="0"/>
              <w:marTop w:val="0"/>
              <w:marBottom w:val="0"/>
              <w:divBdr>
                <w:top w:val="none" w:sz="0" w:space="0" w:color="auto"/>
                <w:left w:val="none" w:sz="0" w:space="0" w:color="auto"/>
                <w:bottom w:val="none" w:sz="0" w:space="0" w:color="auto"/>
                <w:right w:val="none" w:sz="0" w:space="0" w:color="auto"/>
              </w:divBdr>
              <w:divsChild>
                <w:div w:id="1265652218">
                  <w:marLeft w:val="0"/>
                  <w:marRight w:val="0"/>
                  <w:marTop w:val="0"/>
                  <w:marBottom w:val="0"/>
                  <w:divBdr>
                    <w:top w:val="none" w:sz="0" w:space="0" w:color="auto"/>
                    <w:left w:val="none" w:sz="0" w:space="0" w:color="auto"/>
                    <w:bottom w:val="none" w:sz="0" w:space="0" w:color="auto"/>
                    <w:right w:val="none" w:sz="0" w:space="0" w:color="auto"/>
                  </w:divBdr>
                  <w:divsChild>
                    <w:div w:id="1621375409">
                      <w:marLeft w:val="0"/>
                      <w:marRight w:val="0"/>
                      <w:marTop w:val="0"/>
                      <w:marBottom w:val="0"/>
                      <w:divBdr>
                        <w:top w:val="none" w:sz="0" w:space="0" w:color="auto"/>
                        <w:left w:val="none" w:sz="0" w:space="0" w:color="auto"/>
                        <w:bottom w:val="none" w:sz="0" w:space="0" w:color="auto"/>
                        <w:right w:val="none" w:sz="0" w:space="0" w:color="auto"/>
                      </w:divBdr>
                      <w:divsChild>
                        <w:div w:id="407272859">
                          <w:marLeft w:val="0"/>
                          <w:marRight w:val="0"/>
                          <w:marTop w:val="0"/>
                          <w:marBottom w:val="0"/>
                          <w:divBdr>
                            <w:top w:val="none" w:sz="0" w:space="0" w:color="auto"/>
                            <w:left w:val="none" w:sz="0" w:space="0" w:color="auto"/>
                            <w:bottom w:val="none" w:sz="0" w:space="0" w:color="auto"/>
                            <w:right w:val="none" w:sz="0" w:space="0" w:color="auto"/>
                          </w:divBdr>
                          <w:divsChild>
                            <w:div w:id="858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54575">
      <w:bodyDiv w:val="1"/>
      <w:marLeft w:val="0"/>
      <w:marRight w:val="0"/>
      <w:marTop w:val="0"/>
      <w:marBottom w:val="0"/>
      <w:divBdr>
        <w:top w:val="none" w:sz="0" w:space="0" w:color="auto"/>
        <w:left w:val="none" w:sz="0" w:space="0" w:color="auto"/>
        <w:bottom w:val="none" w:sz="0" w:space="0" w:color="auto"/>
        <w:right w:val="none" w:sz="0" w:space="0" w:color="auto"/>
      </w:divBdr>
      <w:divsChild>
        <w:div w:id="1423599776">
          <w:marLeft w:val="0"/>
          <w:marRight w:val="0"/>
          <w:marTop w:val="0"/>
          <w:marBottom w:val="0"/>
          <w:divBdr>
            <w:top w:val="none" w:sz="0" w:space="0" w:color="auto"/>
            <w:left w:val="none" w:sz="0" w:space="0" w:color="auto"/>
            <w:bottom w:val="none" w:sz="0" w:space="0" w:color="auto"/>
            <w:right w:val="none" w:sz="0" w:space="0" w:color="auto"/>
          </w:divBdr>
          <w:divsChild>
            <w:div w:id="1601985698">
              <w:marLeft w:val="0"/>
              <w:marRight w:val="0"/>
              <w:marTop w:val="0"/>
              <w:marBottom w:val="0"/>
              <w:divBdr>
                <w:top w:val="none" w:sz="0" w:space="0" w:color="auto"/>
                <w:left w:val="none" w:sz="0" w:space="0" w:color="auto"/>
                <w:bottom w:val="none" w:sz="0" w:space="0" w:color="auto"/>
                <w:right w:val="none" w:sz="0" w:space="0" w:color="auto"/>
              </w:divBdr>
              <w:divsChild>
                <w:div w:id="352614738">
                  <w:marLeft w:val="0"/>
                  <w:marRight w:val="0"/>
                  <w:marTop w:val="0"/>
                  <w:marBottom w:val="0"/>
                  <w:divBdr>
                    <w:top w:val="none" w:sz="0" w:space="0" w:color="auto"/>
                    <w:left w:val="none" w:sz="0" w:space="0" w:color="auto"/>
                    <w:bottom w:val="none" w:sz="0" w:space="0" w:color="auto"/>
                    <w:right w:val="none" w:sz="0" w:space="0" w:color="auto"/>
                  </w:divBdr>
                  <w:divsChild>
                    <w:div w:id="1058820312">
                      <w:marLeft w:val="0"/>
                      <w:marRight w:val="0"/>
                      <w:marTop w:val="0"/>
                      <w:marBottom w:val="0"/>
                      <w:divBdr>
                        <w:top w:val="none" w:sz="0" w:space="0" w:color="auto"/>
                        <w:left w:val="none" w:sz="0" w:space="0" w:color="auto"/>
                        <w:bottom w:val="none" w:sz="0" w:space="0" w:color="auto"/>
                        <w:right w:val="none" w:sz="0" w:space="0" w:color="auto"/>
                      </w:divBdr>
                      <w:divsChild>
                        <w:div w:id="1962614080">
                          <w:marLeft w:val="0"/>
                          <w:marRight w:val="0"/>
                          <w:marTop w:val="0"/>
                          <w:marBottom w:val="0"/>
                          <w:divBdr>
                            <w:top w:val="none" w:sz="0" w:space="0" w:color="auto"/>
                            <w:left w:val="none" w:sz="0" w:space="0" w:color="auto"/>
                            <w:bottom w:val="none" w:sz="0" w:space="0" w:color="auto"/>
                            <w:right w:val="none" w:sz="0" w:space="0" w:color="auto"/>
                          </w:divBdr>
                          <w:divsChild>
                            <w:div w:id="13297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47699">
      <w:bodyDiv w:val="1"/>
      <w:marLeft w:val="0"/>
      <w:marRight w:val="0"/>
      <w:marTop w:val="0"/>
      <w:marBottom w:val="0"/>
      <w:divBdr>
        <w:top w:val="none" w:sz="0" w:space="0" w:color="auto"/>
        <w:left w:val="none" w:sz="0" w:space="0" w:color="auto"/>
        <w:bottom w:val="none" w:sz="0" w:space="0" w:color="auto"/>
        <w:right w:val="none" w:sz="0" w:space="0" w:color="auto"/>
      </w:divBdr>
      <w:divsChild>
        <w:div w:id="20669930">
          <w:marLeft w:val="0"/>
          <w:marRight w:val="0"/>
          <w:marTop w:val="0"/>
          <w:marBottom w:val="0"/>
          <w:divBdr>
            <w:top w:val="none" w:sz="0" w:space="0" w:color="auto"/>
            <w:left w:val="none" w:sz="0" w:space="0" w:color="auto"/>
            <w:bottom w:val="none" w:sz="0" w:space="0" w:color="auto"/>
            <w:right w:val="none" w:sz="0" w:space="0" w:color="auto"/>
          </w:divBdr>
          <w:divsChild>
            <w:div w:id="263807513">
              <w:marLeft w:val="0"/>
              <w:marRight w:val="0"/>
              <w:marTop w:val="0"/>
              <w:marBottom w:val="0"/>
              <w:divBdr>
                <w:top w:val="none" w:sz="0" w:space="0" w:color="auto"/>
                <w:left w:val="none" w:sz="0" w:space="0" w:color="auto"/>
                <w:bottom w:val="none" w:sz="0" w:space="0" w:color="auto"/>
                <w:right w:val="none" w:sz="0" w:space="0" w:color="auto"/>
              </w:divBdr>
              <w:divsChild>
                <w:div w:id="1643583250">
                  <w:marLeft w:val="0"/>
                  <w:marRight w:val="0"/>
                  <w:marTop w:val="0"/>
                  <w:marBottom w:val="0"/>
                  <w:divBdr>
                    <w:top w:val="none" w:sz="0" w:space="0" w:color="auto"/>
                    <w:left w:val="none" w:sz="0" w:space="0" w:color="auto"/>
                    <w:bottom w:val="none" w:sz="0" w:space="0" w:color="auto"/>
                    <w:right w:val="none" w:sz="0" w:space="0" w:color="auto"/>
                  </w:divBdr>
                  <w:divsChild>
                    <w:div w:id="1553156641">
                      <w:marLeft w:val="0"/>
                      <w:marRight w:val="0"/>
                      <w:marTop w:val="0"/>
                      <w:marBottom w:val="0"/>
                      <w:divBdr>
                        <w:top w:val="none" w:sz="0" w:space="0" w:color="auto"/>
                        <w:left w:val="none" w:sz="0" w:space="0" w:color="auto"/>
                        <w:bottom w:val="none" w:sz="0" w:space="0" w:color="auto"/>
                        <w:right w:val="none" w:sz="0" w:space="0" w:color="auto"/>
                      </w:divBdr>
                      <w:divsChild>
                        <w:div w:id="1477069528">
                          <w:marLeft w:val="0"/>
                          <w:marRight w:val="0"/>
                          <w:marTop w:val="0"/>
                          <w:marBottom w:val="0"/>
                          <w:divBdr>
                            <w:top w:val="none" w:sz="0" w:space="0" w:color="auto"/>
                            <w:left w:val="none" w:sz="0" w:space="0" w:color="auto"/>
                            <w:bottom w:val="none" w:sz="0" w:space="0" w:color="auto"/>
                            <w:right w:val="none" w:sz="0" w:space="0" w:color="auto"/>
                          </w:divBdr>
                          <w:divsChild>
                            <w:div w:id="21108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37125">
      <w:bodyDiv w:val="1"/>
      <w:marLeft w:val="0"/>
      <w:marRight w:val="0"/>
      <w:marTop w:val="0"/>
      <w:marBottom w:val="0"/>
      <w:divBdr>
        <w:top w:val="none" w:sz="0" w:space="0" w:color="auto"/>
        <w:left w:val="none" w:sz="0" w:space="0" w:color="auto"/>
        <w:bottom w:val="none" w:sz="0" w:space="0" w:color="auto"/>
        <w:right w:val="none" w:sz="0" w:space="0" w:color="auto"/>
      </w:divBdr>
      <w:divsChild>
        <w:div w:id="1539272878">
          <w:marLeft w:val="0"/>
          <w:marRight w:val="0"/>
          <w:marTop w:val="0"/>
          <w:marBottom w:val="0"/>
          <w:divBdr>
            <w:top w:val="none" w:sz="0" w:space="0" w:color="auto"/>
            <w:left w:val="none" w:sz="0" w:space="0" w:color="auto"/>
            <w:bottom w:val="none" w:sz="0" w:space="0" w:color="auto"/>
            <w:right w:val="none" w:sz="0" w:space="0" w:color="auto"/>
          </w:divBdr>
          <w:divsChild>
            <w:div w:id="974988093">
              <w:marLeft w:val="0"/>
              <w:marRight w:val="0"/>
              <w:marTop w:val="0"/>
              <w:marBottom w:val="0"/>
              <w:divBdr>
                <w:top w:val="none" w:sz="0" w:space="0" w:color="auto"/>
                <w:left w:val="none" w:sz="0" w:space="0" w:color="auto"/>
                <w:bottom w:val="none" w:sz="0" w:space="0" w:color="auto"/>
                <w:right w:val="none" w:sz="0" w:space="0" w:color="auto"/>
              </w:divBdr>
              <w:divsChild>
                <w:div w:id="1083993838">
                  <w:marLeft w:val="0"/>
                  <w:marRight w:val="0"/>
                  <w:marTop w:val="0"/>
                  <w:marBottom w:val="0"/>
                  <w:divBdr>
                    <w:top w:val="none" w:sz="0" w:space="0" w:color="auto"/>
                    <w:left w:val="none" w:sz="0" w:space="0" w:color="auto"/>
                    <w:bottom w:val="none" w:sz="0" w:space="0" w:color="auto"/>
                    <w:right w:val="none" w:sz="0" w:space="0" w:color="auto"/>
                  </w:divBdr>
                  <w:divsChild>
                    <w:div w:id="147325343">
                      <w:marLeft w:val="0"/>
                      <w:marRight w:val="0"/>
                      <w:marTop w:val="0"/>
                      <w:marBottom w:val="0"/>
                      <w:divBdr>
                        <w:top w:val="none" w:sz="0" w:space="0" w:color="auto"/>
                        <w:left w:val="none" w:sz="0" w:space="0" w:color="auto"/>
                        <w:bottom w:val="none" w:sz="0" w:space="0" w:color="auto"/>
                        <w:right w:val="none" w:sz="0" w:space="0" w:color="auto"/>
                      </w:divBdr>
                      <w:divsChild>
                        <w:div w:id="961763151">
                          <w:marLeft w:val="0"/>
                          <w:marRight w:val="0"/>
                          <w:marTop w:val="0"/>
                          <w:marBottom w:val="0"/>
                          <w:divBdr>
                            <w:top w:val="none" w:sz="0" w:space="0" w:color="auto"/>
                            <w:left w:val="none" w:sz="0" w:space="0" w:color="auto"/>
                            <w:bottom w:val="none" w:sz="0" w:space="0" w:color="auto"/>
                            <w:right w:val="none" w:sz="0" w:space="0" w:color="auto"/>
                          </w:divBdr>
                          <w:divsChild>
                            <w:div w:id="10272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793">
      <w:bodyDiv w:val="1"/>
      <w:marLeft w:val="0"/>
      <w:marRight w:val="0"/>
      <w:marTop w:val="0"/>
      <w:marBottom w:val="0"/>
      <w:divBdr>
        <w:top w:val="none" w:sz="0" w:space="0" w:color="auto"/>
        <w:left w:val="none" w:sz="0" w:space="0" w:color="auto"/>
        <w:bottom w:val="none" w:sz="0" w:space="0" w:color="auto"/>
        <w:right w:val="none" w:sz="0" w:space="0" w:color="auto"/>
      </w:divBdr>
      <w:divsChild>
        <w:div w:id="39062945">
          <w:marLeft w:val="0"/>
          <w:marRight w:val="0"/>
          <w:marTop w:val="0"/>
          <w:marBottom w:val="0"/>
          <w:divBdr>
            <w:top w:val="none" w:sz="0" w:space="0" w:color="auto"/>
            <w:left w:val="none" w:sz="0" w:space="0" w:color="auto"/>
            <w:bottom w:val="none" w:sz="0" w:space="0" w:color="auto"/>
            <w:right w:val="none" w:sz="0" w:space="0" w:color="auto"/>
          </w:divBdr>
          <w:divsChild>
            <w:div w:id="802843265">
              <w:marLeft w:val="0"/>
              <w:marRight w:val="0"/>
              <w:marTop w:val="0"/>
              <w:marBottom w:val="0"/>
              <w:divBdr>
                <w:top w:val="none" w:sz="0" w:space="0" w:color="auto"/>
                <w:left w:val="none" w:sz="0" w:space="0" w:color="auto"/>
                <w:bottom w:val="none" w:sz="0" w:space="0" w:color="auto"/>
                <w:right w:val="none" w:sz="0" w:space="0" w:color="auto"/>
              </w:divBdr>
              <w:divsChild>
                <w:div w:id="3212693">
                  <w:marLeft w:val="0"/>
                  <w:marRight w:val="0"/>
                  <w:marTop w:val="0"/>
                  <w:marBottom w:val="0"/>
                  <w:divBdr>
                    <w:top w:val="none" w:sz="0" w:space="0" w:color="auto"/>
                    <w:left w:val="none" w:sz="0" w:space="0" w:color="auto"/>
                    <w:bottom w:val="none" w:sz="0" w:space="0" w:color="auto"/>
                    <w:right w:val="none" w:sz="0" w:space="0" w:color="auto"/>
                  </w:divBdr>
                  <w:divsChild>
                    <w:div w:id="981621109">
                      <w:marLeft w:val="0"/>
                      <w:marRight w:val="0"/>
                      <w:marTop w:val="0"/>
                      <w:marBottom w:val="0"/>
                      <w:divBdr>
                        <w:top w:val="none" w:sz="0" w:space="0" w:color="auto"/>
                        <w:left w:val="none" w:sz="0" w:space="0" w:color="auto"/>
                        <w:bottom w:val="none" w:sz="0" w:space="0" w:color="auto"/>
                        <w:right w:val="none" w:sz="0" w:space="0" w:color="auto"/>
                      </w:divBdr>
                      <w:divsChild>
                        <w:div w:id="733510109">
                          <w:marLeft w:val="0"/>
                          <w:marRight w:val="0"/>
                          <w:marTop w:val="0"/>
                          <w:marBottom w:val="0"/>
                          <w:divBdr>
                            <w:top w:val="none" w:sz="0" w:space="0" w:color="auto"/>
                            <w:left w:val="none" w:sz="0" w:space="0" w:color="auto"/>
                            <w:bottom w:val="none" w:sz="0" w:space="0" w:color="auto"/>
                            <w:right w:val="none" w:sz="0" w:space="0" w:color="auto"/>
                          </w:divBdr>
                          <w:divsChild>
                            <w:div w:id="1503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6346">
      <w:bodyDiv w:val="1"/>
      <w:marLeft w:val="0"/>
      <w:marRight w:val="0"/>
      <w:marTop w:val="0"/>
      <w:marBottom w:val="0"/>
      <w:divBdr>
        <w:top w:val="none" w:sz="0" w:space="0" w:color="auto"/>
        <w:left w:val="none" w:sz="0" w:space="0" w:color="auto"/>
        <w:bottom w:val="none" w:sz="0" w:space="0" w:color="auto"/>
        <w:right w:val="none" w:sz="0" w:space="0" w:color="auto"/>
      </w:divBdr>
      <w:divsChild>
        <w:div w:id="252133120">
          <w:marLeft w:val="0"/>
          <w:marRight w:val="0"/>
          <w:marTop w:val="0"/>
          <w:marBottom w:val="0"/>
          <w:divBdr>
            <w:top w:val="none" w:sz="0" w:space="0" w:color="auto"/>
            <w:left w:val="none" w:sz="0" w:space="0" w:color="auto"/>
            <w:bottom w:val="none" w:sz="0" w:space="0" w:color="auto"/>
            <w:right w:val="none" w:sz="0" w:space="0" w:color="auto"/>
          </w:divBdr>
          <w:divsChild>
            <w:div w:id="1512910625">
              <w:marLeft w:val="0"/>
              <w:marRight w:val="0"/>
              <w:marTop w:val="0"/>
              <w:marBottom w:val="0"/>
              <w:divBdr>
                <w:top w:val="none" w:sz="0" w:space="0" w:color="auto"/>
                <w:left w:val="none" w:sz="0" w:space="0" w:color="auto"/>
                <w:bottom w:val="none" w:sz="0" w:space="0" w:color="auto"/>
                <w:right w:val="none" w:sz="0" w:space="0" w:color="auto"/>
              </w:divBdr>
              <w:divsChild>
                <w:div w:id="348529662">
                  <w:marLeft w:val="0"/>
                  <w:marRight w:val="0"/>
                  <w:marTop w:val="0"/>
                  <w:marBottom w:val="0"/>
                  <w:divBdr>
                    <w:top w:val="none" w:sz="0" w:space="0" w:color="auto"/>
                    <w:left w:val="none" w:sz="0" w:space="0" w:color="auto"/>
                    <w:bottom w:val="none" w:sz="0" w:space="0" w:color="auto"/>
                    <w:right w:val="none" w:sz="0" w:space="0" w:color="auto"/>
                  </w:divBdr>
                  <w:divsChild>
                    <w:div w:id="1050766664">
                      <w:marLeft w:val="0"/>
                      <w:marRight w:val="0"/>
                      <w:marTop w:val="0"/>
                      <w:marBottom w:val="0"/>
                      <w:divBdr>
                        <w:top w:val="none" w:sz="0" w:space="0" w:color="auto"/>
                        <w:left w:val="none" w:sz="0" w:space="0" w:color="auto"/>
                        <w:bottom w:val="none" w:sz="0" w:space="0" w:color="auto"/>
                        <w:right w:val="none" w:sz="0" w:space="0" w:color="auto"/>
                      </w:divBdr>
                      <w:divsChild>
                        <w:div w:id="660541646">
                          <w:marLeft w:val="0"/>
                          <w:marRight w:val="0"/>
                          <w:marTop w:val="0"/>
                          <w:marBottom w:val="0"/>
                          <w:divBdr>
                            <w:top w:val="none" w:sz="0" w:space="0" w:color="auto"/>
                            <w:left w:val="none" w:sz="0" w:space="0" w:color="auto"/>
                            <w:bottom w:val="none" w:sz="0" w:space="0" w:color="auto"/>
                            <w:right w:val="none" w:sz="0" w:space="0" w:color="auto"/>
                          </w:divBdr>
                          <w:divsChild>
                            <w:div w:id="189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234524">
      <w:bodyDiv w:val="1"/>
      <w:marLeft w:val="0"/>
      <w:marRight w:val="0"/>
      <w:marTop w:val="0"/>
      <w:marBottom w:val="0"/>
      <w:divBdr>
        <w:top w:val="none" w:sz="0" w:space="0" w:color="auto"/>
        <w:left w:val="none" w:sz="0" w:space="0" w:color="auto"/>
        <w:bottom w:val="none" w:sz="0" w:space="0" w:color="auto"/>
        <w:right w:val="none" w:sz="0" w:space="0" w:color="auto"/>
      </w:divBdr>
      <w:divsChild>
        <w:div w:id="829830024">
          <w:marLeft w:val="0"/>
          <w:marRight w:val="0"/>
          <w:marTop w:val="0"/>
          <w:marBottom w:val="0"/>
          <w:divBdr>
            <w:top w:val="none" w:sz="0" w:space="0" w:color="auto"/>
            <w:left w:val="none" w:sz="0" w:space="0" w:color="auto"/>
            <w:bottom w:val="none" w:sz="0" w:space="0" w:color="auto"/>
            <w:right w:val="none" w:sz="0" w:space="0" w:color="auto"/>
          </w:divBdr>
          <w:divsChild>
            <w:div w:id="246160307">
              <w:marLeft w:val="0"/>
              <w:marRight w:val="0"/>
              <w:marTop w:val="0"/>
              <w:marBottom w:val="0"/>
              <w:divBdr>
                <w:top w:val="none" w:sz="0" w:space="0" w:color="auto"/>
                <w:left w:val="none" w:sz="0" w:space="0" w:color="auto"/>
                <w:bottom w:val="none" w:sz="0" w:space="0" w:color="auto"/>
                <w:right w:val="none" w:sz="0" w:space="0" w:color="auto"/>
              </w:divBdr>
              <w:divsChild>
                <w:div w:id="1383286923">
                  <w:marLeft w:val="0"/>
                  <w:marRight w:val="0"/>
                  <w:marTop w:val="0"/>
                  <w:marBottom w:val="0"/>
                  <w:divBdr>
                    <w:top w:val="none" w:sz="0" w:space="0" w:color="auto"/>
                    <w:left w:val="none" w:sz="0" w:space="0" w:color="auto"/>
                    <w:bottom w:val="none" w:sz="0" w:space="0" w:color="auto"/>
                    <w:right w:val="none" w:sz="0" w:space="0" w:color="auto"/>
                  </w:divBdr>
                  <w:divsChild>
                    <w:div w:id="850530367">
                      <w:marLeft w:val="0"/>
                      <w:marRight w:val="0"/>
                      <w:marTop w:val="0"/>
                      <w:marBottom w:val="0"/>
                      <w:divBdr>
                        <w:top w:val="none" w:sz="0" w:space="0" w:color="auto"/>
                        <w:left w:val="none" w:sz="0" w:space="0" w:color="auto"/>
                        <w:bottom w:val="none" w:sz="0" w:space="0" w:color="auto"/>
                        <w:right w:val="none" w:sz="0" w:space="0" w:color="auto"/>
                      </w:divBdr>
                      <w:divsChild>
                        <w:div w:id="1386879770">
                          <w:marLeft w:val="0"/>
                          <w:marRight w:val="0"/>
                          <w:marTop w:val="0"/>
                          <w:marBottom w:val="0"/>
                          <w:divBdr>
                            <w:top w:val="none" w:sz="0" w:space="0" w:color="auto"/>
                            <w:left w:val="none" w:sz="0" w:space="0" w:color="auto"/>
                            <w:bottom w:val="none" w:sz="0" w:space="0" w:color="auto"/>
                            <w:right w:val="none" w:sz="0" w:space="0" w:color="auto"/>
                          </w:divBdr>
                          <w:divsChild>
                            <w:div w:id="3387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301637">
      <w:bodyDiv w:val="1"/>
      <w:marLeft w:val="0"/>
      <w:marRight w:val="0"/>
      <w:marTop w:val="0"/>
      <w:marBottom w:val="0"/>
      <w:divBdr>
        <w:top w:val="none" w:sz="0" w:space="0" w:color="auto"/>
        <w:left w:val="none" w:sz="0" w:space="0" w:color="auto"/>
        <w:bottom w:val="none" w:sz="0" w:space="0" w:color="auto"/>
        <w:right w:val="none" w:sz="0" w:space="0" w:color="auto"/>
      </w:divBdr>
      <w:divsChild>
        <w:div w:id="492989123">
          <w:marLeft w:val="0"/>
          <w:marRight w:val="0"/>
          <w:marTop w:val="0"/>
          <w:marBottom w:val="0"/>
          <w:divBdr>
            <w:top w:val="none" w:sz="0" w:space="0" w:color="auto"/>
            <w:left w:val="none" w:sz="0" w:space="0" w:color="auto"/>
            <w:bottom w:val="none" w:sz="0" w:space="0" w:color="auto"/>
            <w:right w:val="none" w:sz="0" w:space="0" w:color="auto"/>
          </w:divBdr>
          <w:divsChild>
            <w:div w:id="1751661409">
              <w:marLeft w:val="0"/>
              <w:marRight w:val="0"/>
              <w:marTop w:val="0"/>
              <w:marBottom w:val="0"/>
              <w:divBdr>
                <w:top w:val="none" w:sz="0" w:space="0" w:color="auto"/>
                <w:left w:val="none" w:sz="0" w:space="0" w:color="auto"/>
                <w:bottom w:val="none" w:sz="0" w:space="0" w:color="auto"/>
                <w:right w:val="none" w:sz="0" w:space="0" w:color="auto"/>
              </w:divBdr>
              <w:divsChild>
                <w:div w:id="1219514076">
                  <w:marLeft w:val="0"/>
                  <w:marRight w:val="0"/>
                  <w:marTop w:val="0"/>
                  <w:marBottom w:val="0"/>
                  <w:divBdr>
                    <w:top w:val="none" w:sz="0" w:space="0" w:color="auto"/>
                    <w:left w:val="none" w:sz="0" w:space="0" w:color="auto"/>
                    <w:bottom w:val="none" w:sz="0" w:space="0" w:color="auto"/>
                    <w:right w:val="none" w:sz="0" w:space="0" w:color="auto"/>
                  </w:divBdr>
                  <w:divsChild>
                    <w:div w:id="1619139191">
                      <w:marLeft w:val="0"/>
                      <w:marRight w:val="0"/>
                      <w:marTop w:val="0"/>
                      <w:marBottom w:val="0"/>
                      <w:divBdr>
                        <w:top w:val="none" w:sz="0" w:space="0" w:color="auto"/>
                        <w:left w:val="none" w:sz="0" w:space="0" w:color="auto"/>
                        <w:bottom w:val="none" w:sz="0" w:space="0" w:color="auto"/>
                        <w:right w:val="none" w:sz="0" w:space="0" w:color="auto"/>
                      </w:divBdr>
                      <w:divsChild>
                        <w:div w:id="812527602">
                          <w:marLeft w:val="0"/>
                          <w:marRight w:val="0"/>
                          <w:marTop w:val="0"/>
                          <w:marBottom w:val="0"/>
                          <w:divBdr>
                            <w:top w:val="none" w:sz="0" w:space="0" w:color="auto"/>
                            <w:left w:val="none" w:sz="0" w:space="0" w:color="auto"/>
                            <w:bottom w:val="none" w:sz="0" w:space="0" w:color="auto"/>
                            <w:right w:val="none" w:sz="0" w:space="0" w:color="auto"/>
                          </w:divBdr>
                          <w:divsChild>
                            <w:div w:id="2627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39054">
      <w:bodyDiv w:val="1"/>
      <w:marLeft w:val="0"/>
      <w:marRight w:val="0"/>
      <w:marTop w:val="0"/>
      <w:marBottom w:val="0"/>
      <w:divBdr>
        <w:top w:val="none" w:sz="0" w:space="0" w:color="auto"/>
        <w:left w:val="none" w:sz="0" w:space="0" w:color="auto"/>
        <w:bottom w:val="none" w:sz="0" w:space="0" w:color="auto"/>
        <w:right w:val="none" w:sz="0" w:space="0" w:color="auto"/>
      </w:divBdr>
      <w:divsChild>
        <w:div w:id="1006517592">
          <w:marLeft w:val="0"/>
          <w:marRight w:val="0"/>
          <w:marTop w:val="0"/>
          <w:marBottom w:val="0"/>
          <w:divBdr>
            <w:top w:val="none" w:sz="0" w:space="0" w:color="auto"/>
            <w:left w:val="none" w:sz="0" w:space="0" w:color="auto"/>
            <w:bottom w:val="none" w:sz="0" w:space="0" w:color="auto"/>
            <w:right w:val="none" w:sz="0" w:space="0" w:color="auto"/>
          </w:divBdr>
          <w:divsChild>
            <w:div w:id="377166511">
              <w:marLeft w:val="0"/>
              <w:marRight w:val="0"/>
              <w:marTop w:val="0"/>
              <w:marBottom w:val="0"/>
              <w:divBdr>
                <w:top w:val="none" w:sz="0" w:space="0" w:color="auto"/>
                <w:left w:val="none" w:sz="0" w:space="0" w:color="auto"/>
                <w:bottom w:val="none" w:sz="0" w:space="0" w:color="auto"/>
                <w:right w:val="none" w:sz="0" w:space="0" w:color="auto"/>
              </w:divBdr>
              <w:divsChild>
                <w:div w:id="2036272239">
                  <w:marLeft w:val="0"/>
                  <w:marRight w:val="0"/>
                  <w:marTop w:val="0"/>
                  <w:marBottom w:val="0"/>
                  <w:divBdr>
                    <w:top w:val="none" w:sz="0" w:space="0" w:color="auto"/>
                    <w:left w:val="none" w:sz="0" w:space="0" w:color="auto"/>
                    <w:bottom w:val="none" w:sz="0" w:space="0" w:color="auto"/>
                    <w:right w:val="none" w:sz="0" w:space="0" w:color="auto"/>
                  </w:divBdr>
                  <w:divsChild>
                    <w:div w:id="1516338078">
                      <w:marLeft w:val="0"/>
                      <w:marRight w:val="0"/>
                      <w:marTop w:val="0"/>
                      <w:marBottom w:val="0"/>
                      <w:divBdr>
                        <w:top w:val="none" w:sz="0" w:space="0" w:color="auto"/>
                        <w:left w:val="none" w:sz="0" w:space="0" w:color="auto"/>
                        <w:bottom w:val="none" w:sz="0" w:space="0" w:color="auto"/>
                        <w:right w:val="none" w:sz="0" w:space="0" w:color="auto"/>
                      </w:divBdr>
                      <w:divsChild>
                        <w:div w:id="1111163910">
                          <w:marLeft w:val="0"/>
                          <w:marRight w:val="0"/>
                          <w:marTop w:val="0"/>
                          <w:marBottom w:val="0"/>
                          <w:divBdr>
                            <w:top w:val="none" w:sz="0" w:space="0" w:color="auto"/>
                            <w:left w:val="none" w:sz="0" w:space="0" w:color="auto"/>
                            <w:bottom w:val="none" w:sz="0" w:space="0" w:color="auto"/>
                            <w:right w:val="none" w:sz="0" w:space="0" w:color="auto"/>
                          </w:divBdr>
                          <w:divsChild>
                            <w:div w:id="1569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81949">
      <w:bodyDiv w:val="1"/>
      <w:marLeft w:val="0"/>
      <w:marRight w:val="0"/>
      <w:marTop w:val="0"/>
      <w:marBottom w:val="0"/>
      <w:divBdr>
        <w:top w:val="none" w:sz="0" w:space="0" w:color="auto"/>
        <w:left w:val="none" w:sz="0" w:space="0" w:color="auto"/>
        <w:bottom w:val="none" w:sz="0" w:space="0" w:color="auto"/>
        <w:right w:val="none" w:sz="0" w:space="0" w:color="auto"/>
      </w:divBdr>
      <w:divsChild>
        <w:div w:id="1655066689">
          <w:marLeft w:val="0"/>
          <w:marRight w:val="0"/>
          <w:marTop w:val="0"/>
          <w:marBottom w:val="0"/>
          <w:divBdr>
            <w:top w:val="none" w:sz="0" w:space="0" w:color="auto"/>
            <w:left w:val="none" w:sz="0" w:space="0" w:color="auto"/>
            <w:bottom w:val="none" w:sz="0" w:space="0" w:color="auto"/>
            <w:right w:val="none" w:sz="0" w:space="0" w:color="auto"/>
          </w:divBdr>
          <w:divsChild>
            <w:div w:id="834035674">
              <w:marLeft w:val="0"/>
              <w:marRight w:val="0"/>
              <w:marTop w:val="0"/>
              <w:marBottom w:val="0"/>
              <w:divBdr>
                <w:top w:val="none" w:sz="0" w:space="0" w:color="auto"/>
                <w:left w:val="none" w:sz="0" w:space="0" w:color="auto"/>
                <w:bottom w:val="none" w:sz="0" w:space="0" w:color="auto"/>
                <w:right w:val="none" w:sz="0" w:space="0" w:color="auto"/>
              </w:divBdr>
              <w:divsChild>
                <w:div w:id="1433478371">
                  <w:marLeft w:val="0"/>
                  <w:marRight w:val="0"/>
                  <w:marTop w:val="0"/>
                  <w:marBottom w:val="0"/>
                  <w:divBdr>
                    <w:top w:val="none" w:sz="0" w:space="0" w:color="auto"/>
                    <w:left w:val="none" w:sz="0" w:space="0" w:color="auto"/>
                    <w:bottom w:val="none" w:sz="0" w:space="0" w:color="auto"/>
                    <w:right w:val="none" w:sz="0" w:space="0" w:color="auto"/>
                  </w:divBdr>
                  <w:divsChild>
                    <w:div w:id="1594119543">
                      <w:marLeft w:val="0"/>
                      <w:marRight w:val="0"/>
                      <w:marTop w:val="0"/>
                      <w:marBottom w:val="0"/>
                      <w:divBdr>
                        <w:top w:val="none" w:sz="0" w:space="0" w:color="auto"/>
                        <w:left w:val="none" w:sz="0" w:space="0" w:color="auto"/>
                        <w:bottom w:val="none" w:sz="0" w:space="0" w:color="auto"/>
                        <w:right w:val="none" w:sz="0" w:space="0" w:color="auto"/>
                      </w:divBdr>
                      <w:divsChild>
                        <w:div w:id="955908906">
                          <w:marLeft w:val="0"/>
                          <w:marRight w:val="0"/>
                          <w:marTop w:val="0"/>
                          <w:marBottom w:val="0"/>
                          <w:divBdr>
                            <w:top w:val="none" w:sz="0" w:space="0" w:color="auto"/>
                            <w:left w:val="none" w:sz="0" w:space="0" w:color="auto"/>
                            <w:bottom w:val="none" w:sz="0" w:space="0" w:color="auto"/>
                            <w:right w:val="none" w:sz="0" w:space="0" w:color="auto"/>
                          </w:divBdr>
                          <w:divsChild>
                            <w:div w:id="16947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1726">
      <w:bodyDiv w:val="1"/>
      <w:marLeft w:val="0"/>
      <w:marRight w:val="0"/>
      <w:marTop w:val="0"/>
      <w:marBottom w:val="0"/>
      <w:divBdr>
        <w:top w:val="none" w:sz="0" w:space="0" w:color="auto"/>
        <w:left w:val="none" w:sz="0" w:space="0" w:color="auto"/>
        <w:bottom w:val="none" w:sz="0" w:space="0" w:color="auto"/>
        <w:right w:val="none" w:sz="0" w:space="0" w:color="auto"/>
      </w:divBdr>
      <w:divsChild>
        <w:div w:id="795683749">
          <w:marLeft w:val="0"/>
          <w:marRight w:val="0"/>
          <w:marTop w:val="0"/>
          <w:marBottom w:val="0"/>
          <w:divBdr>
            <w:top w:val="none" w:sz="0" w:space="0" w:color="auto"/>
            <w:left w:val="none" w:sz="0" w:space="0" w:color="auto"/>
            <w:bottom w:val="none" w:sz="0" w:space="0" w:color="auto"/>
            <w:right w:val="none" w:sz="0" w:space="0" w:color="auto"/>
          </w:divBdr>
          <w:divsChild>
            <w:div w:id="296880023">
              <w:marLeft w:val="0"/>
              <w:marRight w:val="0"/>
              <w:marTop w:val="0"/>
              <w:marBottom w:val="0"/>
              <w:divBdr>
                <w:top w:val="none" w:sz="0" w:space="0" w:color="auto"/>
                <w:left w:val="none" w:sz="0" w:space="0" w:color="auto"/>
                <w:bottom w:val="none" w:sz="0" w:space="0" w:color="auto"/>
                <w:right w:val="none" w:sz="0" w:space="0" w:color="auto"/>
              </w:divBdr>
              <w:divsChild>
                <w:div w:id="13501497">
                  <w:marLeft w:val="0"/>
                  <w:marRight w:val="0"/>
                  <w:marTop w:val="0"/>
                  <w:marBottom w:val="0"/>
                  <w:divBdr>
                    <w:top w:val="none" w:sz="0" w:space="0" w:color="auto"/>
                    <w:left w:val="none" w:sz="0" w:space="0" w:color="auto"/>
                    <w:bottom w:val="none" w:sz="0" w:space="0" w:color="auto"/>
                    <w:right w:val="none" w:sz="0" w:space="0" w:color="auto"/>
                  </w:divBdr>
                  <w:divsChild>
                    <w:div w:id="848325913">
                      <w:marLeft w:val="0"/>
                      <w:marRight w:val="0"/>
                      <w:marTop w:val="0"/>
                      <w:marBottom w:val="0"/>
                      <w:divBdr>
                        <w:top w:val="none" w:sz="0" w:space="0" w:color="auto"/>
                        <w:left w:val="none" w:sz="0" w:space="0" w:color="auto"/>
                        <w:bottom w:val="none" w:sz="0" w:space="0" w:color="auto"/>
                        <w:right w:val="none" w:sz="0" w:space="0" w:color="auto"/>
                      </w:divBdr>
                      <w:divsChild>
                        <w:div w:id="1960606159">
                          <w:marLeft w:val="0"/>
                          <w:marRight w:val="0"/>
                          <w:marTop w:val="0"/>
                          <w:marBottom w:val="0"/>
                          <w:divBdr>
                            <w:top w:val="none" w:sz="0" w:space="0" w:color="auto"/>
                            <w:left w:val="none" w:sz="0" w:space="0" w:color="auto"/>
                            <w:bottom w:val="none" w:sz="0" w:space="0" w:color="auto"/>
                            <w:right w:val="none" w:sz="0" w:space="0" w:color="auto"/>
                          </w:divBdr>
                          <w:divsChild>
                            <w:div w:id="1639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55458">
      <w:bodyDiv w:val="1"/>
      <w:marLeft w:val="0"/>
      <w:marRight w:val="0"/>
      <w:marTop w:val="0"/>
      <w:marBottom w:val="0"/>
      <w:divBdr>
        <w:top w:val="none" w:sz="0" w:space="0" w:color="auto"/>
        <w:left w:val="none" w:sz="0" w:space="0" w:color="auto"/>
        <w:bottom w:val="none" w:sz="0" w:space="0" w:color="auto"/>
        <w:right w:val="none" w:sz="0" w:space="0" w:color="auto"/>
      </w:divBdr>
      <w:divsChild>
        <w:div w:id="1277525157">
          <w:marLeft w:val="0"/>
          <w:marRight w:val="0"/>
          <w:marTop w:val="0"/>
          <w:marBottom w:val="0"/>
          <w:divBdr>
            <w:top w:val="none" w:sz="0" w:space="0" w:color="auto"/>
            <w:left w:val="none" w:sz="0" w:space="0" w:color="auto"/>
            <w:bottom w:val="none" w:sz="0" w:space="0" w:color="auto"/>
            <w:right w:val="none" w:sz="0" w:space="0" w:color="auto"/>
          </w:divBdr>
          <w:divsChild>
            <w:div w:id="1792818606">
              <w:marLeft w:val="0"/>
              <w:marRight w:val="0"/>
              <w:marTop w:val="0"/>
              <w:marBottom w:val="0"/>
              <w:divBdr>
                <w:top w:val="none" w:sz="0" w:space="0" w:color="auto"/>
                <w:left w:val="none" w:sz="0" w:space="0" w:color="auto"/>
                <w:bottom w:val="none" w:sz="0" w:space="0" w:color="auto"/>
                <w:right w:val="none" w:sz="0" w:space="0" w:color="auto"/>
              </w:divBdr>
              <w:divsChild>
                <w:div w:id="350180527">
                  <w:marLeft w:val="0"/>
                  <w:marRight w:val="0"/>
                  <w:marTop w:val="0"/>
                  <w:marBottom w:val="0"/>
                  <w:divBdr>
                    <w:top w:val="none" w:sz="0" w:space="0" w:color="auto"/>
                    <w:left w:val="none" w:sz="0" w:space="0" w:color="auto"/>
                    <w:bottom w:val="none" w:sz="0" w:space="0" w:color="auto"/>
                    <w:right w:val="none" w:sz="0" w:space="0" w:color="auto"/>
                  </w:divBdr>
                  <w:divsChild>
                    <w:div w:id="1758015542">
                      <w:marLeft w:val="0"/>
                      <w:marRight w:val="0"/>
                      <w:marTop w:val="0"/>
                      <w:marBottom w:val="0"/>
                      <w:divBdr>
                        <w:top w:val="none" w:sz="0" w:space="0" w:color="auto"/>
                        <w:left w:val="none" w:sz="0" w:space="0" w:color="auto"/>
                        <w:bottom w:val="none" w:sz="0" w:space="0" w:color="auto"/>
                        <w:right w:val="none" w:sz="0" w:space="0" w:color="auto"/>
                      </w:divBdr>
                      <w:divsChild>
                        <w:div w:id="549532498">
                          <w:marLeft w:val="0"/>
                          <w:marRight w:val="0"/>
                          <w:marTop w:val="0"/>
                          <w:marBottom w:val="0"/>
                          <w:divBdr>
                            <w:top w:val="none" w:sz="0" w:space="0" w:color="auto"/>
                            <w:left w:val="none" w:sz="0" w:space="0" w:color="auto"/>
                            <w:bottom w:val="none" w:sz="0" w:space="0" w:color="auto"/>
                            <w:right w:val="none" w:sz="0" w:space="0" w:color="auto"/>
                          </w:divBdr>
                          <w:divsChild>
                            <w:div w:id="16976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7536</Words>
  <Characters>45976</Characters>
  <Application>Microsoft Office Word</Application>
  <DocSecurity>4</DocSecurity>
  <Lines>383</Lines>
  <Paragraphs>106</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Dubois</dc:creator>
  <cp:lastModifiedBy>Jeanette Hvarregaard</cp:lastModifiedBy>
  <cp:revision>2</cp:revision>
  <cp:lastPrinted>2014-12-26T13:56:00Z</cp:lastPrinted>
  <dcterms:created xsi:type="dcterms:W3CDTF">2015-01-15T12:43:00Z</dcterms:created>
  <dcterms:modified xsi:type="dcterms:W3CDTF">2015-01-15T12:43:00Z</dcterms:modified>
</cp:coreProperties>
</file>