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F" w:rsidRPr="001630FA" w:rsidRDefault="009F257A" w:rsidP="001630FA">
      <w:pPr>
        <w:pStyle w:val="Overskrift1"/>
        <w:spacing w:before="120" w:after="120" w:line="480" w:lineRule="auto"/>
        <w:rPr>
          <w:rFonts w:ascii="Times New Roman" w:hAnsi="Times New Roman" w:cs="Times New Roman"/>
          <w:color w:val="auto"/>
          <w:sz w:val="24"/>
          <w:szCs w:val="24"/>
        </w:rPr>
      </w:pPr>
      <w:r w:rsidRPr="001630FA">
        <w:rPr>
          <w:rFonts w:ascii="Times New Roman" w:hAnsi="Times New Roman" w:cs="Times New Roman"/>
          <w:color w:val="auto"/>
          <w:sz w:val="24"/>
          <w:szCs w:val="24"/>
        </w:rPr>
        <w:t>Renewing Europe’s Housing</w:t>
      </w:r>
    </w:p>
    <w:p w:rsidR="009F257A" w:rsidRPr="001630FA" w:rsidRDefault="009F257A"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 xml:space="preserve">Richard </w:t>
      </w:r>
      <w:proofErr w:type="spellStart"/>
      <w:r w:rsidRPr="001630FA">
        <w:rPr>
          <w:rFonts w:ascii="Times New Roman" w:hAnsi="Times New Roman" w:cs="Times New Roman"/>
          <w:sz w:val="24"/>
          <w:szCs w:val="24"/>
          <w:lang w:val="en-GB"/>
        </w:rPr>
        <w:t>Turkington</w:t>
      </w:r>
      <w:proofErr w:type="spellEnd"/>
      <w:r w:rsidRPr="001630FA">
        <w:rPr>
          <w:rFonts w:ascii="Times New Roman" w:hAnsi="Times New Roman" w:cs="Times New Roman"/>
          <w:sz w:val="24"/>
          <w:szCs w:val="24"/>
          <w:lang w:val="en-GB"/>
        </w:rPr>
        <w:t xml:space="preserve"> and Christopher Watson (</w:t>
      </w:r>
      <w:proofErr w:type="gramStart"/>
      <w:r w:rsidRPr="001630FA">
        <w:rPr>
          <w:rFonts w:ascii="Times New Roman" w:hAnsi="Times New Roman" w:cs="Times New Roman"/>
          <w:sz w:val="24"/>
          <w:szCs w:val="24"/>
          <w:lang w:val="en-GB"/>
        </w:rPr>
        <w:t>eds</w:t>
      </w:r>
      <w:proofErr w:type="gramEnd"/>
      <w:r w:rsidRPr="001630FA">
        <w:rPr>
          <w:rFonts w:ascii="Times New Roman" w:hAnsi="Times New Roman" w:cs="Times New Roman"/>
          <w:sz w:val="24"/>
          <w:szCs w:val="24"/>
          <w:lang w:val="en-GB"/>
        </w:rPr>
        <w:t>.)</w:t>
      </w:r>
    </w:p>
    <w:p w:rsidR="009F257A" w:rsidRDefault="009F257A" w:rsidP="001630FA">
      <w:pPr>
        <w:spacing w:before="120" w:after="120" w:line="480" w:lineRule="auto"/>
        <w:rPr>
          <w:ins w:id="0" w:author="Hazel Easthope" w:date="2015-04-09T11:49:00Z"/>
          <w:rFonts w:ascii="Times New Roman" w:hAnsi="Times New Roman" w:cs="Times New Roman"/>
          <w:sz w:val="24"/>
          <w:szCs w:val="24"/>
          <w:lang w:val="en-GB"/>
        </w:rPr>
      </w:pPr>
      <w:r w:rsidRPr="001630FA">
        <w:rPr>
          <w:rFonts w:ascii="Times New Roman" w:hAnsi="Times New Roman" w:cs="Times New Roman"/>
          <w:sz w:val="24"/>
          <w:szCs w:val="24"/>
          <w:lang w:val="en-GB"/>
        </w:rPr>
        <w:t>Bristol</w:t>
      </w:r>
      <w:ins w:id="1" w:author="Hazel Easthope" w:date="2015-04-09T11:49:00Z">
        <w:r w:rsidR="001630FA">
          <w:rPr>
            <w:rFonts w:ascii="Times New Roman" w:hAnsi="Times New Roman" w:cs="Times New Roman"/>
            <w:sz w:val="24"/>
            <w:szCs w:val="24"/>
            <w:lang w:val="en-GB"/>
          </w:rPr>
          <w:t>:</w:t>
        </w:r>
      </w:ins>
      <w:del w:id="2" w:author="Hazel Easthope" w:date="2015-04-09T11:49:00Z">
        <w:r w:rsidRPr="001630FA" w:rsidDel="001630FA">
          <w:rPr>
            <w:rFonts w:ascii="Times New Roman" w:hAnsi="Times New Roman" w:cs="Times New Roman"/>
            <w:sz w:val="24"/>
            <w:szCs w:val="24"/>
            <w:lang w:val="en-GB"/>
          </w:rPr>
          <w:delText>,</w:delText>
        </w:r>
      </w:del>
      <w:r w:rsidRPr="001630FA">
        <w:rPr>
          <w:rFonts w:ascii="Times New Roman" w:hAnsi="Times New Roman" w:cs="Times New Roman"/>
          <w:sz w:val="24"/>
          <w:szCs w:val="24"/>
          <w:lang w:val="en-GB"/>
        </w:rPr>
        <w:t xml:space="preserve"> Policy Press</w:t>
      </w:r>
      <w:ins w:id="3" w:author="Hazel Easthope" w:date="2015-04-09T11:49:00Z">
        <w:r w:rsidR="001630FA">
          <w:rPr>
            <w:rFonts w:ascii="Times New Roman" w:hAnsi="Times New Roman" w:cs="Times New Roman"/>
            <w:sz w:val="24"/>
            <w:szCs w:val="24"/>
            <w:lang w:val="en-GB"/>
          </w:rPr>
          <w:t>,</w:t>
        </w:r>
      </w:ins>
      <w:r w:rsidRPr="001630FA">
        <w:rPr>
          <w:rFonts w:ascii="Times New Roman" w:hAnsi="Times New Roman" w:cs="Times New Roman"/>
          <w:sz w:val="24"/>
          <w:szCs w:val="24"/>
          <w:lang w:val="en-GB"/>
        </w:rPr>
        <w:t xml:space="preserve"> 2015, 317 pp.</w:t>
      </w:r>
    </w:p>
    <w:p w:rsidR="001630FA" w:rsidRPr="001630FA" w:rsidRDefault="001630FA" w:rsidP="001630FA">
      <w:pPr>
        <w:spacing w:before="120" w:after="120" w:line="480" w:lineRule="auto"/>
        <w:rPr>
          <w:rFonts w:ascii="Times New Roman" w:hAnsi="Times New Roman" w:cs="Times New Roman"/>
          <w:sz w:val="24"/>
          <w:szCs w:val="24"/>
          <w:lang w:val="en-GB"/>
        </w:rPr>
      </w:pPr>
      <w:ins w:id="4" w:author="Hazel Easthope" w:date="2015-04-09T11:50:00Z">
        <w:r>
          <w:rPr>
            <w:rFonts w:ascii="Times New Roman" w:hAnsi="Times New Roman" w:cs="Times New Roman"/>
            <w:sz w:val="24"/>
            <w:szCs w:val="24"/>
            <w:lang w:val="en-GB"/>
          </w:rPr>
          <w:t>£70 (hardback)</w:t>
        </w:r>
      </w:ins>
    </w:p>
    <w:p w:rsidR="009F257A" w:rsidRPr="001630FA" w:rsidRDefault="009F257A"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ISBN 978 1 44731 012 9</w:t>
      </w:r>
    </w:p>
    <w:p w:rsidR="009F257A" w:rsidRPr="001630FA" w:rsidRDefault="009F257A" w:rsidP="001630FA">
      <w:pPr>
        <w:spacing w:before="120" w:after="120" w:line="480" w:lineRule="auto"/>
        <w:rPr>
          <w:rFonts w:ascii="Times New Roman" w:hAnsi="Times New Roman" w:cs="Times New Roman"/>
          <w:sz w:val="24"/>
          <w:szCs w:val="24"/>
          <w:lang w:val="en-GB"/>
        </w:rPr>
      </w:pPr>
    </w:p>
    <w:p w:rsidR="009F257A" w:rsidRPr="001630FA" w:rsidRDefault="00D74F65"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The aim</w:t>
      </w:r>
      <w:del w:id="5" w:author="Hazel Easthope" w:date="2015-04-09T11:52:00Z">
        <w:r w:rsidRPr="001630FA" w:rsidDel="001630FA">
          <w:rPr>
            <w:rFonts w:ascii="Times New Roman" w:hAnsi="Times New Roman" w:cs="Times New Roman"/>
            <w:sz w:val="24"/>
            <w:szCs w:val="24"/>
            <w:lang w:val="en-GB"/>
          </w:rPr>
          <w:delText>s</w:delText>
        </w:r>
      </w:del>
      <w:r w:rsidRPr="001630FA">
        <w:rPr>
          <w:rFonts w:ascii="Times New Roman" w:hAnsi="Times New Roman" w:cs="Times New Roman"/>
          <w:sz w:val="24"/>
          <w:szCs w:val="24"/>
          <w:lang w:val="en-GB"/>
        </w:rPr>
        <w:t xml:space="preserve"> of this book </w:t>
      </w:r>
      <w:del w:id="6" w:author="Hazel Easthope" w:date="2015-04-09T11:52:00Z">
        <w:r w:rsidRPr="001630FA" w:rsidDel="001630FA">
          <w:rPr>
            <w:rFonts w:ascii="Times New Roman" w:hAnsi="Times New Roman" w:cs="Times New Roman"/>
            <w:sz w:val="24"/>
            <w:szCs w:val="24"/>
            <w:lang w:val="en-GB"/>
          </w:rPr>
          <w:delText xml:space="preserve">are </w:delText>
        </w:r>
      </w:del>
      <w:ins w:id="7" w:author="Hazel Easthope" w:date="2015-04-09T11:52:00Z">
        <w:r w:rsidR="001630FA">
          <w:rPr>
            <w:rFonts w:ascii="Times New Roman" w:hAnsi="Times New Roman" w:cs="Times New Roman"/>
            <w:sz w:val="24"/>
            <w:szCs w:val="24"/>
            <w:lang w:val="en-GB"/>
          </w:rPr>
          <w:t>is</w:t>
        </w:r>
        <w:r w:rsidR="001630FA" w:rsidRPr="001630FA">
          <w:rPr>
            <w:rFonts w:ascii="Times New Roman" w:hAnsi="Times New Roman" w:cs="Times New Roman"/>
            <w:sz w:val="24"/>
            <w:szCs w:val="24"/>
            <w:lang w:val="en-GB"/>
          </w:rPr>
          <w:t xml:space="preserve"> </w:t>
        </w:r>
      </w:ins>
      <w:r w:rsidRPr="001630FA">
        <w:rPr>
          <w:rFonts w:ascii="Times New Roman" w:hAnsi="Times New Roman" w:cs="Times New Roman"/>
          <w:sz w:val="24"/>
          <w:szCs w:val="24"/>
          <w:lang w:val="en-GB"/>
        </w:rPr>
        <w:t xml:space="preserve">‘to provide contemporary accounts of housing renewal and practice’ in Europe. It </w:t>
      </w:r>
      <w:r w:rsidR="009F257A" w:rsidRPr="001630FA">
        <w:rPr>
          <w:rFonts w:ascii="Times New Roman" w:hAnsi="Times New Roman" w:cs="Times New Roman"/>
          <w:sz w:val="24"/>
          <w:szCs w:val="24"/>
          <w:lang w:val="en-GB"/>
        </w:rPr>
        <w:t xml:space="preserve">contains articles describing housing and urban renewal policies in nine European countries, five from Northern and Western Europe, two from Eastern and Central Europe and two from Southern Europe. The countries involved are Denmark, England, France, the Netherlands, Estonia, Germany, Hungary, Spain and Turkey. </w:t>
      </w:r>
      <w:commentRangeStart w:id="8"/>
      <w:r w:rsidR="009F257A" w:rsidRPr="001630FA">
        <w:rPr>
          <w:rFonts w:ascii="Times New Roman" w:hAnsi="Times New Roman" w:cs="Times New Roman"/>
          <w:sz w:val="24"/>
          <w:szCs w:val="24"/>
          <w:lang w:val="en-GB"/>
        </w:rPr>
        <w:t xml:space="preserve">Besides chapters with introduction and </w:t>
      </w:r>
      <w:del w:id="9" w:author="Hans Skifter Andersen" w:date="2015-04-13T10:18:00Z">
        <w:r w:rsidR="009F257A" w:rsidRPr="001630FA" w:rsidDel="006227D2">
          <w:rPr>
            <w:rFonts w:ascii="Times New Roman" w:hAnsi="Times New Roman" w:cs="Times New Roman"/>
            <w:sz w:val="24"/>
            <w:szCs w:val="24"/>
            <w:lang w:val="en-GB"/>
          </w:rPr>
          <w:delText xml:space="preserve">traversing </w:delText>
        </w:r>
      </w:del>
      <w:r w:rsidR="009F257A" w:rsidRPr="001630FA">
        <w:rPr>
          <w:rFonts w:ascii="Times New Roman" w:hAnsi="Times New Roman" w:cs="Times New Roman"/>
          <w:sz w:val="24"/>
          <w:szCs w:val="24"/>
          <w:lang w:val="en-GB"/>
        </w:rPr>
        <w:t xml:space="preserve">conclusions there is a </w:t>
      </w:r>
      <w:ins w:id="10" w:author="Hans Skifter Andersen" w:date="2015-04-13T10:18:00Z">
        <w:r w:rsidR="006227D2">
          <w:rPr>
            <w:rFonts w:ascii="Times New Roman" w:hAnsi="Times New Roman" w:cs="Times New Roman"/>
            <w:sz w:val="24"/>
            <w:szCs w:val="24"/>
            <w:lang w:val="en-GB"/>
          </w:rPr>
          <w:t xml:space="preserve">special </w:t>
        </w:r>
      </w:ins>
      <w:r w:rsidR="009F257A" w:rsidRPr="001630FA">
        <w:rPr>
          <w:rFonts w:ascii="Times New Roman" w:hAnsi="Times New Roman" w:cs="Times New Roman"/>
          <w:sz w:val="24"/>
          <w:szCs w:val="24"/>
          <w:lang w:val="en-GB"/>
        </w:rPr>
        <w:t>cha</w:t>
      </w:r>
      <w:r w:rsidRPr="001630FA">
        <w:rPr>
          <w:rFonts w:ascii="Times New Roman" w:hAnsi="Times New Roman" w:cs="Times New Roman"/>
          <w:sz w:val="24"/>
          <w:szCs w:val="24"/>
          <w:lang w:val="en-GB"/>
        </w:rPr>
        <w:t>pter on ‘Changing approaches to</w:t>
      </w:r>
      <w:r w:rsidR="009F257A" w:rsidRPr="001630FA">
        <w:rPr>
          <w:rFonts w:ascii="Times New Roman" w:hAnsi="Times New Roman" w:cs="Times New Roman"/>
          <w:sz w:val="24"/>
          <w:szCs w:val="24"/>
          <w:lang w:val="en-GB"/>
        </w:rPr>
        <w:t xml:space="preserve"> policy making in housing renewal’.</w:t>
      </w:r>
      <w:r w:rsidR="00642FBE" w:rsidRPr="001630FA">
        <w:rPr>
          <w:rFonts w:ascii="Times New Roman" w:hAnsi="Times New Roman" w:cs="Times New Roman"/>
          <w:sz w:val="24"/>
          <w:szCs w:val="24"/>
          <w:lang w:val="en-GB"/>
        </w:rPr>
        <w:t xml:space="preserve"> </w:t>
      </w:r>
      <w:commentRangeEnd w:id="8"/>
      <w:r w:rsidR="00632851" w:rsidRPr="001630FA">
        <w:rPr>
          <w:rStyle w:val="Kommentarhenvisning"/>
          <w:rFonts w:ascii="Times New Roman" w:hAnsi="Times New Roman" w:cs="Times New Roman"/>
          <w:sz w:val="24"/>
          <w:szCs w:val="24"/>
        </w:rPr>
        <w:commentReference w:id="8"/>
      </w:r>
      <w:r w:rsidR="00642FBE" w:rsidRPr="001630FA">
        <w:rPr>
          <w:rFonts w:ascii="Times New Roman" w:hAnsi="Times New Roman" w:cs="Times New Roman"/>
          <w:sz w:val="24"/>
          <w:szCs w:val="24"/>
          <w:lang w:val="en-GB"/>
        </w:rPr>
        <w:t>The individual chapters are research based but the book as a whole is not the outcome of a cross-national research project with common objectives, methodology and definitions.</w:t>
      </w:r>
      <w:r w:rsidR="001F311D" w:rsidRPr="001630FA">
        <w:rPr>
          <w:rFonts w:ascii="Times New Roman" w:hAnsi="Times New Roman" w:cs="Times New Roman"/>
          <w:sz w:val="24"/>
          <w:szCs w:val="24"/>
          <w:lang w:val="en-GB"/>
        </w:rPr>
        <w:t xml:space="preserve"> The term ‘Housing renewal’ is </w:t>
      </w:r>
      <w:del w:id="11" w:author="Hazel Easthope" w:date="2015-04-09T11:21:00Z">
        <w:r w:rsidR="001F311D" w:rsidRPr="001630FA" w:rsidDel="00632851">
          <w:rPr>
            <w:rFonts w:ascii="Times New Roman" w:hAnsi="Times New Roman" w:cs="Times New Roman"/>
            <w:sz w:val="24"/>
            <w:szCs w:val="24"/>
            <w:lang w:val="en-GB"/>
          </w:rPr>
          <w:delText xml:space="preserve">including </w:delText>
        </w:r>
      </w:del>
      <w:ins w:id="12" w:author="Hazel Easthope" w:date="2015-04-09T11:21:00Z">
        <w:r w:rsidR="00632851" w:rsidRPr="001630FA">
          <w:rPr>
            <w:rFonts w:ascii="Times New Roman" w:hAnsi="Times New Roman" w:cs="Times New Roman"/>
            <w:sz w:val="24"/>
            <w:szCs w:val="24"/>
            <w:lang w:val="en-GB"/>
          </w:rPr>
          <w:t xml:space="preserve">used to describe </w:t>
        </w:r>
      </w:ins>
      <w:r w:rsidR="001F311D" w:rsidRPr="001630FA">
        <w:rPr>
          <w:rFonts w:ascii="Times New Roman" w:hAnsi="Times New Roman" w:cs="Times New Roman"/>
          <w:sz w:val="24"/>
          <w:szCs w:val="24"/>
          <w:lang w:val="en-GB"/>
        </w:rPr>
        <w:t>both renewal of single properties and broader area improvements.</w:t>
      </w:r>
    </w:p>
    <w:p w:rsidR="009F257A" w:rsidRPr="001630FA" w:rsidRDefault="00D74F65"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 xml:space="preserve">The authors </w:t>
      </w:r>
      <w:r w:rsidR="001F311D" w:rsidRPr="001630FA">
        <w:rPr>
          <w:rFonts w:ascii="Times New Roman" w:hAnsi="Times New Roman" w:cs="Times New Roman"/>
          <w:sz w:val="24"/>
          <w:szCs w:val="24"/>
          <w:lang w:val="en-GB"/>
        </w:rPr>
        <w:t>consider</w:t>
      </w:r>
      <w:r w:rsidRPr="001630FA">
        <w:rPr>
          <w:rFonts w:ascii="Times New Roman" w:hAnsi="Times New Roman" w:cs="Times New Roman"/>
          <w:sz w:val="24"/>
          <w:szCs w:val="24"/>
          <w:lang w:val="en-GB"/>
        </w:rPr>
        <w:t xml:space="preserve"> that housing and urban renewal is of crucial importance for the development of housing in times where</w:t>
      </w:r>
      <w:del w:id="13" w:author="Hans Skifter Andersen" w:date="2015-04-13T10:20:00Z">
        <w:r w:rsidRPr="001630FA" w:rsidDel="006227D2">
          <w:rPr>
            <w:rFonts w:ascii="Times New Roman" w:hAnsi="Times New Roman" w:cs="Times New Roman"/>
            <w:sz w:val="24"/>
            <w:szCs w:val="24"/>
            <w:lang w:val="en-GB"/>
          </w:rPr>
          <w:delText xml:space="preserve"> </w:delText>
        </w:r>
        <w:commentRangeStart w:id="14"/>
        <w:r w:rsidRPr="001630FA" w:rsidDel="006227D2">
          <w:rPr>
            <w:rFonts w:ascii="Times New Roman" w:hAnsi="Times New Roman" w:cs="Times New Roman"/>
            <w:sz w:val="24"/>
            <w:szCs w:val="24"/>
            <w:lang w:val="en-GB"/>
          </w:rPr>
          <w:delText>new</w:delText>
        </w:r>
      </w:del>
      <w:r w:rsidRPr="001630FA">
        <w:rPr>
          <w:rFonts w:ascii="Times New Roman" w:hAnsi="Times New Roman" w:cs="Times New Roman"/>
          <w:sz w:val="24"/>
          <w:szCs w:val="24"/>
          <w:lang w:val="en-GB"/>
        </w:rPr>
        <w:t xml:space="preserve"> building </w:t>
      </w:r>
      <w:commentRangeEnd w:id="14"/>
      <w:r w:rsidR="00632851" w:rsidRPr="001630FA">
        <w:rPr>
          <w:rStyle w:val="Kommentarhenvisning"/>
          <w:rFonts w:ascii="Times New Roman" w:hAnsi="Times New Roman" w:cs="Times New Roman"/>
          <w:sz w:val="24"/>
          <w:szCs w:val="24"/>
        </w:rPr>
        <w:commentReference w:id="14"/>
      </w:r>
      <w:ins w:id="15" w:author="Hans Skifter Andersen" w:date="2015-04-13T10:20:00Z">
        <w:r w:rsidR="006227D2">
          <w:rPr>
            <w:rFonts w:ascii="Times New Roman" w:hAnsi="Times New Roman" w:cs="Times New Roman"/>
            <w:sz w:val="24"/>
            <w:szCs w:val="24"/>
            <w:lang w:val="en-GB"/>
          </w:rPr>
          <w:t xml:space="preserve">on new land </w:t>
        </w:r>
      </w:ins>
      <w:r w:rsidRPr="001630FA">
        <w:rPr>
          <w:rFonts w:ascii="Times New Roman" w:hAnsi="Times New Roman" w:cs="Times New Roman"/>
          <w:sz w:val="24"/>
          <w:szCs w:val="24"/>
          <w:lang w:val="en-GB"/>
        </w:rPr>
        <w:t xml:space="preserve">makes up </w:t>
      </w:r>
      <w:del w:id="16" w:author="Hazel Easthope" w:date="2015-04-09T11:24:00Z">
        <w:r w:rsidRPr="001630FA" w:rsidDel="00632851">
          <w:rPr>
            <w:rFonts w:ascii="Times New Roman" w:hAnsi="Times New Roman" w:cs="Times New Roman"/>
            <w:sz w:val="24"/>
            <w:szCs w:val="24"/>
            <w:lang w:val="en-GB"/>
          </w:rPr>
          <w:delText>a more and more</w:delText>
        </w:r>
      </w:del>
      <w:ins w:id="17" w:author="Hazel Easthope" w:date="2015-04-09T11:24:00Z">
        <w:r w:rsidR="00632851" w:rsidRPr="001630FA">
          <w:rPr>
            <w:rFonts w:ascii="Times New Roman" w:hAnsi="Times New Roman" w:cs="Times New Roman"/>
            <w:sz w:val="24"/>
            <w:szCs w:val="24"/>
            <w:lang w:val="en-GB"/>
          </w:rPr>
          <w:t>an increasingly</w:t>
        </w:r>
      </w:ins>
      <w:r w:rsidRPr="001630FA">
        <w:rPr>
          <w:rFonts w:ascii="Times New Roman" w:hAnsi="Times New Roman" w:cs="Times New Roman"/>
          <w:sz w:val="24"/>
          <w:szCs w:val="24"/>
          <w:lang w:val="en-GB"/>
        </w:rPr>
        <w:t xml:space="preserve"> limited contribution</w:t>
      </w:r>
      <w:ins w:id="18" w:author="Hazel Easthope" w:date="2015-04-09T11:24:00Z">
        <w:r w:rsidR="00632851" w:rsidRPr="001630FA">
          <w:rPr>
            <w:rFonts w:ascii="Times New Roman" w:hAnsi="Times New Roman" w:cs="Times New Roman"/>
            <w:sz w:val="24"/>
            <w:szCs w:val="24"/>
            <w:lang w:val="en-GB"/>
          </w:rPr>
          <w:t xml:space="preserve"> to overall housing provision in many countries</w:t>
        </w:r>
      </w:ins>
      <w:r w:rsidRPr="001630FA">
        <w:rPr>
          <w:rFonts w:ascii="Times New Roman" w:hAnsi="Times New Roman" w:cs="Times New Roman"/>
          <w:sz w:val="24"/>
          <w:szCs w:val="24"/>
          <w:lang w:val="en-GB"/>
        </w:rPr>
        <w:t>. They find that the subject has been relatively neglected in political and academic circles. This has been manifested in a lack of comparative research where the last similar publication was published in 1999</w:t>
      </w:r>
      <w:del w:id="19" w:author="Hazel Easthope" w:date="2015-04-09T11:24:00Z">
        <w:r w:rsidRPr="001630FA" w:rsidDel="00632851">
          <w:rPr>
            <w:rFonts w:ascii="Times New Roman" w:hAnsi="Times New Roman" w:cs="Times New Roman"/>
            <w:sz w:val="24"/>
            <w:szCs w:val="24"/>
            <w:lang w:val="en-GB"/>
          </w:rPr>
          <w:delText xml:space="preserve"> based on experiences from the 1990’ties</w:delText>
        </w:r>
      </w:del>
      <w:r w:rsidRPr="001630FA">
        <w:rPr>
          <w:rFonts w:ascii="Times New Roman" w:hAnsi="Times New Roman" w:cs="Times New Roman"/>
          <w:sz w:val="24"/>
          <w:szCs w:val="24"/>
          <w:lang w:val="en-GB"/>
        </w:rPr>
        <w:t>.</w:t>
      </w:r>
      <w:r w:rsidR="001F311D" w:rsidRPr="001630FA">
        <w:rPr>
          <w:rFonts w:ascii="Times New Roman" w:hAnsi="Times New Roman" w:cs="Times New Roman"/>
          <w:sz w:val="24"/>
          <w:szCs w:val="24"/>
          <w:lang w:val="en-GB"/>
        </w:rPr>
        <w:t xml:space="preserve"> </w:t>
      </w:r>
    </w:p>
    <w:p w:rsidR="00CC3E71" w:rsidRPr="001630FA" w:rsidRDefault="001F311D"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lastRenderedPageBreak/>
        <w:t xml:space="preserve">In spite of growth in incomes and wealth in Europe </w:t>
      </w:r>
      <w:del w:id="20" w:author="Hazel Easthope" w:date="2015-04-09T11:26:00Z">
        <w:r w:rsidRPr="001630FA" w:rsidDel="00632851">
          <w:rPr>
            <w:rFonts w:ascii="Times New Roman" w:hAnsi="Times New Roman" w:cs="Times New Roman"/>
            <w:sz w:val="24"/>
            <w:szCs w:val="24"/>
            <w:lang w:val="en-GB"/>
          </w:rPr>
          <w:delText>it is</w:delText>
        </w:r>
      </w:del>
      <w:ins w:id="21" w:author="Hazel Easthope" w:date="2015-04-09T11:26:00Z">
        <w:r w:rsidR="00632851" w:rsidRPr="001630FA">
          <w:rPr>
            <w:rFonts w:ascii="Times New Roman" w:hAnsi="Times New Roman" w:cs="Times New Roman"/>
            <w:sz w:val="24"/>
            <w:szCs w:val="24"/>
            <w:lang w:val="en-GB"/>
          </w:rPr>
          <w:t xml:space="preserve"> the authors</w:t>
        </w:r>
      </w:ins>
      <w:r w:rsidRPr="001630FA">
        <w:rPr>
          <w:rFonts w:ascii="Times New Roman" w:hAnsi="Times New Roman" w:cs="Times New Roman"/>
          <w:sz w:val="24"/>
          <w:szCs w:val="24"/>
          <w:lang w:val="en-GB"/>
        </w:rPr>
        <w:t xml:space="preserve"> conclude</w:t>
      </w:r>
      <w:del w:id="22" w:author="Hazel Easthope" w:date="2015-04-09T11:26:00Z">
        <w:r w:rsidRPr="001630FA" w:rsidDel="00632851">
          <w:rPr>
            <w:rFonts w:ascii="Times New Roman" w:hAnsi="Times New Roman" w:cs="Times New Roman"/>
            <w:sz w:val="24"/>
            <w:szCs w:val="24"/>
            <w:lang w:val="en-GB"/>
          </w:rPr>
          <w:delText>d</w:delText>
        </w:r>
      </w:del>
      <w:r w:rsidRPr="001630FA">
        <w:rPr>
          <w:rFonts w:ascii="Times New Roman" w:hAnsi="Times New Roman" w:cs="Times New Roman"/>
          <w:sz w:val="24"/>
          <w:szCs w:val="24"/>
          <w:lang w:val="en-GB"/>
        </w:rPr>
        <w:t xml:space="preserve"> that housing renewal remains a serious challenge. Bas</w:t>
      </w:r>
      <w:r w:rsidR="00B666D5" w:rsidRPr="001630FA">
        <w:rPr>
          <w:rFonts w:ascii="Times New Roman" w:hAnsi="Times New Roman" w:cs="Times New Roman"/>
          <w:sz w:val="24"/>
          <w:szCs w:val="24"/>
          <w:lang w:val="en-GB"/>
        </w:rPr>
        <w:t>ic installations like</w:t>
      </w:r>
      <w:r w:rsidRPr="001630FA">
        <w:rPr>
          <w:rFonts w:ascii="Times New Roman" w:hAnsi="Times New Roman" w:cs="Times New Roman"/>
          <w:sz w:val="24"/>
          <w:szCs w:val="24"/>
          <w:lang w:val="en-GB"/>
        </w:rPr>
        <w:t xml:space="preserve"> bath</w:t>
      </w:r>
      <w:ins w:id="23" w:author="Hazel Easthope" w:date="2015-04-09T11:57:00Z">
        <w:r w:rsidR="001630FA">
          <w:rPr>
            <w:rFonts w:ascii="Times New Roman" w:hAnsi="Times New Roman" w:cs="Times New Roman"/>
            <w:sz w:val="24"/>
            <w:szCs w:val="24"/>
            <w:lang w:val="en-GB"/>
          </w:rPr>
          <w:t>rooms</w:t>
        </w:r>
      </w:ins>
      <w:r w:rsidRPr="001630FA">
        <w:rPr>
          <w:rFonts w:ascii="Times New Roman" w:hAnsi="Times New Roman" w:cs="Times New Roman"/>
          <w:sz w:val="24"/>
          <w:szCs w:val="24"/>
          <w:lang w:val="en-GB"/>
        </w:rPr>
        <w:t xml:space="preserve"> and heating are available in most housing but poor maintenance is a widespread problem, especially in neighbourhoods with a concentration of low-income households. This is often connected to problems of segregation and concentration of poverty that creates combined social, health and physical problems in deprived neighbourhoods. </w:t>
      </w:r>
      <w:del w:id="24" w:author="Hazel Easthope" w:date="2015-04-09T11:27:00Z">
        <w:r w:rsidR="00CC3E71" w:rsidRPr="001630FA" w:rsidDel="00632851">
          <w:rPr>
            <w:rFonts w:ascii="Times New Roman" w:hAnsi="Times New Roman" w:cs="Times New Roman"/>
            <w:sz w:val="24"/>
            <w:szCs w:val="24"/>
            <w:lang w:val="en-GB"/>
          </w:rPr>
          <w:delText>It is</w:delText>
        </w:r>
      </w:del>
      <w:ins w:id="25" w:author="Hazel Easthope" w:date="2015-04-09T11:57:00Z">
        <w:r w:rsidR="001630FA">
          <w:rPr>
            <w:rFonts w:ascii="Times New Roman" w:hAnsi="Times New Roman" w:cs="Times New Roman"/>
            <w:sz w:val="24"/>
            <w:szCs w:val="24"/>
            <w:lang w:val="en-GB"/>
          </w:rPr>
          <w:t>T</w:t>
        </w:r>
      </w:ins>
      <w:ins w:id="26" w:author="Hazel Easthope" w:date="2015-04-09T11:27:00Z">
        <w:r w:rsidR="00632851" w:rsidRPr="001630FA">
          <w:rPr>
            <w:rFonts w:ascii="Times New Roman" w:hAnsi="Times New Roman" w:cs="Times New Roman"/>
            <w:sz w:val="24"/>
            <w:szCs w:val="24"/>
            <w:lang w:val="en-GB"/>
          </w:rPr>
          <w:t>he authors</w:t>
        </w:r>
      </w:ins>
      <w:r w:rsidR="00CC3E71" w:rsidRPr="001630FA">
        <w:rPr>
          <w:rFonts w:ascii="Times New Roman" w:hAnsi="Times New Roman" w:cs="Times New Roman"/>
          <w:sz w:val="24"/>
          <w:szCs w:val="24"/>
          <w:lang w:val="en-GB"/>
        </w:rPr>
        <w:t xml:space="preserve"> state</w:t>
      </w:r>
      <w:del w:id="27" w:author="Hazel Easthope" w:date="2015-04-09T11:28:00Z">
        <w:r w:rsidR="00CC3E71" w:rsidRPr="001630FA" w:rsidDel="00632851">
          <w:rPr>
            <w:rFonts w:ascii="Times New Roman" w:hAnsi="Times New Roman" w:cs="Times New Roman"/>
            <w:sz w:val="24"/>
            <w:szCs w:val="24"/>
            <w:lang w:val="en-GB"/>
          </w:rPr>
          <w:delText>d</w:delText>
        </w:r>
      </w:del>
      <w:r w:rsidR="00CC3E71" w:rsidRPr="001630FA">
        <w:rPr>
          <w:rFonts w:ascii="Times New Roman" w:hAnsi="Times New Roman" w:cs="Times New Roman"/>
          <w:sz w:val="24"/>
          <w:szCs w:val="24"/>
          <w:lang w:val="en-GB"/>
        </w:rPr>
        <w:t xml:space="preserve"> that there seem</w:t>
      </w:r>
      <w:del w:id="28" w:author="Hazel Easthope" w:date="2015-04-09T11:28:00Z">
        <w:r w:rsidR="00CC3E71" w:rsidRPr="001630FA" w:rsidDel="00632851">
          <w:rPr>
            <w:rFonts w:ascii="Times New Roman" w:hAnsi="Times New Roman" w:cs="Times New Roman"/>
            <w:sz w:val="24"/>
            <w:szCs w:val="24"/>
            <w:lang w:val="en-GB"/>
          </w:rPr>
          <w:delText>s</w:delText>
        </w:r>
      </w:del>
      <w:r w:rsidR="00CC3E71" w:rsidRPr="001630FA">
        <w:rPr>
          <w:rFonts w:ascii="Times New Roman" w:hAnsi="Times New Roman" w:cs="Times New Roman"/>
          <w:sz w:val="24"/>
          <w:szCs w:val="24"/>
          <w:lang w:val="en-GB"/>
        </w:rPr>
        <w:t xml:space="preserve"> to be differences between countries </w:t>
      </w:r>
      <w:del w:id="29" w:author="Hazel Easthope" w:date="2015-04-09T11:28:00Z">
        <w:r w:rsidR="00CC3E71" w:rsidRPr="001630FA" w:rsidDel="00632851">
          <w:rPr>
            <w:rFonts w:ascii="Times New Roman" w:hAnsi="Times New Roman" w:cs="Times New Roman"/>
            <w:sz w:val="24"/>
            <w:szCs w:val="24"/>
            <w:lang w:val="en-GB"/>
          </w:rPr>
          <w:delText xml:space="preserve">on </w:delText>
        </w:r>
      </w:del>
      <w:ins w:id="30" w:author="Hazel Easthope" w:date="2015-04-09T11:28:00Z">
        <w:r w:rsidR="00632851" w:rsidRPr="001630FA">
          <w:rPr>
            <w:rFonts w:ascii="Times New Roman" w:hAnsi="Times New Roman" w:cs="Times New Roman"/>
            <w:sz w:val="24"/>
            <w:szCs w:val="24"/>
            <w:lang w:val="en-GB"/>
          </w:rPr>
          <w:t xml:space="preserve">regarding </w:t>
        </w:r>
      </w:ins>
      <w:r w:rsidR="00CC3E71" w:rsidRPr="001630FA">
        <w:rPr>
          <w:rFonts w:ascii="Times New Roman" w:hAnsi="Times New Roman" w:cs="Times New Roman"/>
          <w:sz w:val="24"/>
          <w:szCs w:val="24"/>
          <w:lang w:val="en-GB"/>
        </w:rPr>
        <w:t xml:space="preserve">to what extent deterioration of housing is accepted. Decay </w:t>
      </w:r>
      <w:del w:id="31" w:author="Hazel Easthope" w:date="2015-04-09T11:28:00Z">
        <w:r w:rsidR="00CC3E71" w:rsidRPr="001630FA" w:rsidDel="00632851">
          <w:rPr>
            <w:rFonts w:ascii="Times New Roman" w:hAnsi="Times New Roman" w:cs="Times New Roman"/>
            <w:sz w:val="24"/>
            <w:szCs w:val="24"/>
            <w:lang w:val="en-GB"/>
          </w:rPr>
          <w:delText xml:space="preserve">may </w:delText>
        </w:r>
      </w:del>
      <w:ins w:id="32" w:author="Hazel Easthope" w:date="2015-04-09T11:28:00Z">
        <w:r w:rsidR="00632851" w:rsidRPr="001630FA">
          <w:rPr>
            <w:rFonts w:ascii="Times New Roman" w:hAnsi="Times New Roman" w:cs="Times New Roman"/>
            <w:sz w:val="24"/>
            <w:szCs w:val="24"/>
            <w:lang w:val="en-GB"/>
          </w:rPr>
          <w:t xml:space="preserve">appears to </w:t>
        </w:r>
      </w:ins>
      <w:r w:rsidR="00CC3E71" w:rsidRPr="001630FA">
        <w:rPr>
          <w:rFonts w:ascii="Times New Roman" w:hAnsi="Times New Roman" w:cs="Times New Roman"/>
          <w:sz w:val="24"/>
          <w:szCs w:val="24"/>
          <w:lang w:val="en-GB"/>
        </w:rPr>
        <w:t>be more tolerated in</w:t>
      </w:r>
      <w:r w:rsidR="00B666D5" w:rsidRPr="001630FA">
        <w:rPr>
          <w:rFonts w:ascii="Times New Roman" w:hAnsi="Times New Roman" w:cs="Times New Roman"/>
          <w:sz w:val="24"/>
          <w:szCs w:val="24"/>
          <w:lang w:val="en-GB"/>
        </w:rPr>
        <w:t xml:space="preserve"> Southern Europe</w:t>
      </w:r>
      <w:r w:rsidR="00CC3E71" w:rsidRPr="001630FA">
        <w:rPr>
          <w:rFonts w:ascii="Times New Roman" w:hAnsi="Times New Roman" w:cs="Times New Roman"/>
          <w:sz w:val="24"/>
          <w:szCs w:val="24"/>
          <w:lang w:val="en-GB"/>
        </w:rPr>
        <w:t xml:space="preserve"> and in East and Central European countries</w:t>
      </w:r>
      <w:r w:rsidR="00B666D5" w:rsidRPr="001630FA">
        <w:rPr>
          <w:rFonts w:ascii="Times New Roman" w:hAnsi="Times New Roman" w:cs="Times New Roman"/>
          <w:sz w:val="24"/>
          <w:szCs w:val="24"/>
          <w:lang w:val="en-GB"/>
        </w:rPr>
        <w:t>,</w:t>
      </w:r>
      <w:r w:rsidR="00CC3E71" w:rsidRPr="001630FA">
        <w:rPr>
          <w:rFonts w:ascii="Times New Roman" w:hAnsi="Times New Roman" w:cs="Times New Roman"/>
          <w:sz w:val="24"/>
          <w:szCs w:val="24"/>
          <w:lang w:val="en-GB"/>
        </w:rPr>
        <w:t xml:space="preserve"> where it concerns mass housing from the socialist era. </w:t>
      </w:r>
      <w:del w:id="33" w:author="Hazel Easthope" w:date="2015-04-09T11:28:00Z">
        <w:r w:rsidR="004C607C" w:rsidRPr="001630FA" w:rsidDel="00632851">
          <w:rPr>
            <w:rFonts w:ascii="Times New Roman" w:hAnsi="Times New Roman" w:cs="Times New Roman"/>
            <w:sz w:val="24"/>
            <w:szCs w:val="24"/>
            <w:lang w:val="en-GB"/>
          </w:rPr>
          <w:delText xml:space="preserve">It is concluded that </w:delText>
        </w:r>
      </w:del>
      <w:ins w:id="34" w:author="Hazel Easthope" w:date="2015-04-09T11:28:00Z">
        <w:r w:rsidR="00632851" w:rsidRPr="001630FA">
          <w:rPr>
            <w:rFonts w:ascii="Times New Roman" w:hAnsi="Times New Roman" w:cs="Times New Roman"/>
            <w:sz w:val="24"/>
            <w:szCs w:val="24"/>
            <w:lang w:val="en-GB"/>
          </w:rPr>
          <w:t>P</w:t>
        </w:r>
      </w:ins>
      <w:del w:id="35" w:author="Hazel Easthope" w:date="2015-04-09T11:28:00Z">
        <w:r w:rsidR="004C607C" w:rsidRPr="001630FA" w:rsidDel="00632851">
          <w:rPr>
            <w:rFonts w:ascii="Times New Roman" w:hAnsi="Times New Roman" w:cs="Times New Roman"/>
            <w:sz w:val="24"/>
            <w:szCs w:val="24"/>
            <w:lang w:val="en-GB"/>
          </w:rPr>
          <w:delText>p</w:delText>
        </w:r>
      </w:del>
      <w:r w:rsidR="004C607C" w:rsidRPr="001630FA">
        <w:rPr>
          <w:rFonts w:ascii="Times New Roman" w:hAnsi="Times New Roman" w:cs="Times New Roman"/>
          <w:sz w:val="24"/>
          <w:szCs w:val="24"/>
          <w:lang w:val="en-GB"/>
        </w:rPr>
        <w:t xml:space="preserve">roblems with lack of institutional and legal structures, which </w:t>
      </w:r>
      <w:ins w:id="36" w:author="Hazel Easthope" w:date="2015-04-09T11:28:00Z">
        <w:r w:rsidR="00632851" w:rsidRPr="001630FA">
          <w:rPr>
            <w:rFonts w:ascii="Times New Roman" w:hAnsi="Times New Roman" w:cs="Times New Roman"/>
            <w:sz w:val="24"/>
            <w:szCs w:val="24"/>
            <w:lang w:val="en-GB"/>
          </w:rPr>
          <w:t xml:space="preserve">are </w:t>
        </w:r>
      </w:ins>
      <w:r w:rsidR="004C607C" w:rsidRPr="001630FA">
        <w:rPr>
          <w:rFonts w:ascii="Times New Roman" w:hAnsi="Times New Roman" w:cs="Times New Roman"/>
          <w:sz w:val="24"/>
          <w:szCs w:val="24"/>
          <w:lang w:val="en-GB"/>
        </w:rPr>
        <w:t xml:space="preserve">still </w:t>
      </w:r>
      <w:del w:id="37" w:author="Hazel Easthope" w:date="2015-04-09T11:28:00Z">
        <w:r w:rsidR="004C607C" w:rsidRPr="001630FA" w:rsidDel="00632851">
          <w:rPr>
            <w:rFonts w:ascii="Times New Roman" w:hAnsi="Times New Roman" w:cs="Times New Roman"/>
            <w:sz w:val="24"/>
            <w:szCs w:val="24"/>
            <w:lang w:val="en-GB"/>
          </w:rPr>
          <w:delText xml:space="preserve">are </w:delText>
        </w:r>
      </w:del>
      <w:r w:rsidR="004C607C" w:rsidRPr="001630FA">
        <w:rPr>
          <w:rFonts w:ascii="Times New Roman" w:hAnsi="Times New Roman" w:cs="Times New Roman"/>
          <w:sz w:val="24"/>
          <w:szCs w:val="24"/>
          <w:lang w:val="en-GB"/>
        </w:rPr>
        <w:t xml:space="preserve">unsolved in many of these countries, combined with limited government efforts to counteract the problems, offer a bleak lookout for housing improvement in the future. </w:t>
      </w:r>
      <w:ins w:id="38" w:author="Hazel Easthope" w:date="2015-04-09T11:28:00Z">
        <w:r w:rsidR="00632851" w:rsidRPr="001630FA">
          <w:rPr>
            <w:rFonts w:ascii="Times New Roman" w:hAnsi="Times New Roman" w:cs="Times New Roman"/>
            <w:sz w:val="24"/>
            <w:szCs w:val="24"/>
            <w:lang w:val="en-GB"/>
          </w:rPr>
          <w:t>However, p</w:t>
        </w:r>
      </w:ins>
      <w:del w:id="39" w:author="Hazel Easthope" w:date="2015-04-09T11:28:00Z">
        <w:r w:rsidR="00CC3E71" w:rsidRPr="001630FA" w:rsidDel="00632851">
          <w:rPr>
            <w:rFonts w:ascii="Times New Roman" w:hAnsi="Times New Roman" w:cs="Times New Roman"/>
            <w:sz w:val="24"/>
            <w:szCs w:val="24"/>
            <w:lang w:val="en-GB"/>
          </w:rPr>
          <w:delText>P</w:delText>
        </w:r>
      </w:del>
      <w:r w:rsidRPr="001630FA">
        <w:rPr>
          <w:rFonts w:ascii="Times New Roman" w:hAnsi="Times New Roman" w:cs="Times New Roman"/>
          <w:sz w:val="24"/>
          <w:szCs w:val="24"/>
          <w:lang w:val="en-GB"/>
        </w:rPr>
        <w:t>roblems with energy conservation are gaining increasing importance</w:t>
      </w:r>
      <w:r w:rsidR="004C607C" w:rsidRPr="001630FA">
        <w:rPr>
          <w:rFonts w:ascii="Times New Roman" w:hAnsi="Times New Roman" w:cs="Times New Roman"/>
          <w:sz w:val="24"/>
          <w:szCs w:val="24"/>
          <w:lang w:val="en-GB"/>
        </w:rPr>
        <w:t xml:space="preserve"> in all countries</w:t>
      </w:r>
      <w:r w:rsidRPr="001630FA">
        <w:rPr>
          <w:rFonts w:ascii="Times New Roman" w:hAnsi="Times New Roman" w:cs="Times New Roman"/>
          <w:sz w:val="24"/>
          <w:szCs w:val="24"/>
          <w:lang w:val="en-GB"/>
        </w:rPr>
        <w:t xml:space="preserve">. </w:t>
      </w:r>
    </w:p>
    <w:p w:rsidR="004C607C" w:rsidRPr="001630FA" w:rsidRDefault="001F311D" w:rsidP="001630FA">
      <w:pPr>
        <w:spacing w:before="120" w:after="120" w:line="480" w:lineRule="auto"/>
        <w:rPr>
          <w:rFonts w:ascii="Times New Roman" w:hAnsi="Times New Roman" w:cs="Times New Roman"/>
          <w:sz w:val="24"/>
          <w:szCs w:val="24"/>
          <w:lang w:val="en-GB"/>
        </w:rPr>
      </w:pPr>
      <w:del w:id="40" w:author="Hans Skifter Andersen" w:date="2015-04-13T10:24:00Z">
        <w:r w:rsidRPr="001630FA" w:rsidDel="006227D2">
          <w:rPr>
            <w:rFonts w:ascii="Times New Roman" w:hAnsi="Times New Roman" w:cs="Times New Roman"/>
            <w:sz w:val="24"/>
            <w:szCs w:val="24"/>
            <w:lang w:val="en-GB"/>
          </w:rPr>
          <w:delText xml:space="preserve">It is </w:delText>
        </w:r>
        <w:r w:rsidR="00B666D5" w:rsidRPr="001630FA" w:rsidDel="006227D2">
          <w:rPr>
            <w:rFonts w:ascii="Times New Roman" w:hAnsi="Times New Roman" w:cs="Times New Roman"/>
            <w:sz w:val="24"/>
            <w:szCs w:val="24"/>
            <w:lang w:val="en-GB"/>
          </w:rPr>
          <w:delText>stated</w:delText>
        </w:r>
        <w:r w:rsidRPr="001630FA" w:rsidDel="006227D2">
          <w:rPr>
            <w:rFonts w:ascii="Times New Roman" w:hAnsi="Times New Roman" w:cs="Times New Roman"/>
            <w:sz w:val="24"/>
            <w:szCs w:val="24"/>
            <w:lang w:val="en-GB"/>
          </w:rPr>
          <w:delText xml:space="preserve"> that</w:delText>
        </w:r>
      </w:del>
      <w:ins w:id="41" w:author="Hazel Easthope" w:date="2015-04-09T11:29:00Z">
        <w:del w:id="42" w:author="Hans Skifter Andersen" w:date="2015-04-13T10:24:00Z">
          <w:r w:rsidR="00155B0F" w:rsidRPr="001630FA" w:rsidDel="006227D2">
            <w:rPr>
              <w:rFonts w:ascii="Times New Roman" w:hAnsi="Times New Roman" w:cs="Times New Roman"/>
              <w:sz w:val="24"/>
              <w:szCs w:val="24"/>
              <w:lang w:val="en-GB"/>
            </w:rPr>
            <w:delText>Throughout the book,</w:delText>
          </w:r>
        </w:del>
      </w:ins>
      <w:del w:id="43" w:author="Hans Skifter Andersen" w:date="2015-04-13T10:24:00Z">
        <w:r w:rsidRPr="001630FA" w:rsidDel="006227D2">
          <w:rPr>
            <w:rFonts w:ascii="Times New Roman" w:hAnsi="Times New Roman" w:cs="Times New Roman"/>
            <w:sz w:val="24"/>
            <w:szCs w:val="24"/>
            <w:lang w:val="en-GB"/>
          </w:rPr>
          <w:delText xml:space="preserve"> problems of housing deterioration is </w:delText>
        </w:r>
      </w:del>
      <w:ins w:id="44" w:author="Hazel Easthope" w:date="2015-04-09T11:29:00Z">
        <w:del w:id="45" w:author="Hans Skifter Andersen" w:date="2015-04-13T10:24:00Z">
          <w:r w:rsidR="00155B0F" w:rsidRPr="001630FA" w:rsidDel="006227D2">
            <w:rPr>
              <w:rFonts w:ascii="Times New Roman" w:hAnsi="Times New Roman" w:cs="Times New Roman"/>
              <w:sz w:val="24"/>
              <w:szCs w:val="24"/>
              <w:lang w:val="en-GB"/>
            </w:rPr>
            <w:delText xml:space="preserve">are </w:delText>
          </w:r>
        </w:del>
      </w:ins>
      <w:del w:id="46" w:author="Hans Skifter Andersen" w:date="2015-04-13T10:24:00Z">
        <w:r w:rsidRPr="001630FA" w:rsidDel="006227D2">
          <w:rPr>
            <w:rFonts w:ascii="Times New Roman" w:hAnsi="Times New Roman" w:cs="Times New Roman"/>
            <w:sz w:val="24"/>
            <w:szCs w:val="24"/>
            <w:lang w:val="en-GB"/>
          </w:rPr>
          <w:delText xml:space="preserve">connected to </w:delText>
        </w:r>
        <w:commentRangeStart w:id="47"/>
        <w:r w:rsidRPr="001630FA" w:rsidDel="006227D2">
          <w:rPr>
            <w:rFonts w:ascii="Times New Roman" w:hAnsi="Times New Roman" w:cs="Times New Roman"/>
            <w:sz w:val="24"/>
            <w:szCs w:val="24"/>
            <w:lang w:val="en-GB"/>
          </w:rPr>
          <w:delText xml:space="preserve">general housing policies </w:delText>
        </w:r>
        <w:commentRangeEnd w:id="47"/>
        <w:r w:rsidR="00155B0F" w:rsidRPr="001630FA" w:rsidDel="006227D2">
          <w:rPr>
            <w:rStyle w:val="Kommentarhenvisning"/>
            <w:rFonts w:ascii="Times New Roman" w:hAnsi="Times New Roman" w:cs="Times New Roman"/>
            <w:sz w:val="24"/>
            <w:szCs w:val="24"/>
          </w:rPr>
          <w:commentReference w:id="47"/>
        </w:r>
        <w:r w:rsidRPr="001630FA" w:rsidDel="006227D2">
          <w:rPr>
            <w:rFonts w:ascii="Times New Roman" w:hAnsi="Times New Roman" w:cs="Times New Roman"/>
            <w:sz w:val="24"/>
            <w:szCs w:val="24"/>
            <w:lang w:val="en-GB"/>
          </w:rPr>
          <w:delText>and the</w:delText>
        </w:r>
      </w:del>
      <w:ins w:id="48" w:author="Hazel Easthope" w:date="2015-04-09T11:58:00Z">
        <w:del w:id="49" w:author="Hans Skifter Andersen" w:date="2015-04-13T10:24:00Z">
          <w:r w:rsidR="003516D6" w:rsidDel="006227D2">
            <w:rPr>
              <w:rFonts w:ascii="Times New Roman" w:hAnsi="Times New Roman" w:cs="Times New Roman"/>
              <w:sz w:val="24"/>
              <w:szCs w:val="24"/>
              <w:lang w:val="en-GB"/>
            </w:rPr>
            <w:delText>ir</w:delText>
          </w:r>
        </w:del>
      </w:ins>
      <w:del w:id="50" w:author="Hans Skifter Andersen" w:date="2015-04-13T10:24:00Z">
        <w:r w:rsidRPr="001630FA" w:rsidDel="006227D2">
          <w:rPr>
            <w:rFonts w:ascii="Times New Roman" w:hAnsi="Times New Roman" w:cs="Times New Roman"/>
            <w:sz w:val="24"/>
            <w:szCs w:val="24"/>
            <w:lang w:val="en-GB"/>
          </w:rPr>
          <w:delText xml:space="preserve"> development of these policies. </w:delText>
        </w:r>
      </w:del>
      <w:ins w:id="51" w:author="Hazel Easthope" w:date="2015-04-09T11:30:00Z">
        <w:r w:rsidR="00155B0F" w:rsidRPr="001630FA">
          <w:rPr>
            <w:rFonts w:ascii="Times New Roman" w:hAnsi="Times New Roman" w:cs="Times New Roman"/>
            <w:sz w:val="24"/>
            <w:szCs w:val="24"/>
            <w:lang w:val="en-GB"/>
          </w:rPr>
          <w:t>M</w:t>
        </w:r>
      </w:ins>
      <w:del w:id="52" w:author="Hazel Easthope" w:date="2015-04-09T11:30:00Z">
        <w:r w:rsidRPr="001630FA" w:rsidDel="00155B0F">
          <w:rPr>
            <w:rFonts w:ascii="Times New Roman" w:hAnsi="Times New Roman" w:cs="Times New Roman"/>
            <w:sz w:val="24"/>
            <w:szCs w:val="24"/>
            <w:lang w:val="en-GB"/>
          </w:rPr>
          <w:delText>In general m</w:delText>
        </w:r>
      </w:del>
      <w:r w:rsidRPr="001630FA">
        <w:rPr>
          <w:rFonts w:ascii="Times New Roman" w:hAnsi="Times New Roman" w:cs="Times New Roman"/>
          <w:sz w:val="24"/>
          <w:szCs w:val="24"/>
          <w:lang w:val="en-GB"/>
        </w:rPr>
        <w:t xml:space="preserve">ost countries have seen a withdrawal of </w:t>
      </w:r>
      <w:del w:id="53" w:author="Hazel Easthope" w:date="2015-04-09T11:30:00Z">
        <w:r w:rsidRPr="001630FA" w:rsidDel="00155B0F">
          <w:rPr>
            <w:rFonts w:ascii="Times New Roman" w:hAnsi="Times New Roman" w:cs="Times New Roman"/>
            <w:sz w:val="24"/>
            <w:szCs w:val="24"/>
            <w:lang w:val="en-GB"/>
          </w:rPr>
          <w:delText xml:space="preserve">the </w:delText>
        </w:r>
      </w:del>
      <w:r w:rsidRPr="001630FA">
        <w:rPr>
          <w:rFonts w:ascii="Times New Roman" w:hAnsi="Times New Roman" w:cs="Times New Roman"/>
          <w:sz w:val="24"/>
          <w:szCs w:val="24"/>
          <w:lang w:val="en-GB"/>
        </w:rPr>
        <w:t xml:space="preserve">state </w:t>
      </w:r>
      <w:ins w:id="54" w:author="Hazel Easthope" w:date="2015-04-09T11:30:00Z">
        <w:r w:rsidR="00155B0F" w:rsidRPr="001630FA">
          <w:rPr>
            <w:rFonts w:ascii="Times New Roman" w:hAnsi="Times New Roman" w:cs="Times New Roman"/>
            <w:sz w:val="24"/>
            <w:szCs w:val="24"/>
            <w:lang w:val="en-GB"/>
          </w:rPr>
          <w:t xml:space="preserve">involvement in </w:t>
        </w:r>
      </w:ins>
      <w:del w:id="55" w:author="Hazel Easthope" w:date="2015-04-09T11:30:00Z">
        <w:r w:rsidRPr="001630FA" w:rsidDel="00155B0F">
          <w:rPr>
            <w:rFonts w:ascii="Times New Roman" w:hAnsi="Times New Roman" w:cs="Times New Roman"/>
            <w:sz w:val="24"/>
            <w:szCs w:val="24"/>
            <w:lang w:val="en-GB"/>
          </w:rPr>
          <w:delText xml:space="preserve">from </w:delText>
        </w:r>
      </w:del>
      <w:r w:rsidRPr="001630FA">
        <w:rPr>
          <w:rFonts w:ascii="Times New Roman" w:hAnsi="Times New Roman" w:cs="Times New Roman"/>
          <w:sz w:val="24"/>
          <w:szCs w:val="24"/>
          <w:lang w:val="en-GB"/>
        </w:rPr>
        <w:t xml:space="preserve">housing </w:t>
      </w:r>
      <w:del w:id="56" w:author="Hazel Easthope" w:date="2015-04-09T11:59:00Z">
        <w:r w:rsidRPr="001630FA" w:rsidDel="003516D6">
          <w:rPr>
            <w:rFonts w:ascii="Times New Roman" w:hAnsi="Times New Roman" w:cs="Times New Roman"/>
            <w:sz w:val="24"/>
            <w:szCs w:val="24"/>
            <w:lang w:val="en-GB"/>
          </w:rPr>
          <w:delText xml:space="preserve">in </w:delText>
        </w:r>
      </w:del>
      <w:ins w:id="57" w:author="Hazel Easthope" w:date="2015-04-09T11:59:00Z">
        <w:r w:rsidR="003516D6">
          <w:rPr>
            <w:rFonts w:ascii="Times New Roman" w:hAnsi="Times New Roman" w:cs="Times New Roman"/>
            <w:sz w:val="24"/>
            <w:szCs w:val="24"/>
            <w:lang w:val="en-GB"/>
          </w:rPr>
          <w:t xml:space="preserve">over </w:t>
        </w:r>
      </w:ins>
      <w:r w:rsidRPr="001630FA">
        <w:rPr>
          <w:rFonts w:ascii="Times New Roman" w:hAnsi="Times New Roman" w:cs="Times New Roman"/>
          <w:sz w:val="24"/>
          <w:szCs w:val="24"/>
          <w:lang w:val="en-GB"/>
        </w:rPr>
        <w:t xml:space="preserve">the last 20-30 years and this has also </w:t>
      </w:r>
      <w:del w:id="58" w:author="Hazel Easthope" w:date="2015-04-09T12:47:00Z">
        <w:r w:rsidRPr="001630FA" w:rsidDel="00772E3E">
          <w:rPr>
            <w:rFonts w:ascii="Times New Roman" w:hAnsi="Times New Roman" w:cs="Times New Roman"/>
            <w:sz w:val="24"/>
            <w:szCs w:val="24"/>
            <w:lang w:val="en-GB"/>
          </w:rPr>
          <w:delText xml:space="preserve">happened </w:delText>
        </w:r>
      </w:del>
      <w:ins w:id="59" w:author="Hazel Easthope" w:date="2015-04-09T12:47:00Z">
        <w:r w:rsidR="00772E3E">
          <w:rPr>
            <w:rFonts w:ascii="Times New Roman" w:hAnsi="Times New Roman" w:cs="Times New Roman"/>
            <w:sz w:val="24"/>
            <w:szCs w:val="24"/>
            <w:lang w:val="en-GB"/>
          </w:rPr>
          <w:t xml:space="preserve">been the case </w:t>
        </w:r>
      </w:ins>
      <w:r w:rsidRPr="001630FA">
        <w:rPr>
          <w:rFonts w:ascii="Times New Roman" w:hAnsi="Times New Roman" w:cs="Times New Roman"/>
          <w:sz w:val="24"/>
          <w:szCs w:val="24"/>
          <w:lang w:val="en-GB"/>
        </w:rPr>
        <w:t>for renewal policies concerning maintenance and improvements of the existing stock.</w:t>
      </w:r>
      <w:r w:rsidR="00CC3E71" w:rsidRPr="001630FA">
        <w:rPr>
          <w:rFonts w:ascii="Times New Roman" w:hAnsi="Times New Roman" w:cs="Times New Roman"/>
          <w:sz w:val="24"/>
          <w:szCs w:val="24"/>
          <w:lang w:val="en-GB"/>
        </w:rPr>
        <w:t xml:space="preserve"> In all countries improvement of housing areas and buildings has been </w:t>
      </w:r>
      <w:ins w:id="60" w:author="Hazel Easthope" w:date="2015-04-09T11:59:00Z">
        <w:r w:rsidR="003516D6">
          <w:rPr>
            <w:rFonts w:ascii="Times New Roman" w:hAnsi="Times New Roman" w:cs="Times New Roman"/>
            <w:sz w:val="24"/>
            <w:szCs w:val="24"/>
            <w:lang w:val="en-GB"/>
          </w:rPr>
          <w:t xml:space="preserve">achieved as </w:t>
        </w:r>
      </w:ins>
      <w:r w:rsidR="00CC3E71" w:rsidRPr="001630FA">
        <w:rPr>
          <w:rFonts w:ascii="Times New Roman" w:hAnsi="Times New Roman" w:cs="Times New Roman"/>
          <w:sz w:val="24"/>
          <w:szCs w:val="24"/>
          <w:lang w:val="en-GB"/>
        </w:rPr>
        <w:t xml:space="preserve">a part of holistic area-based interventions where physical improvements are combined with social and economic initiatives. </w:t>
      </w:r>
      <w:r w:rsidR="004C607C" w:rsidRPr="001630FA">
        <w:rPr>
          <w:rFonts w:ascii="Times New Roman" w:hAnsi="Times New Roman" w:cs="Times New Roman"/>
          <w:sz w:val="24"/>
          <w:szCs w:val="24"/>
          <w:lang w:val="en-GB"/>
        </w:rPr>
        <w:t xml:space="preserve">In a few countries demolition has been part of the efforts. There have been extensive evaluations of the projects but </w:t>
      </w:r>
      <w:ins w:id="61" w:author="Hazel Easthope" w:date="2015-04-09T11:59:00Z">
        <w:r w:rsidR="003516D6">
          <w:rPr>
            <w:rFonts w:ascii="Times New Roman" w:hAnsi="Times New Roman" w:cs="Times New Roman"/>
            <w:sz w:val="24"/>
            <w:szCs w:val="24"/>
            <w:lang w:val="en-GB"/>
          </w:rPr>
          <w:t xml:space="preserve">these are usually </w:t>
        </w:r>
      </w:ins>
      <w:r w:rsidR="004C607C" w:rsidRPr="001630FA">
        <w:rPr>
          <w:rFonts w:ascii="Times New Roman" w:hAnsi="Times New Roman" w:cs="Times New Roman"/>
          <w:sz w:val="24"/>
          <w:szCs w:val="24"/>
          <w:lang w:val="en-GB"/>
        </w:rPr>
        <w:t xml:space="preserve">limited to the period where the efforts have been carried through. </w:t>
      </w:r>
      <w:del w:id="62" w:author="Hazel Easthope" w:date="2015-04-09T12:00:00Z">
        <w:r w:rsidR="004C607C" w:rsidRPr="001630FA" w:rsidDel="003516D6">
          <w:rPr>
            <w:rFonts w:ascii="Times New Roman" w:hAnsi="Times New Roman" w:cs="Times New Roman"/>
            <w:sz w:val="24"/>
            <w:szCs w:val="24"/>
            <w:lang w:val="en-GB"/>
          </w:rPr>
          <w:delText xml:space="preserve">It is a general experience that it has </w:delText>
        </w:r>
        <w:commentRangeStart w:id="63"/>
        <w:r w:rsidR="004C607C" w:rsidRPr="001630FA" w:rsidDel="003516D6">
          <w:rPr>
            <w:rFonts w:ascii="Times New Roman" w:hAnsi="Times New Roman" w:cs="Times New Roman"/>
            <w:sz w:val="24"/>
            <w:szCs w:val="24"/>
            <w:lang w:val="en-GB"/>
          </w:rPr>
          <w:delText>been</w:delText>
        </w:r>
      </w:del>
      <w:ins w:id="64" w:author="Hazel Easthope" w:date="2015-04-09T12:00:00Z">
        <w:r w:rsidR="003516D6">
          <w:rPr>
            <w:rFonts w:ascii="Times New Roman" w:hAnsi="Times New Roman" w:cs="Times New Roman"/>
            <w:sz w:val="24"/>
            <w:szCs w:val="24"/>
            <w:lang w:val="en-GB"/>
          </w:rPr>
          <w:t xml:space="preserve">Many of the </w:t>
        </w:r>
      </w:ins>
      <w:ins w:id="65" w:author="Hazel Easthope" w:date="2015-04-09T12:02:00Z">
        <w:r w:rsidR="003516D6">
          <w:rPr>
            <w:rFonts w:ascii="Times New Roman" w:hAnsi="Times New Roman" w:cs="Times New Roman"/>
            <w:sz w:val="24"/>
            <w:szCs w:val="24"/>
            <w:lang w:val="en-GB"/>
          </w:rPr>
          <w:t>chapters</w:t>
        </w:r>
      </w:ins>
      <w:ins w:id="66" w:author="Hazel Easthope" w:date="2015-04-09T12:00:00Z">
        <w:r w:rsidR="003516D6">
          <w:rPr>
            <w:rFonts w:ascii="Times New Roman" w:hAnsi="Times New Roman" w:cs="Times New Roman"/>
            <w:sz w:val="24"/>
            <w:szCs w:val="24"/>
            <w:lang w:val="en-GB"/>
          </w:rPr>
          <w:t xml:space="preserve"> talk about </w:t>
        </w:r>
      </w:ins>
      <w:commentRangeEnd w:id="63"/>
      <w:ins w:id="67" w:author="Hazel Easthope" w:date="2015-04-09T12:01:00Z">
        <w:r w:rsidR="003516D6">
          <w:rPr>
            <w:rStyle w:val="Kommentarhenvisning"/>
          </w:rPr>
          <w:commentReference w:id="63"/>
        </w:r>
      </w:ins>
      <w:ins w:id="68" w:author="Hazel Easthope" w:date="2015-04-09T12:00:00Z">
        <w:r w:rsidR="003516D6">
          <w:rPr>
            <w:rFonts w:ascii="Times New Roman" w:hAnsi="Times New Roman" w:cs="Times New Roman"/>
            <w:sz w:val="24"/>
            <w:szCs w:val="24"/>
            <w:lang w:val="en-GB"/>
          </w:rPr>
          <w:t>the</w:t>
        </w:r>
      </w:ins>
      <w:r w:rsidR="004C607C" w:rsidRPr="001630FA">
        <w:rPr>
          <w:rFonts w:ascii="Times New Roman" w:hAnsi="Times New Roman" w:cs="Times New Roman"/>
          <w:sz w:val="24"/>
          <w:szCs w:val="24"/>
          <w:lang w:val="en-GB"/>
        </w:rPr>
        <w:t xml:space="preserve"> difficult </w:t>
      </w:r>
      <w:ins w:id="69" w:author="Hazel Easthope" w:date="2015-04-09T12:00:00Z">
        <w:r w:rsidR="003516D6">
          <w:rPr>
            <w:rFonts w:ascii="Times New Roman" w:hAnsi="Times New Roman" w:cs="Times New Roman"/>
            <w:sz w:val="24"/>
            <w:szCs w:val="24"/>
            <w:lang w:val="en-GB"/>
          </w:rPr>
          <w:t xml:space="preserve">task of </w:t>
        </w:r>
      </w:ins>
      <w:del w:id="70" w:author="Hazel Easthope" w:date="2015-04-09T12:00:00Z">
        <w:r w:rsidR="004C607C" w:rsidRPr="001630FA" w:rsidDel="003516D6">
          <w:rPr>
            <w:rFonts w:ascii="Times New Roman" w:hAnsi="Times New Roman" w:cs="Times New Roman"/>
            <w:sz w:val="24"/>
            <w:szCs w:val="24"/>
            <w:lang w:val="en-GB"/>
          </w:rPr>
          <w:delText>to make</w:delText>
        </w:r>
      </w:del>
      <w:ins w:id="71" w:author="Hazel Easthope" w:date="2015-04-09T12:00:00Z">
        <w:r w:rsidR="003516D6">
          <w:rPr>
            <w:rFonts w:ascii="Times New Roman" w:hAnsi="Times New Roman" w:cs="Times New Roman"/>
            <w:sz w:val="24"/>
            <w:szCs w:val="24"/>
            <w:lang w:val="en-GB"/>
          </w:rPr>
          <w:t>making</w:t>
        </w:r>
      </w:ins>
      <w:r w:rsidR="004C607C" w:rsidRPr="001630FA">
        <w:rPr>
          <w:rFonts w:ascii="Times New Roman" w:hAnsi="Times New Roman" w:cs="Times New Roman"/>
          <w:sz w:val="24"/>
          <w:szCs w:val="24"/>
          <w:lang w:val="en-GB"/>
        </w:rPr>
        <w:t xml:space="preserve"> a marked change </w:t>
      </w:r>
      <w:del w:id="72" w:author="Hazel Easthope" w:date="2015-04-09T12:00:00Z">
        <w:r w:rsidR="004C607C" w:rsidRPr="001630FA" w:rsidDel="003516D6">
          <w:rPr>
            <w:rFonts w:ascii="Times New Roman" w:hAnsi="Times New Roman" w:cs="Times New Roman"/>
            <w:sz w:val="24"/>
            <w:szCs w:val="24"/>
            <w:lang w:val="en-GB"/>
          </w:rPr>
          <w:delText xml:space="preserve">of </w:delText>
        </w:r>
      </w:del>
      <w:ins w:id="73" w:author="Hazel Easthope" w:date="2015-04-09T12:00:00Z">
        <w:r w:rsidR="003516D6">
          <w:rPr>
            <w:rFonts w:ascii="Times New Roman" w:hAnsi="Times New Roman" w:cs="Times New Roman"/>
            <w:sz w:val="24"/>
            <w:szCs w:val="24"/>
            <w:lang w:val="en-GB"/>
          </w:rPr>
          <w:t>in</w:t>
        </w:r>
        <w:r w:rsidR="003516D6" w:rsidRPr="001630FA">
          <w:rPr>
            <w:rFonts w:ascii="Times New Roman" w:hAnsi="Times New Roman" w:cs="Times New Roman"/>
            <w:sz w:val="24"/>
            <w:szCs w:val="24"/>
            <w:lang w:val="en-GB"/>
          </w:rPr>
          <w:t xml:space="preserve"> </w:t>
        </w:r>
      </w:ins>
      <w:r w:rsidR="004C607C" w:rsidRPr="001630FA">
        <w:rPr>
          <w:rFonts w:ascii="Times New Roman" w:hAnsi="Times New Roman" w:cs="Times New Roman"/>
          <w:sz w:val="24"/>
          <w:szCs w:val="24"/>
          <w:lang w:val="en-GB"/>
        </w:rPr>
        <w:t xml:space="preserve">the status of </w:t>
      </w:r>
      <w:del w:id="74" w:author="Hazel Easthope" w:date="2015-04-09T12:00:00Z">
        <w:r w:rsidR="004C607C" w:rsidRPr="001630FA" w:rsidDel="003516D6">
          <w:rPr>
            <w:rFonts w:ascii="Times New Roman" w:hAnsi="Times New Roman" w:cs="Times New Roman"/>
            <w:sz w:val="24"/>
            <w:szCs w:val="24"/>
            <w:lang w:val="en-GB"/>
          </w:rPr>
          <w:delText xml:space="preserve">the </w:delText>
        </w:r>
      </w:del>
      <w:r w:rsidR="004C607C" w:rsidRPr="001630FA">
        <w:rPr>
          <w:rFonts w:ascii="Times New Roman" w:hAnsi="Times New Roman" w:cs="Times New Roman"/>
          <w:sz w:val="24"/>
          <w:szCs w:val="24"/>
          <w:lang w:val="en-GB"/>
        </w:rPr>
        <w:t xml:space="preserve">neighbourhoods and many of the estates </w:t>
      </w:r>
      <w:ins w:id="75" w:author="Hazel Easthope" w:date="2015-04-09T12:00:00Z">
        <w:r w:rsidR="003516D6">
          <w:rPr>
            <w:rFonts w:ascii="Times New Roman" w:hAnsi="Times New Roman" w:cs="Times New Roman"/>
            <w:sz w:val="24"/>
            <w:szCs w:val="24"/>
            <w:lang w:val="en-GB"/>
          </w:rPr>
          <w:t xml:space="preserve">discussed </w:t>
        </w:r>
      </w:ins>
      <w:r w:rsidR="004C607C" w:rsidRPr="001630FA">
        <w:rPr>
          <w:rFonts w:ascii="Times New Roman" w:hAnsi="Times New Roman" w:cs="Times New Roman"/>
          <w:sz w:val="24"/>
          <w:szCs w:val="24"/>
          <w:lang w:val="en-GB"/>
        </w:rPr>
        <w:t xml:space="preserve">have </w:t>
      </w:r>
      <w:ins w:id="76" w:author="Hazel Easthope" w:date="2015-04-09T12:01:00Z">
        <w:r w:rsidR="003516D6">
          <w:rPr>
            <w:rFonts w:ascii="Times New Roman" w:hAnsi="Times New Roman" w:cs="Times New Roman"/>
            <w:sz w:val="24"/>
            <w:szCs w:val="24"/>
            <w:lang w:val="en-GB"/>
          </w:rPr>
          <w:t>been subject to multiple</w:t>
        </w:r>
      </w:ins>
      <w:del w:id="77" w:author="Hazel Easthope" w:date="2015-04-09T12:01:00Z">
        <w:r w:rsidR="004C607C" w:rsidRPr="001630FA" w:rsidDel="003516D6">
          <w:rPr>
            <w:rFonts w:ascii="Times New Roman" w:hAnsi="Times New Roman" w:cs="Times New Roman"/>
            <w:sz w:val="24"/>
            <w:szCs w:val="24"/>
            <w:lang w:val="en-GB"/>
          </w:rPr>
          <w:delText>had</w:delText>
        </w:r>
      </w:del>
      <w:r w:rsidR="004C607C" w:rsidRPr="001630FA">
        <w:rPr>
          <w:rFonts w:ascii="Times New Roman" w:hAnsi="Times New Roman" w:cs="Times New Roman"/>
          <w:sz w:val="24"/>
          <w:szCs w:val="24"/>
          <w:lang w:val="en-GB"/>
        </w:rPr>
        <w:t xml:space="preserve"> </w:t>
      </w:r>
      <w:ins w:id="78" w:author="Hazel Easthope" w:date="2015-04-09T12:00:00Z">
        <w:r w:rsidR="003516D6">
          <w:rPr>
            <w:rFonts w:ascii="Times New Roman" w:hAnsi="Times New Roman" w:cs="Times New Roman"/>
            <w:sz w:val="24"/>
            <w:szCs w:val="24"/>
            <w:lang w:val="en-GB"/>
          </w:rPr>
          <w:t xml:space="preserve">renewal </w:t>
        </w:r>
      </w:ins>
      <w:r w:rsidR="004C607C" w:rsidRPr="001630FA">
        <w:rPr>
          <w:rFonts w:ascii="Times New Roman" w:hAnsi="Times New Roman" w:cs="Times New Roman"/>
          <w:sz w:val="24"/>
          <w:szCs w:val="24"/>
          <w:lang w:val="en-GB"/>
        </w:rPr>
        <w:t>efforts</w:t>
      </w:r>
      <w:del w:id="79" w:author="Hazel Easthope" w:date="2015-04-09T12:01:00Z">
        <w:r w:rsidR="004C607C" w:rsidRPr="001630FA" w:rsidDel="003516D6">
          <w:rPr>
            <w:rFonts w:ascii="Times New Roman" w:hAnsi="Times New Roman" w:cs="Times New Roman"/>
            <w:sz w:val="24"/>
            <w:szCs w:val="24"/>
            <w:lang w:val="en-GB"/>
          </w:rPr>
          <w:delText xml:space="preserve"> several times</w:delText>
        </w:r>
      </w:del>
      <w:r w:rsidR="004C607C" w:rsidRPr="001630FA">
        <w:rPr>
          <w:rFonts w:ascii="Times New Roman" w:hAnsi="Times New Roman" w:cs="Times New Roman"/>
          <w:sz w:val="24"/>
          <w:szCs w:val="24"/>
          <w:lang w:val="en-GB"/>
        </w:rPr>
        <w:t xml:space="preserve">. </w:t>
      </w:r>
      <w:del w:id="80" w:author="Hazel Easthope" w:date="2015-04-09T12:02:00Z">
        <w:r w:rsidR="004C607C" w:rsidRPr="001630FA" w:rsidDel="003516D6">
          <w:rPr>
            <w:rFonts w:ascii="Times New Roman" w:hAnsi="Times New Roman" w:cs="Times New Roman"/>
            <w:sz w:val="24"/>
            <w:szCs w:val="24"/>
            <w:lang w:val="en-GB"/>
          </w:rPr>
          <w:delText xml:space="preserve">It </w:delText>
        </w:r>
        <w:r w:rsidR="004C607C" w:rsidRPr="001630FA" w:rsidDel="003516D6">
          <w:rPr>
            <w:rFonts w:ascii="Times New Roman" w:hAnsi="Times New Roman" w:cs="Times New Roman"/>
            <w:sz w:val="24"/>
            <w:szCs w:val="24"/>
            <w:lang w:val="en-GB"/>
          </w:rPr>
          <w:lastRenderedPageBreak/>
          <w:delText>is</w:delText>
        </w:r>
      </w:del>
      <w:ins w:id="81" w:author="Hazel Easthope" w:date="2015-04-09T12:02:00Z">
        <w:r w:rsidR="003516D6">
          <w:rPr>
            <w:rFonts w:ascii="Times New Roman" w:hAnsi="Times New Roman" w:cs="Times New Roman"/>
            <w:sz w:val="24"/>
            <w:szCs w:val="24"/>
            <w:lang w:val="en-GB"/>
          </w:rPr>
          <w:t xml:space="preserve">One conclusion drawn is </w:t>
        </w:r>
      </w:ins>
      <w:del w:id="82" w:author="Hazel Easthope" w:date="2015-04-09T12:02:00Z">
        <w:r w:rsidR="004C607C" w:rsidRPr="001630FA" w:rsidDel="003516D6">
          <w:rPr>
            <w:rFonts w:ascii="Times New Roman" w:hAnsi="Times New Roman" w:cs="Times New Roman"/>
            <w:sz w:val="24"/>
            <w:szCs w:val="24"/>
            <w:lang w:val="en-GB"/>
          </w:rPr>
          <w:delText xml:space="preserve"> concluded </w:delText>
        </w:r>
      </w:del>
      <w:r w:rsidR="004C607C" w:rsidRPr="001630FA">
        <w:rPr>
          <w:rFonts w:ascii="Times New Roman" w:hAnsi="Times New Roman" w:cs="Times New Roman"/>
          <w:sz w:val="24"/>
          <w:szCs w:val="24"/>
          <w:lang w:val="en-GB"/>
        </w:rPr>
        <w:t xml:space="preserve">that the long-term stigmatisation of an area may be very difficult to change unless one takes the path of gentrification and displacement of residents. </w:t>
      </w:r>
    </w:p>
    <w:p w:rsidR="00642FBE" w:rsidRPr="001630FA" w:rsidRDefault="00360A4F"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The book shows, as do earlier publications on the subject (</w:t>
      </w:r>
      <w:r w:rsidR="00787A54" w:rsidRPr="001630FA">
        <w:rPr>
          <w:rFonts w:ascii="Times New Roman" w:hAnsi="Times New Roman" w:cs="Times New Roman"/>
          <w:sz w:val="24"/>
          <w:szCs w:val="24"/>
          <w:lang w:val="en-GB"/>
        </w:rPr>
        <w:t xml:space="preserve">Skifter Andersen and Leather 1999, </w:t>
      </w:r>
      <w:proofErr w:type="spellStart"/>
      <w:r w:rsidR="00787A54" w:rsidRPr="001630FA">
        <w:rPr>
          <w:rFonts w:ascii="Times New Roman" w:hAnsi="Times New Roman" w:cs="Times New Roman"/>
          <w:sz w:val="24"/>
          <w:szCs w:val="24"/>
          <w:lang w:val="en-GB"/>
        </w:rPr>
        <w:t>Priemus</w:t>
      </w:r>
      <w:proofErr w:type="spellEnd"/>
      <w:r w:rsidR="00787A54" w:rsidRPr="001630FA">
        <w:rPr>
          <w:rFonts w:ascii="Times New Roman" w:hAnsi="Times New Roman" w:cs="Times New Roman"/>
          <w:sz w:val="24"/>
          <w:szCs w:val="24"/>
          <w:lang w:val="en-GB"/>
        </w:rPr>
        <w:t xml:space="preserve"> and </w:t>
      </w:r>
      <w:proofErr w:type="spellStart"/>
      <w:r w:rsidR="00787A54" w:rsidRPr="001630FA">
        <w:rPr>
          <w:rFonts w:ascii="Times New Roman" w:hAnsi="Times New Roman" w:cs="Times New Roman"/>
          <w:sz w:val="24"/>
          <w:szCs w:val="24"/>
          <w:lang w:val="en-GB"/>
        </w:rPr>
        <w:t>Metselaar</w:t>
      </w:r>
      <w:proofErr w:type="spellEnd"/>
      <w:r w:rsidR="00787A54" w:rsidRPr="001630FA">
        <w:rPr>
          <w:rFonts w:ascii="Times New Roman" w:hAnsi="Times New Roman" w:cs="Times New Roman"/>
          <w:sz w:val="24"/>
          <w:szCs w:val="24"/>
          <w:lang w:val="en-GB"/>
        </w:rPr>
        <w:t xml:space="preserve"> 1992</w:t>
      </w:r>
      <w:r w:rsidRPr="001630FA">
        <w:rPr>
          <w:rFonts w:ascii="Times New Roman" w:hAnsi="Times New Roman" w:cs="Times New Roman"/>
          <w:sz w:val="24"/>
          <w:szCs w:val="24"/>
          <w:lang w:val="en-GB"/>
        </w:rPr>
        <w:t xml:space="preserve">), that maintenance and renewal of the built environment is a complex </w:t>
      </w:r>
      <w:del w:id="83" w:author="Hazel Easthope" w:date="2015-04-09T11:32:00Z">
        <w:r w:rsidRPr="001630FA" w:rsidDel="00155B0F">
          <w:rPr>
            <w:rFonts w:ascii="Times New Roman" w:hAnsi="Times New Roman" w:cs="Times New Roman"/>
            <w:sz w:val="24"/>
            <w:szCs w:val="24"/>
            <w:lang w:val="en-GB"/>
          </w:rPr>
          <w:delText>subject where</w:delText>
        </w:r>
      </w:del>
      <w:ins w:id="84" w:author="Hazel Easthope" w:date="2015-04-09T11:32:00Z">
        <w:r w:rsidR="00155B0F" w:rsidRPr="001630FA">
          <w:rPr>
            <w:rFonts w:ascii="Times New Roman" w:hAnsi="Times New Roman" w:cs="Times New Roman"/>
            <w:sz w:val="24"/>
            <w:szCs w:val="24"/>
            <w:lang w:val="en-GB"/>
          </w:rPr>
          <w:t>undertaking involving</w:t>
        </w:r>
      </w:ins>
      <w:r w:rsidRPr="001630FA">
        <w:rPr>
          <w:rFonts w:ascii="Times New Roman" w:hAnsi="Times New Roman" w:cs="Times New Roman"/>
          <w:sz w:val="24"/>
          <w:szCs w:val="24"/>
          <w:lang w:val="en-GB"/>
        </w:rPr>
        <w:t xml:space="preserve"> many different problems and tasks</w:t>
      </w:r>
      <w:del w:id="85" w:author="Hazel Easthope" w:date="2015-04-09T11:32:00Z">
        <w:r w:rsidRPr="001630FA" w:rsidDel="00155B0F">
          <w:rPr>
            <w:rFonts w:ascii="Times New Roman" w:hAnsi="Times New Roman" w:cs="Times New Roman"/>
            <w:sz w:val="24"/>
            <w:szCs w:val="24"/>
            <w:lang w:val="en-GB"/>
          </w:rPr>
          <w:delText xml:space="preserve"> </w:delText>
        </w:r>
        <w:r w:rsidR="00BF25D4" w:rsidRPr="001630FA" w:rsidDel="00155B0F">
          <w:rPr>
            <w:rFonts w:ascii="Times New Roman" w:hAnsi="Times New Roman" w:cs="Times New Roman"/>
            <w:sz w:val="24"/>
            <w:szCs w:val="24"/>
            <w:lang w:val="en-GB"/>
          </w:rPr>
          <w:delText xml:space="preserve">are </w:delText>
        </w:r>
        <w:r w:rsidRPr="001630FA" w:rsidDel="00155B0F">
          <w:rPr>
            <w:rFonts w:ascii="Times New Roman" w:hAnsi="Times New Roman" w:cs="Times New Roman"/>
            <w:sz w:val="24"/>
            <w:szCs w:val="24"/>
            <w:lang w:val="en-GB"/>
          </w:rPr>
          <w:delText>implied</w:delText>
        </w:r>
      </w:del>
      <w:r w:rsidRPr="001630FA">
        <w:rPr>
          <w:rFonts w:ascii="Times New Roman" w:hAnsi="Times New Roman" w:cs="Times New Roman"/>
          <w:sz w:val="24"/>
          <w:szCs w:val="24"/>
          <w:lang w:val="en-GB"/>
        </w:rPr>
        <w:t xml:space="preserve">. </w:t>
      </w:r>
      <w:r w:rsidR="00BF25D4" w:rsidRPr="001630FA">
        <w:rPr>
          <w:rFonts w:ascii="Times New Roman" w:hAnsi="Times New Roman" w:cs="Times New Roman"/>
          <w:sz w:val="24"/>
          <w:szCs w:val="24"/>
          <w:lang w:val="en-GB"/>
        </w:rPr>
        <w:t xml:space="preserve">Problems of urban decay differ very much across countries and so do the understanding of why they appear and what to do about them. Problems are closely connected to the way housing markets are organized and policies are to some extent path dependent. Policies in a country </w:t>
      </w:r>
      <w:del w:id="86" w:author="Hazel Easthope" w:date="2015-04-09T12:48:00Z">
        <w:r w:rsidR="00BF25D4" w:rsidRPr="001630FA" w:rsidDel="00772E3E">
          <w:rPr>
            <w:rFonts w:ascii="Times New Roman" w:hAnsi="Times New Roman" w:cs="Times New Roman"/>
            <w:sz w:val="24"/>
            <w:szCs w:val="24"/>
            <w:lang w:val="en-GB"/>
          </w:rPr>
          <w:delText xml:space="preserve">are </w:delText>
        </w:r>
      </w:del>
      <w:r w:rsidR="00BF25D4" w:rsidRPr="001630FA">
        <w:rPr>
          <w:rFonts w:ascii="Times New Roman" w:hAnsi="Times New Roman" w:cs="Times New Roman"/>
          <w:sz w:val="24"/>
          <w:szCs w:val="24"/>
          <w:lang w:val="en-GB"/>
        </w:rPr>
        <w:t>develop</w:t>
      </w:r>
      <w:del w:id="87" w:author="Hazel Easthope" w:date="2015-04-09T12:48:00Z">
        <w:r w:rsidR="00BF25D4" w:rsidRPr="001630FA" w:rsidDel="00772E3E">
          <w:rPr>
            <w:rFonts w:ascii="Times New Roman" w:hAnsi="Times New Roman" w:cs="Times New Roman"/>
            <w:sz w:val="24"/>
            <w:szCs w:val="24"/>
            <w:lang w:val="en-GB"/>
          </w:rPr>
          <w:delText>ing</w:delText>
        </w:r>
      </w:del>
      <w:r w:rsidR="00BF25D4" w:rsidRPr="001630FA">
        <w:rPr>
          <w:rFonts w:ascii="Times New Roman" w:hAnsi="Times New Roman" w:cs="Times New Roman"/>
          <w:sz w:val="24"/>
          <w:szCs w:val="24"/>
          <w:lang w:val="en-GB"/>
        </w:rPr>
        <w:t xml:space="preserve"> in certain directions dependent on earlier renewal programs and </w:t>
      </w:r>
      <w:ins w:id="88" w:author="Hazel Easthope" w:date="2015-04-09T12:48:00Z">
        <w:r w:rsidR="00772E3E">
          <w:rPr>
            <w:rFonts w:ascii="Times New Roman" w:hAnsi="Times New Roman" w:cs="Times New Roman"/>
            <w:sz w:val="24"/>
            <w:szCs w:val="24"/>
            <w:lang w:val="en-GB"/>
          </w:rPr>
          <w:t xml:space="preserve">as a result, policies </w:t>
        </w:r>
      </w:ins>
      <w:del w:id="89" w:author="Hazel Easthope" w:date="2015-04-09T12:49:00Z">
        <w:r w:rsidR="00BF25D4" w:rsidRPr="001630FA" w:rsidDel="00772E3E">
          <w:rPr>
            <w:rFonts w:ascii="Times New Roman" w:hAnsi="Times New Roman" w:cs="Times New Roman"/>
            <w:sz w:val="24"/>
            <w:szCs w:val="24"/>
            <w:lang w:val="en-GB"/>
          </w:rPr>
          <w:delText xml:space="preserve">they </w:delText>
        </w:r>
      </w:del>
      <w:r w:rsidR="00BF25D4" w:rsidRPr="001630FA">
        <w:rPr>
          <w:rFonts w:ascii="Times New Roman" w:hAnsi="Times New Roman" w:cs="Times New Roman"/>
          <w:sz w:val="24"/>
          <w:szCs w:val="24"/>
          <w:lang w:val="en-GB"/>
        </w:rPr>
        <w:t xml:space="preserve">still differ </w:t>
      </w:r>
      <w:del w:id="90" w:author="Hazel Easthope" w:date="2015-04-09T11:33:00Z">
        <w:r w:rsidR="00BF25D4" w:rsidRPr="001630FA" w:rsidDel="00155B0F">
          <w:rPr>
            <w:rFonts w:ascii="Times New Roman" w:hAnsi="Times New Roman" w:cs="Times New Roman"/>
            <w:sz w:val="24"/>
            <w:szCs w:val="24"/>
            <w:lang w:val="en-GB"/>
          </w:rPr>
          <w:delText xml:space="preserve">much </w:delText>
        </w:r>
      </w:del>
      <w:ins w:id="91" w:author="Hazel Easthope" w:date="2015-04-09T11:33:00Z">
        <w:r w:rsidR="00155B0F" w:rsidRPr="001630FA">
          <w:rPr>
            <w:rFonts w:ascii="Times New Roman" w:hAnsi="Times New Roman" w:cs="Times New Roman"/>
            <w:sz w:val="24"/>
            <w:szCs w:val="24"/>
            <w:lang w:val="en-GB"/>
          </w:rPr>
          <w:t xml:space="preserve">greatly </w:t>
        </w:r>
      </w:ins>
      <w:r w:rsidR="00BF25D4" w:rsidRPr="001630FA">
        <w:rPr>
          <w:rFonts w:ascii="Times New Roman" w:hAnsi="Times New Roman" w:cs="Times New Roman"/>
          <w:sz w:val="24"/>
          <w:szCs w:val="24"/>
          <w:lang w:val="en-GB"/>
        </w:rPr>
        <w:t>across countries</w:t>
      </w:r>
      <w:ins w:id="92" w:author="Hazel Easthope" w:date="2015-04-09T11:33:00Z">
        <w:r w:rsidR="00155B0F" w:rsidRPr="001630FA">
          <w:rPr>
            <w:rFonts w:ascii="Times New Roman" w:hAnsi="Times New Roman" w:cs="Times New Roman"/>
            <w:sz w:val="24"/>
            <w:szCs w:val="24"/>
            <w:lang w:val="en-GB"/>
          </w:rPr>
          <w:t xml:space="preserve">. </w:t>
        </w:r>
      </w:ins>
      <w:ins w:id="93" w:author="Hazel Easthope" w:date="2015-04-09T12:03:00Z">
        <w:r w:rsidR="003516D6">
          <w:rPr>
            <w:rFonts w:ascii="Times New Roman" w:hAnsi="Times New Roman" w:cs="Times New Roman"/>
            <w:sz w:val="24"/>
            <w:szCs w:val="24"/>
            <w:lang w:val="en-GB"/>
          </w:rPr>
          <w:t>However,</w:t>
        </w:r>
      </w:ins>
      <w:r w:rsidR="00BF25D4" w:rsidRPr="001630FA">
        <w:rPr>
          <w:rFonts w:ascii="Times New Roman" w:hAnsi="Times New Roman" w:cs="Times New Roman"/>
          <w:sz w:val="24"/>
          <w:szCs w:val="24"/>
          <w:lang w:val="en-GB"/>
        </w:rPr>
        <w:t xml:space="preserve"> </w:t>
      </w:r>
      <w:del w:id="94" w:author="Hazel Easthope" w:date="2015-04-09T11:33:00Z">
        <w:r w:rsidR="00BF25D4" w:rsidRPr="001630FA" w:rsidDel="00155B0F">
          <w:rPr>
            <w:rFonts w:ascii="Times New Roman" w:hAnsi="Times New Roman" w:cs="Times New Roman"/>
            <w:sz w:val="24"/>
            <w:szCs w:val="24"/>
            <w:lang w:val="en-GB"/>
          </w:rPr>
          <w:delText xml:space="preserve">even if </w:delText>
        </w:r>
      </w:del>
      <w:r w:rsidR="00BF25D4" w:rsidRPr="001630FA">
        <w:rPr>
          <w:rFonts w:ascii="Times New Roman" w:hAnsi="Times New Roman" w:cs="Times New Roman"/>
          <w:sz w:val="24"/>
          <w:szCs w:val="24"/>
          <w:lang w:val="en-GB"/>
        </w:rPr>
        <w:t>it is claimed in the book that there is now more common ground between countries in the practice of housing and urban renewal than was found in the two earlier studies.</w:t>
      </w:r>
    </w:p>
    <w:p w:rsidR="00D74F65" w:rsidRPr="001630FA" w:rsidRDefault="00BF25D4" w:rsidP="001630FA">
      <w:pPr>
        <w:spacing w:before="120" w:after="120" w:line="480" w:lineRule="auto"/>
        <w:rPr>
          <w:rFonts w:ascii="Times New Roman" w:hAnsi="Times New Roman" w:cs="Times New Roman"/>
          <w:sz w:val="24"/>
          <w:szCs w:val="24"/>
          <w:lang w:val="en-GB"/>
        </w:rPr>
      </w:pPr>
      <w:del w:id="95" w:author="Hazel Easthope" w:date="2015-04-09T12:42:00Z">
        <w:r w:rsidRPr="001630FA" w:rsidDel="00772E3E">
          <w:rPr>
            <w:rFonts w:ascii="Times New Roman" w:hAnsi="Times New Roman" w:cs="Times New Roman"/>
            <w:sz w:val="24"/>
            <w:szCs w:val="24"/>
            <w:lang w:val="en-GB"/>
          </w:rPr>
          <w:delText xml:space="preserve">Like </w:delText>
        </w:r>
        <w:r w:rsidR="00ED283F" w:rsidRPr="001630FA" w:rsidDel="00772E3E">
          <w:rPr>
            <w:rFonts w:ascii="Times New Roman" w:hAnsi="Times New Roman" w:cs="Times New Roman"/>
            <w:sz w:val="24"/>
            <w:szCs w:val="24"/>
            <w:lang w:val="en-GB"/>
          </w:rPr>
          <w:delText xml:space="preserve">for </w:delText>
        </w:r>
        <w:r w:rsidRPr="001630FA" w:rsidDel="00772E3E">
          <w:rPr>
            <w:rFonts w:ascii="Times New Roman" w:hAnsi="Times New Roman" w:cs="Times New Roman"/>
            <w:sz w:val="24"/>
            <w:szCs w:val="24"/>
            <w:lang w:val="en-GB"/>
          </w:rPr>
          <w:delText>housing policy it can be said that the</w:delText>
        </w:r>
      </w:del>
      <w:ins w:id="96" w:author="Hazel Easthope" w:date="2015-04-09T12:42:00Z">
        <w:r w:rsidR="00772E3E">
          <w:rPr>
            <w:rFonts w:ascii="Times New Roman" w:hAnsi="Times New Roman" w:cs="Times New Roman"/>
            <w:sz w:val="24"/>
            <w:szCs w:val="24"/>
            <w:lang w:val="en-GB"/>
          </w:rPr>
          <w:t>The</w:t>
        </w:r>
      </w:ins>
      <w:r w:rsidRPr="001630FA">
        <w:rPr>
          <w:rFonts w:ascii="Times New Roman" w:hAnsi="Times New Roman" w:cs="Times New Roman"/>
          <w:sz w:val="24"/>
          <w:szCs w:val="24"/>
          <w:lang w:val="en-GB"/>
        </w:rPr>
        <w:t xml:space="preserve"> great variation of urban renewal objectives and poli</w:t>
      </w:r>
      <w:r w:rsidR="004C607C" w:rsidRPr="001630FA">
        <w:rPr>
          <w:rFonts w:ascii="Times New Roman" w:hAnsi="Times New Roman" w:cs="Times New Roman"/>
          <w:sz w:val="24"/>
          <w:szCs w:val="24"/>
          <w:lang w:val="en-GB"/>
        </w:rPr>
        <w:t>ci</w:t>
      </w:r>
      <w:r w:rsidRPr="001630FA">
        <w:rPr>
          <w:rFonts w:ascii="Times New Roman" w:hAnsi="Times New Roman" w:cs="Times New Roman"/>
          <w:sz w:val="24"/>
          <w:szCs w:val="24"/>
          <w:lang w:val="en-GB"/>
        </w:rPr>
        <w:t xml:space="preserve">es across countries </w:t>
      </w:r>
      <w:del w:id="97" w:author="Hazel Easthope" w:date="2015-04-09T12:42:00Z">
        <w:r w:rsidRPr="001630FA" w:rsidDel="00772E3E">
          <w:rPr>
            <w:rFonts w:ascii="Times New Roman" w:hAnsi="Times New Roman" w:cs="Times New Roman"/>
            <w:sz w:val="24"/>
            <w:szCs w:val="24"/>
            <w:lang w:val="en-GB"/>
          </w:rPr>
          <w:delText xml:space="preserve">mirrors </w:delText>
        </w:r>
      </w:del>
      <w:ins w:id="98" w:author="Hazel Easthope" w:date="2015-04-09T12:42:00Z">
        <w:r w:rsidR="00772E3E">
          <w:rPr>
            <w:rFonts w:ascii="Times New Roman" w:hAnsi="Times New Roman" w:cs="Times New Roman"/>
            <w:sz w:val="24"/>
            <w:szCs w:val="24"/>
            <w:lang w:val="en-GB"/>
          </w:rPr>
          <w:t xml:space="preserve">demonstrates </w:t>
        </w:r>
      </w:ins>
      <w:r w:rsidR="00ED283F" w:rsidRPr="001630FA">
        <w:rPr>
          <w:rFonts w:ascii="Times New Roman" w:hAnsi="Times New Roman" w:cs="Times New Roman"/>
          <w:sz w:val="24"/>
          <w:szCs w:val="24"/>
          <w:lang w:val="en-GB"/>
        </w:rPr>
        <w:t>the</w:t>
      </w:r>
      <w:r w:rsidRPr="001630FA">
        <w:rPr>
          <w:rFonts w:ascii="Times New Roman" w:hAnsi="Times New Roman" w:cs="Times New Roman"/>
          <w:sz w:val="24"/>
          <w:szCs w:val="24"/>
          <w:lang w:val="en-GB"/>
        </w:rPr>
        <w:t xml:space="preserve"> lack of understanding of why problems of building deterioration and urban decay appear</w:t>
      </w:r>
      <w:del w:id="99" w:author="Hazel Easthope" w:date="2015-04-09T11:34:00Z">
        <w:r w:rsidRPr="001630FA" w:rsidDel="00155B0F">
          <w:rPr>
            <w:rFonts w:ascii="Times New Roman" w:hAnsi="Times New Roman" w:cs="Times New Roman"/>
            <w:sz w:val="24"/>
            <w:szCs w:val="24"/>
            <w:lang w:val="en-GB"/>
          </w:rPr>
          <w:delText>s</w:delText>
        </w:r>
      </w:del>
      <w:r w:rsidRPr="001630FA">
        <w:rPr>
          <w:rFonts w:ascii="Times New Roman" w:hAnsi="Times New Roman" w:cs="Times New Roman"/>
          <w:sz w:val="24"/>
          <w:szCs w:val="24"/>
          <w:lang w:val="en-GB"/>
        </w:rPr>
        <w:t xml:space="preserve"> in market societies and what to do about them. </w:t>
      </w:r>
      <w:r w:rsidR="00025F11" w:rsidRPr="001630FA">
        <w:rPr>
          <w:rFonts w:ascii="Times New Roman" w:hAnsi="Times New Roman" w:cs="Times New Roman"/>
          <w:sz w:val="24"/>
          <w:szCs w:val="24"/>
          <w:lang w:val="en-GB"/>
        </w:rPr>
        <w:t>Public</w:t>
      </w:r>
      <w:ins w:id="100" w:author="Hazel Easthope" w:date="2015-04-09T11:34:00Z">
        <w:r w:rsidR="00155B0F" w:rsidRPr="001630FA">
          <w:rPr>
            <w:rFonts w:ascii="Times New Roman" w:hAnsi="Times New Roman" w:cs="Times New Roman"/>
            <w:sz w:val="24"/>
            <w:szCs w:val="24"/>
            <w:lang w:val="en-GB"/>
          </w:rPr>
          <w:t>ally</w:t>
        </w:r>
      </w:ins>
      <w:r w:rsidR="00025F11" w:rsidRPr="001630FA">
        <w:rPr>
          <w:rFonts w:ascii="Times New Roman" w:hAnsi="Times New Roman" w:cs="Times New Roman"/>
          <w:sz w:val="24"/>
          <w:szCs w:val="24"/>
          <w:lang w:val="en-GB"/>
        </w:rPr>
        <w:t xml:space="preserve"> financed interventions in the property market are</w:t>
      </w:r>
      <w:r w:rsidRPr="001630FA">
        <w:rPr>
          <w:rFonts w:ascii="Times New Roman" w:hAnsi="Times New Roman" w:cs="Times New Roman"/>
          <w:sz w:val="24"/>
          <w:szCs w:val="24"/>
          <w:lang w:val="en-GB"/>
        </w:rPr>
        <w:t xml:space="preserve"> decided as a result of </w:t>
      </w:r>
      <w:r w:rsidR="00ED283F" w:rsidRPr="001630FA">
        <w:rPr>
          <w:rFonts w:ascii="Times New Roman" w:hAnsi="Times New Roman" w:cs="Times New Roman"/>
          <w:sz w:val="24"/>
          <w:szCs w:val="24"/>
          <w:lang w:val="en-GB"/>
        </w:rPr>
        <w:t xml:space="preserve">currently </w:t>
      </w:r>
      <w:r w:rsidRPr="001630FA">
        <w:rPr>
          <w:rFonts w:ascii="Times New Roman" w:hAnsi="Times New Roman" w:cs="Times New Roman"/>
          <w:sz w:val="24"/>
          <w:szCs w:val="24"/>
          <w:lang w:val="en-GB"/>
        </w:rPr>
        <w:t xml:space="preserve">observed problems and </w:t>
      </w:r>
      <w:ins w:id="101" w:author="Hazel Easthope" w:date="2015-04-09T11:34:00Z">
        <w:r w:rsidR="00155B0F" w:rsidRPr="001630FA">
          <w:rPr>
            <w:rFonts w:ascii="Times New Roman" w:hAnsi="Times New Roman" w:cs="Times New Roman"/>
            <w:sz w:val="24"/>
            <w:szCs w:val="24"/>
            <w:lang w:val="en-GB"/>
          </w:rPr>
          <w:t xml:space="preserve">are </w:t>
        </w:r>
      </w:ins>
      <w:r w:rsidRPr="001630FA">
        <w:rPr>
          <w:rFonts w:ascii="Times New Roman" w:hAnsi="Times New Roman" w:cs="Times New Roman"/>
          <w:sz w:val="24"/>
          <w:szCs w:val="24"/>
          <w:lang w:val="en-GB"/>
        </w:rPr>
        <w:t xml:space="preserve">not </w:t>
      </w:r>
      <w:r w:rsidR="00ED283F" w:rsidRPr="001630FA">
        <w:rPr>
          <w:rFonts w:ascii="Times New Roman" w:hAnsi="Times New Roman" w:cs="Times New Roman"/>
          <w:sz w:val="24"/>
          <w:szCs w:val="24"/>
          <w:lang w:val="en-GB"/>
        </w:rPr>
        <w:t xml:space="preserve">based on </w:t>
      </w:r>
      <w:r w:rsidR="00025F11" w:rsidRPr="001630FA">
        <w:rPr>
          <w:rFonts w:ascii="Times New Roman" w:hAnsi="Times New Roman" w:cs="Times New Roman"/>
          <w:sz w:val="24"/>
          <w:szCs w:val="24"/>
          <w:lang w:val="en-GB"/>
        </w:rPr>
        <w:t xml:space="preserve">a </w:t>
      </w:r>
      <w:r w:rsidR="00025F11" w:rsidRPr="001630FA">
        <w:rPr>
          <w:rFonts w:ascii="Times New Roman" w:hAnsi="Times New Roman" w:cs="Times New Roman"/>
          <w:color w:val="000000"/>
          <w:sz w:val="24"/>
          <w:szCs w:val="24"/>
          <w:lang w:val="en-GB"/>
        </w:rPr>
        <w:t xml:space="preserve">comprehension of the market failures that create them. Some of </w:t>
      </w:r>
      <w:del w:id="102" w:author="Hazel Easthope" w:date="2015-04-09T12:43:00Z">
        <w:r w:rsidR="00025F11" w:rsidRPr="001630FA" w:rsidDel="00772E3E">
          <w:rPr>
            <w:rFonts w:ascii="Times New Roman" w:hAnsi="Times New Roman" w:cs="Times New Roman"/>
            <w:color w:val="000000"/>
            <w:sz w:val="24"/>
            <w:szCs w:val="24"/>
            <w:lang w:val="en-GB"/>
          </w:rPr>
          <w:delText xml:space="preserve">them </w:delText>
        </w:r>
      </w:del>
      <w:ins w:id="103" w:author="Hazel Easthope" w:date="2015-04-09T12:43:00Z">
        <w:r w:rsidR="00772E3E" w:rsidRPr="001630FA">
          <w:rPr>
            <w:rFonts w:ascii="Times New Roman" w:hAnsi="Times New Roman" w:cs="Times New Roman"/>
            <w:color w:val="000000"/>
            <w:sz w:val="24"/>
            <w:szCs w:val="24"/>
            <w:lang w:val="en-GB"/>
          </w:rPr>
          <w:t>the</w:t>
        </w:r>
        <w:r w:rsidR="00772E3E">
          <w:rPr>
            <w:rFonts w:ascii="Times New Roman" w:hAnsi="Times New Roman" w:cs="Times New Roman"/>
            <w:color w:val="000000"/>
            <w:sz w:val="24"/>
            <w:szCs w:val="24"/>
            <w:lang w:val="en-GB"/>
          </w:rPr>
          <w:t>se challenges are related</w:t>
        </w:r>
        <w:r w:rsidR="00772E3E" w:rsidRPr="001630FA">
          <w:rPr>
            <w:rFonts w:ascii="Times New Roman" w:hAnsi="Times New Roman" w:cs="Times New Roman"/>
            <w:color w:val="000000"/>
            <w:sz w:val="24"/>
            <w:szCs w:val="24"/>
            <w:lang w:val="en-GB"/>
          </w:rPr>
          <w:t xml:space="preserve"> </w:t>
        </w:r>
      </w:ins>
      <w:del w:id="104" w:author="Hazel Easthope" w:date="2015-04-09T12:43:00Z">
        <w:r w:rsidR="00025F11" w:rsidRPr="001630FA" w:rsidDel="00772E3E">
          <w:rPr>
            <w:rFonts w:ascii="Times New Roman" w:hAnsi="Times New Roman" w:cs="Times New Roman"/>
            <w:color w:val="000000"/>
            <w:sz w:val="24"/>
            <w:szCs w:val="24"/>
            <w:lang w:val="en-GB"/>
          </w:rPr>
          <w:delText>have to do</w:delText>
        </w:r>
      </w:del>
      <w:ins w:id="105" w:author="Hazel Easthope" w:date="2015-04-09T12:43:00Z">
        <w:r w:rsidR="00772E3E">
          <w:rPr>
            <w:rFonts w:ascii="Times New Roman" w:hAnsi="Times New Roman" w:cs="Times New Roman"/>
            <w:color w:val="000000"/>
            <w:sz w:val="24"/>
            <w:szCs w:val="24"/>
            <w:lang w:val="en-GB"/>
          </w:rPr>
          <w:t>to</w:t>
        </w:r>
      </w:ins>
      <w:r w:rsidR="00025F11" w:rsidRPr="001630FA">
        <w:rPr>
          <w:rFonts w:ascii="Times New Roman" w:hAnsi="Times New Roman" w:cs="Times New Roman"/>
          <w:color w:val="000000"/>
          <w:sz w:val="24"/>
          <w:szCs w:val="24"/>
          <w:lang w:val="en-GB"/>
        </w:rPr>
        <w:t xml:space="preserve"> </w:t>
      </w:r>
      <w:del w:id="106" w:author="Hazel Easthope" w:date="2015-04-09T12:44:00Z">
        <w:r w:rsidR="00025F11" w:rsidRPr="001630FA" w:rsidDel="00772E3E">
          <w:rPr>
            <w:rFonts w:ascii="Times New Roman" w:hAnsi="Times New Roman" w:cs="Times New Roman"/>
            <w:color w:val="000000"/>
            <w:sz w:val="24"/>
            <w:szCs w:val="24"/>
            <w:lang w:val="en-GB"/>
          </w:rPr>
          <w:delText xml:space="preserve">with </w:delText>
        </w:r>
      </w:del>
      <w:r w:rsidR="00025F11" w:rsidRPr="001630FA">
        <w:rPr>
          <w:rFonts w:ascii="Times New Roman" w:hAnsi="Times New Roman" w:cs="Times New Roman"/>
          <w:color w:val="000000"/>
          <w:sz w:val="24"/>
          <w:szCs w:val="24"/>
          <w:lang w:val="en-GB"/>
        </w:rPr>
        <w:t xml:space="preserve">low incomes but if the market was working properly this should be solved by </w:t>
      </w:r>
      <w:del w:id="107" w:author="Hazel Easthope" w:date="2015-04-09T12:44:00Z">
        <w:r w:rsidR="00ED283F" w:rsidRPr="001630FA" w:rsidDel="00772E3E">
          <w:rPr>
            <w:rFonts w:ascii="Times New Roman" w:hAnsi="Times New Roman" w:cs="Times New Roman"/>
            <w:color w:val="000000"/>
            <w:sz w:val="24"/>
            <w:szCs w:val="24"/>
            <w:lang w:val="en-GB"/>
          </w:rPr>
          <w:delText xml:space="preserve">giving </w:delText>
        </w:r>
      </w:del>
      <w:ins w:id="108" w:author="Hazel Easthope" w:date="2015-04-09T12:44:00Z">
        <w:r w:rsidR="00772E3E">
          <w:rPr>
            <w:rFonts w:ascii="Times New Roman" w:hAnsi="Times New Roman" w:cs="Times New Roman"/>
            <w:color w:val="000000"/>
            <w:sz w:val="24"/>
            <w:szCs w:val="24"/>
            <w:lang w:val="en-GB"/>
          </w:rPr>
          <w:t xml:space="preserve">providing </w:t>
        </w:r>
      </w:ins>
      <w:r w:rsidR="00025F11" w:rsidRPr="001630FA">
        <w:rPr>
          <w:rFonts w:ascii="Times New Roman" w:hAnsi="Times New Roman" w:cs="Times New Roman"/>
          <w:color w:val="000000"/>
          <w:sz w:val="24"/>
          <w:szCs w:val="24"/>
          <w:lang w:val="en-GB"/>
        </w:rPr>
        <w:t xml:space="preserve">housing benefits </w:t>
      </w:r>
      <w:ins w:id="109" w:author="Hazel Easthope" w:date="2015-04-09T12:44:00Z">
        <w:r w:rsidR="00772E3E">
          <w:rPr>
            <w:rFonts w:ascii="Times New Roman" w:hAnsi="Times New Roman" w:cs="Times New Roman"/>
            <w:color w:val="000000"/>
            <w:sz w:val="24"/>
            <w:szCs w:val="24"/>
            <w:lang w:val="en-GB"/>
          </w:rPr>
          <w:t xml:space="preserve">to </w:t>
        </w:r>
      </w:ins>
      <w:ins w:id="110" w:author="Hazel Easthope" w:date="2015-04-09T12:49:00Z">
        <w:r w:rsidR="00772E3E">
          <w:rPr>
            <w:rFonts w:ascii="Times New Roman" w:hAnsi="Times New Roman" w:cs="Times New Roman"/>
            <w:color w:val="000000"/>
            <w:sz w:val="24"/>
            <w:szCs w:val="24"/>
            <w:lang w:val="en-GB"/>
          </w:rPr>
          <w:t>residents</w:t>
        </w:r>
      </w:ins>
      <w:ins w:id="111" w:author="Hazel Easthope" w:date="2015-04-09T12:44:00Z">
        <w:r w:rsidR="00772E3E">
          <w:rPr>
            <w:rFonts w:ascii="Times New Roman" w:hAnsi="Times New Roman" w:cs="Times New Roman"/>
            <w:color w:val="000000"/>
            <w:sz w:val="24"/>
            <w:szCs w:val="24"/>
            <w:lang w:val="en-GB"/>
          </w:rPr>
          <w:t xml:space="preserve"> </w:t>
        </w:r>
      </w:ins>
      <w:r w:rsidR="00025F11" w:rsidRPr="001630FA">
        <w:rPr>
          <w:rFonts w:ascii="Times New Roman" w:hAnsi="Times New Roman" w:cs="Times New Roman"/>
          <w:color w:val="000000"/>
          <w:sz w:val="24"/>
          <w:szCs w:val="24"/>
          <w:lang w:val="en-GB"/>
        </w:rPr>
        <w:t xml:space="preserve">and not by </w:t>
      </w:r>
      <w:ins w:id="112" w:author="Hazel Easthope" w:date="2015-04-09T12:49:00Z">
        <w:r w:rsidR="00772E3E">
          <w:rPr>
            <w:rFonts w:ascii="Times New Roman" w:hAnsi="Times New Roman" w:cs="Times New Roman"/>
            <w:color w:val="000000"/>
            <w:sz w:val="24"/>
            <w:szCs w:val="24"/>
            <w:lang w:val="en-GB"/>
          </w:rPr>
          <w:t xml:space="preserve">providing </w:t>
        </w:r>
      </w:ins>
      <w:r w:rsidR="00025F11" w:rsidRPr="001630FA">
        <w:rPr>
          <w:rFonts w:ascii="Times New Roman" w:hAnsi="Times New Roman" w:cs="Times New Roman"/>
          <w:color w:val="000000"/>
          <w:sz w:val="24"/>
          <w:szCs w:val="24"/>
          <w:lang w:val="en-GB"/>
        </w:rPr>
        <w:t>subsidies for renewing buildings.</w:t>
      </w:r>
      <w:r w:rsidR="00ED283F" w:rsidRPr="001630FA">
        <w:rPr>
          <w:rFonts w:ascii="Times New Roman" w:hAnsi="Times New Roman" w:cs="Times New Roman"/>
          <w:color w:val="000000"/>
          <w:sz w:val="24"/>
          <w:szCs w:val="24"/>
          <w:lang w:val="en-GB"/>
        </w:rPr>
        <w:t xml:space="preserve"> It is a regrettable fact that the housing research community in Europe has shown little interest in this subject</w:t>
      </w:r>
      <w:ins w:id="113" w:author="Hazel Easthope" w:date="2015-04-09T12:45:00Z">
        <w:r w:rsidR="00772E3E">
          <w:rPr>
            <w:rFonts w:ascii="Times New Roman" w:hAnsi="Times New Roman" w:cs="Times New Roman"/>
            <w:color w:val="000000"/>
            <w:sz w:val="24"/>
            <w:szCs w:val="24"/>
            <w:lang w:val="en-GB"/>
          </w:rPr>
          <w:t xml:space="preserve">, aside from consideration of </w:t>
        </w:r>
        <w:r w:rsidR="00772E3E" w:rsidRPr="001630FA">
          <w:rPr>
            <w:rFonts w:ascii="Times New Roman" w:hAnsi="Times New Roman" w:cs="Times New Roman"/>
            <w:color w:val="000000"/>
            <w:sz w:val="24"/>
            <w:szCs w:val="24"/>
            <w:lang w:val="en-GB"/>
          </w:rPr>
          <w:t>the causes of area deprivation connected to processes of segregation</w:t>
        </w:r>
        <w:del w:id="114" w:author="Hans Skifter Andersen" w:date="2015-04-13T10:31:00Z">
          <w:r w:rsidR="00772E3E" w:rsidRPr="001630FA" w:rsidDel="00397268">
            <w:rPr>
              <w:rFonts w:ascii="Times New Roman" w:hAnsi="Times New Roman" w:cs="Times New Roman"/>
              <w:color w:val="000000"/>
              <w:sz w:val="24"/>
              <w:szCs w:val="24"/>
              <w:lang w:val="en-GB"/>
            </w:rPr>
            <w:delText xml:space="preserve"> (e.g. Wassenberg 2013)</w:delText>
          </w:r>
        </w:del>
      </w:ins>
      <w:r w:rsidR="00ED283F" w:rsidRPr="001630FA">
        <w:rPr>
          <w:rFonts w:ascii="Times New Roman" w:hAnsi="Times New Roman" w:cs="Times New Roman"/>
          <w:color w:val="000000"/>
          <w:sz w:val="24"/>
          <w:szCs w:val="24"/>
          <w:lang w:val="en-GB"/>
        </w:rPr>
        <w:t xml:space="preserve">. Especially disappointing is the lack of interest shown by economists. In the US there has been more research on causes on urban decay (e.g. </w:t>
      </w:r>
      <w:proofErr w:type="spellStart"/>
      <w:r w:rsidR="00ED283F" w:rsidRPr="001630FA">
        <w:rPr>
          <w:rFonts w:ascii="Times New Roman" w:hAnsi="Times New Roman" w:cs="Times New Roman"/>
          <w:color w:val="000000"/>
          <w:sz w:val="24"/>
          <w:szCs w:val="24"/>
          <w:lang w:val="en-GB"/>
        </w:rPr>
        <w:t>Griegsby</w:t>
      </w:r>
      <w:proofErr w:type="spellEnd"/>
      <w:r w:rsidR="00ED283F" w:rsidRPr="001630FA">
        <w:rPr>
          <w:rFonts w:ascii="Times New Roman" w:hAnsi="Times New Roman" w:cs="Times New Roman"/>
          <w:color w:val="000000"/>
          <w:sz w:val="24"/>
          <w:szCs w:val="24"/>
          <w:lang w:val="en-GB"/>
        </w:rPr>
        <w:t xml:space="preserve"> et. al., </w:t>
      </w:r>
      <w:del w:id="115" w:author="Hans Skifter Andersen" w:date="2015-04-13T10:31:00Z">
        <w:r w:rsidR="00787A54" w:rsidRPr="001630FA" w:rsidDel="00397268">
          <w:rPr>
            <w:rFonts w:ascii="Times New Roman" w:hAnsi="Times New Roman" w:cs="Times New Roman"/>
            <w:color w:val="000000"/>
            <w:sz w:val="24"/>
            <w:szCs w:val="24"/>
            <w:lang w:val="en-GB"/>
          </w:rPr>
          <w:delText xml:space="preserve">Salins 1980, </w:delText>
        </w:r>
      </w:del>
      <w:bookmarkStart w:id="116" w:name="_GoBack"/>
      <w:bookmarkEnd w:id="116"/>
      <w:r w:rsidR="00787A54" w:rsidRPr="001630FA">
        <w:rPr>
          <w:rFonts w:ascii="Times New Roman" w:hAnsi="Times New Roman" w:cs="Times New Roman"/>
          <w:color w:val="000000"/>
          <w:sz w:val="24"/>
          <w:szCs w:val="24"/>
          <w:lang w:val="en-GB"/>
        </w:rPr>
        <w:t xml:space="preserve">Skifter Andersen </w:t>
      </w:r>
      <w:r w:rsidR="00B666D5" w:rsidRPr="001630FA">
        <w:rPr>
          <w:rFonts w:ascii="Times New Roman" w:hAnsi="Times New Roman" w:cs="Times New Roman"/>
          <w:color w:val="000000"/>
          <w:sz w:val="24"/>
          <w:szCs w:val="24"/>
          <w:lang w:val="en-GB"/>
        </w:rPr>
        <w:t>2003</w:t>
      </w:r>
      <w:r w:rsidR="00ED283F" w:rsidRPr="001630FA">
        <w:rPr>
          <w:rFonts w:ascii="Times New Roman" w:hAnsi="Times New Roman" w:cs="Times New Roman"/>
          <w:color w:val="000000"/>
          <w:sz w:val="24"/>
          <w:szCs w:val="24"/>
          <w:lang w:val="en-GB"/>
        </w:rPr>
        <w:t xml:space="preserve">). </w:t>
      </w:r>
      <w:del w:id="117" w:author="Hazel Easthope" w:date="2015-04-09T12:45:00Z">
        <w:r w:rsidR="00ED283F" w:rsidRPr="001630FA" w:rsidDel="00772E3E">
          <w:rPr>
            <w:rFonts w:ascii="Times New Roman" w:hAnsi="Times New Roman" w:cs="Times New Roman"/>
            <w:color w:val="000000"/>
            <w:sz w:val="24"/>
            <w:szCs w:val="24"/>
            <w:lang w:val="en-GB"/>
          </w:rPr>
          <w:delText xml:space="preserve">More </w:delText>
        </w:r>
        <w:r w:rsidR="00ED283F" w:rsidRPr="001630FA" w:rsidDel="00772E3E">
          <w:rPr>
            <w:rFonts w:ascii="Times New Roman" w:hAnsi="Times New Roman" w:cs="Times New Roman"/>
            <w:color w:val="000000"/>
            <w:sz w:val="24"/>
            <w:szCs w:val="24"/>
            <w:lang w:val="en-GB"/>
          </w:rPr>
          <w:lastRenderedPageBreak/>
          <w:delText>European research has, however, been done on the causes of area deprivation connected to processes of segregation (</w:delText>
        </w:r>
        <w:r w:rsidR="005B2E4D" w:rsidRPr="001630FA" w:rsidDel="00772E3E">
          <w:rPr>
            <w:rFonts w:ascii="Times New Roman" w:hAnsi="Times New Roman" w:cs="Times New Roman"/>
            <w:color w:val="000000"/>
            <w:sz w:val="24"/>
            <w:szCs w:val="24"/>
            <w:lang w:val="en-GB"/>
          </w:rPr>
          <w:delText>e.g. Wassenberg 2013</w:delText>
        </w:r>
        <w:r w:rsidR="00ED283F" w:rsidRPr="001630FA" w:rsidDel="00772E3E">
          <w:rPr>
            <w:rFonts w:ascii="Times New Roman" w:hAnsi="Times New Roman" w:cs="Times New Roman"/>
            <w:color w:val="000000"/>
            <w:sz w:val="24"/>
            <w:szCs w:val="24"/>
            <w:lang w:val="en-GB"/>
          </w:rPr>
          <w:delText>)</w:delText>
        </w:r>
      </w:del>
      <w:r w:rsidR="00ED283F" w:rsidRPr="001630FA">
        <w:rPr>
          <w:rFonts w:ascii="Times New Roman" w:hAnsi="Times New Roman" w:cs="Times New Roman"/>
          <w:color w:val="000000"/>
          <w:sz w:val="24"/>
          <w:szCs w:val="24"/>
          <w:lang w:val="en-GB"/>
        </w:rPr>
        <w:t>.</w:t>
      </w:r>
    </w:p>
    <w:p w:rsidR="00642FBE" w:rsidRPr="001630FA" w:rsidRDefault="004C607C"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 xml:space="preserve">This book is a useful </w:t>
      </w:r>
      <w:r w:rsidR="005B2E4D" w:rsidRPr="001630FA">
        <w:rPr>
          <w:rFonts w:ascii="Times New Roman" w:hAnsi="Times New Roman" w:cs="Times New Roman"/>
          <w:sz w:val="24"/>
          <w:szCs w:val="24"/>
          <w:lang w:val="en-GB"/>
        </w:rPr>
        <w:t xml:space="preserve">description of </w:t>
      </w:r>
      <w:r w:rsidRPr="001630FA">
        <w:rPr>
          <w:rFonts w:ascii="Times New Roman" w:hAnsi="Times New Roman" w:cs="Times New Roman"/>
          <w:sz w:val="24"/>
          <w:szCs w:val="24"/>
          <w:lang w:val="en-GB"/>
        </w:rPr>
        <w:t xml:space="preserve">urban and housing renewal in nine countries with very different </w:t>
      </w:r>
      <w:r w:rsidR="005B2E4D" w:rsidRPr="001630FA">
        <w:rPr>
          <w:rFonts w:ascii="Times New Roman" w:hAnsi="Times New Roman" w:cs="Times New Roman"/>
          <w:sz w:val="24"/>
          <w:szCs w:val="24"/>
          <w:lang w:val="en-GB"/>
        </w:rPr>
        <w:t xml:space="preserve">preconditions and </w:t>
      </w:r>
      <w:ins w:id="118" w:author="Hazel Easthope" w:date="2015-04-09T11:34:00Z">
        <w:r w:rsidR="00155B0F" w:rsidRPr="001630FA">
          <w:rPr>
            <w:rFonts w:ascii="Times New Roman" w:hAnsi="Times New Roman" w:cs="Times New Roman"/>
            <w:sz w:val="24"/>
            <w:szCs w:val="24"/>
            <w:lang w:val="en-GB"/>
          </w:rPr>
          <w:t xml:space="preserve">thus </w:t>
        </w:r>
      </w:ins>
      <w:r w:rsidR="005B2E4D" w:rsidRPr="001630FA">
        <w:rPr>
          <w:rFonts w:ascii="Times New Roman" w:hAnsi="Times New Roman" w:cs="Times New Roman"/>
          <w:sz w:val="24"/>
          <w:szCs w:val="24"/>
          <w:lang w:val="en-GB"/>
        </w:rPr>
        <w:t xml:space="preserve">provides </w:t>
      </w:r>
      <w:del w:id="119" w:author="Hazel Easthope" w:date="2015-04-09T11:34:00Z">
        <w:r w:rsidR="005B2E4D" w:rsidRPr="001630FA" w:rsidDel="00155B0F">
          <w:rPr>
            <w:rFonts w:ascii="Times New Roman" w:hAnsi="Times New Roman" w:cs="Times New Roman"/>
            <w:sz w:val="24"/>
            <w:szCs w:val="24"/>
            <w:lang w:val="en-GB"/>
          </w:rPr>
          <w:delText xml:space="preserve">thus </w:delText>
        </w:r>
      </w:del>
      <w:r w:rsidR="005B2E4D" w:rsidRPr="001630FA">
        <w:rPr>
          <w:rFonts w:ascii="Times New Roman" w:hAnsi="Times New Roman" w:cs="Times New Roman"/>
          <w:sz w:val="24"/>
          <w:szCs w:val="24"/>
          <w:lang w:val="en-GB"/>
        </w:rPr>
        <w:t>a broad introduction to the many different aspects of this field in Europ</w:t>
      </w:r>
      <w:commentRangeStart w:id="120"/>
      <w:r w:rsidR="005B2E4D" w:rsidRPr="001630FA">
        <w:rPr>
          <w:rFonts w:ascii="Times New Roman" w:hAnsi="Times New Roman" w:cs="Times New Roman"/>
          <w:sz w:val="24"/>
          <w:szCs w:val="24"/>
          <w:lang w:val="en-GB"/>
        </w:rPr>
        <w:t>e.</w:t>
      </w:r>
      <w:commentRangeEnd w:id="120"/>
      <w:r w:rsidR="00155B0F" w:rsidRPr="001630FA">
        <w:rPr>
          <w:rStyle w:val="Kommentarhenvisning"/>
          <w:rFonts w:ascii="Times New Roman" w:hAnsi="Times New Roman" w:cs="Times New Roman"/>
          <w:sz w:val="24"/>
          <w:szCs w:val="24"/>
        </w:rPr>
        <w:commentReference w:id="120"/>
      </w:r>
    </w:p>
    <w:p w:rsidR="00787A54" w:rsidRPr="001630FA" w:rsidRDefault="005B2E4D" w:rsidP="001630FA">
      <w:pPr>
        <w:spacing w:before="120" w:after="120" w:line="480" w:lineRule="auto"/>
        <w:rPr>
          <w:rFonts w:ascii="Times New Roman" w:hAnsi="Times New Roman" w:cs="Times New Roman"/>
          <w:b/>
          <w:sz w:val="24"/>
          <w:szCs w:val="24"/>
          <w:lang w:val="en-GB"/>
        </w:rPr>
      </w:pPr>
      <w:r w:rsidRPr="001630FA">
        <w:rPr>
          <w:rFonts w:ascii="Times New Roman" w:hAnsi="Times New Roman" w:cs="Times New Roman"/>
          <w:b/>
          <w:sz w:val="24"/>
          <w:szCs w:val="24"/>
          <w:lang w:val="en-GB"/>
        </w:rPr>
        <w:t>Referen</w:t>
      </w:r>
      <w:commentRangeStart w:id="121"/>
      <w:r w:rsidRPr="001630FA">
        <w:rPr>
          <w:rFonts w:ascii="Times New Roman" w:hAnsi="Times New Roman" w:cs="Times New Roman"/>
          <w:b/>
          <w:sz w:val="24"/>
          <w:szCs w:val="24"/>
          <w:lang w:val="en-GB"/>
        </w:rPr>
        <w:t>ces</w:t>
      </w:r>
      <w:commentRangeEnd w:id="121"/>
      <w:r w:rsidR="00772E3E">
        <w:rPr>
          <w:rStyle w:val="Kommentarhenvisning"/>
        </w:rPr>
        <w:commentReference w:id="121"/>
      </w:r>
    </w:p>
    <w:p w:rsidR="00787A54" w:rsidRPr="001630FA" w:rsidRDefault="00787A54"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lang w:val="en-GB"/>
        </w:rPr>
        <w:t>Grigsby,</w:t>
      </w:r>
      <w:r w:rsidRPr="001630FA">
        <w:rPr>
          <w:rStyle w:val="Overskrift1Tegn"/>
          <w:rFonts w:ascii="Times New Roman" w:hAnsi="Times New Roman" w:cs="Times New Roman"/>
          <w:color w:val="222222"/>
          <w:sz w:val="24"/>
          <w:szCs w:val="24"/>
          <w:lang w:val="en-GB"/>
        </w:rPr>
        <w:t xml:space="preserve"> </w:t>
      </w:r>
      <w:r w:rsidRPr="001630FA">
        <w:rPr>
          <w:rStyle w:val="st"/>
          <w:rFonts w:ascii="Times New Roman" w:hAnsi="Times New Roman" w:cs="Times New Roman"/>
          <w:color w:val="222222"/>
          <w:sz w:val="24"/>
          <w:szCs w:val="24"/>
          <w:lang w:val="en-GB"/>
        </w:rPr>
        <w:t>W</w:t>
      </w:r>
      <w:r w:rsidRPr="001630FA">
        <w:rPr>
          <w:rFonts w:ascii="Times New Roman" w:hAnsi="Times New Roman" w:cs="Times New Roman"/>
          <w:sz w:val="24"/>
          <w:szCs w:val="24"/>
          <w:lang w:val="en-GB"/>
        </w:rPr>
        <w:t xml:space="preserve">., </w:t>
      </w:r>
      <w:proofErr w:type="spellStart"/>
      <w:r w:rsidRPr="001630FA">
        <w:rPr>
          <w:rFonts w:ascii="Times New Roman" w:hAnsi="Times New Roman" w:cs="Times New Roman"/>
          <w:sz w:val="24"/>
          <w:szCs w:val="24"/>
          <w:lang w:val="en-GB"/>
        </w:rPr>
        <w:t>Baratz</w:t>
      </w:r>
      <w:proofErr w:type="spellEnd"/>
      <w:r w:rsidRPr="001630FA">
        <w:rPr>
          <w:rFonts w:ascii="Times New Roman" w:hAnsi="Times New Roman" w:cs="Times New Roman"/>
          <w:sz w:val="24"/>
          <w:szCs w:val="24"/>
          <w:lang w:val="en-GB"/>
        </w:rPr>
        <w:t xml:space="preserve">, G., </w:t>
      </w:r>
      <w:proofErr w:type="spellStart"/>
      <w:r w:rsidRPr="001630FA">
        <w:rPr>
          <w:rFonts w:ascii="Times New Roman" w:hAnsi="Times New Roman" w:cs="Times New Roman"/>
          <w:sz w:val="24"/>
          <w:szCs w:val="24"/>
          <w:lang w:val="en-GB"/>
        </w:rPr>
        <w:t>Galster</w:t>
      </w:r>
      <w:proofErr w:type="spellEnd"/>
      <w:r w:rsidRPr="001630FA">
        <w:rPr>
          <w:rFonts w:ascii="Times New Roman" w:hAnsi="Times New Roman" w:cs="Times New Roman"/>
          <w:sz w:val="24"/>
          <w:szCs w:val="24"/>
          <w:lang w:val="en-GB"/>
        </w:rPr>
        <w:t xml:space="preserve">, G. and </w:t>
      </w:r>
      <w:proofErr w:type="spellStart"/>
      <w:r w:rsidRPr="001630FA">
        <w:rPr>
          <w:rFonts w:ascii="Times New Roman" w:hAnsi="Times New Roman" w:cs="Times New Roman"/>
          <w:sz w:val="24"/>
          <w:szCs w:val="24"/>
          <w:lang w:val="en-GB"/>
        </w:rPr>
        <w:t>Maclennan</w:t>
      </w:r>
      <w:proofErr w:type="spellEnd"/>
      <w:r w:rsidRPr="001630FA">
        <w:rPr>
          <w:rFonts w:ascii="Times New Roman" w:hAnsi="Times New Roman" w:cs="Times New Roman"/>
          <w:sz w:val="24"/>
          <w:szCs w:val="24"/>
          <w:lang w:val="en-GB"/>
        </w:rPr>
        <w:t xml:space="preserve">, D. (1987) </w:t>
      </w:r>
      <w:proofErr w:type="gramStart"/>
      <w:r w:rsidRPr="001630FA">
        <w:rPr>
          <w:rFonts w:ascii="Times New Roman" w:hAnsi="Times New Roman" w:cs="Times New Roman"/>
          <w:i/>
          <w:sz w:val="24"/>
          <w:szCs w:val="24"/>
          <w:lang w:val="en-GB"/>
        </w:rPr>
        <w:t>The</w:t>
      </w:r>
      <w:proofErr w:type="gramEnd"/>
      <w:r w:rsidRPr="001630FA">
        <w:rPr>
          <w:rFonts w:ascii="Times New Roman" w:hAnsi="Times New Roman" w:cs="Times New Roman"/>
          <w:i/>
          <w:sz w:val="24"/>
          <w:szCs w:val="24"/>
          <w:lang w:val="en-GB"/>
        </w:rPr>
        <w:t xml:space="preserve"> dynamics of neighbourhood change and decline</w:t>
      </w:r>
      <w:r w:rsidRPr="001630FA">
        <w:rPr>
          <w:rFonts w:ascii="Times New Roman" w:hAnsi="Times New Roman" w:cs="Times New Roman"/>
          <w:sz w:val="24"/>
          <w:szCs w:val="24"/>
          <w:lang w:val="en-GB"/>
        </w:rPr>
        <w:t xml:space="preserve">, New York: </w:t>
      </w:r>
      <w:proofErr w:type="spellStart"/>
      <w:r w:rsidRPr="001630FA">
        <w:rPr>
          <w:rFonts w:ascii="Times New Roman" w:hAnsi="Times New Roman" w:cs="Times New Roman"/>
          <w:sz w:val="24"/>
          <w:szCs w:val="24"/>
          <w:lang w:val="en-GB"/>
        </w:rPr>
        <w:t>Pergamon</w:t>
      </w:r>
      <w:proofErr w:type="spellEnd"/>
      <w:r w:rsidRPr="001630FA">
        <w:rPr>
          <w:rFonts w:ascii="Times New Roman" w:hAnsi="Times New Roman" w:cs="Times New Roman"/>
          <w:sz w:val="24"/>
          <w:szCs w:val="24"/>
          <w:lang w:val="en-GB"/>
        </w:rPr>
        <w:t xml:space="preserve"> Press. </w:t>
      </w:r>
    </w:p>
    <w:p w:rsidR="00787A54" w:rsidRPr="001630FA" w:rsidRDefault="00787A54" w:rsidP="001630FA">
      <w:pPr>
        <w:spacing w:before="120" w:after="120" w:line="480" w:lineRule="auto"/>
        <w:rPr>
          <w:rFonts w:ascii="Times New Roman" w:hAnsi="Times New Roman" w:cs="Times New Roman"/>
          <w:sz w:val="24"/>
          <w:szCs w:val="24"/>
          <w:lang w:val="en-GB"/>
        </w:rPr>
      </w:pPr>
      <w:proofErr w:type="spellStart"/>
      <w:r w:rsidRPr="001630FA">
        <w:rPr>
          <w:rFonts w:ascii="Times New Roman" w:hAnsi="Times New Roman" w:cs="Times New Roman"/>
          <w:sz w:val="24"/>
          <w:szCs w:val="24"/>
          <w:lang w:val="en-GB"/>
        </w:rPr>
        <w:t>Priemus</w:t>
      </w:r>
      <w:proofErr w:type="spellEnd"/>
      <w:r w:rsidRPr="001630FA">
        <w:rPr>
          <w:rFonts w:ascii="Times New Roman" w:hAnsi="Times New Roman" w:cs="Times New Roman"/>
          <w:sz w:val="24"/>
          <w:szCs w:val="24"/>
          <w:lang w:val="en-GB"/>
        </w:rPr>
        <w:t xml:space="preserve">, H. and G. </w:t>
      </w:r>
      <w:proofErr w:type="spellStart"/>
      <w:r w:rsidRPr="001630FA">
        <w:rPr>
          <w:rFonts w:ascii="Times New Roman" w:hAnsi="Times New Roman" w:cs="Times New Roman"/>
          <w:sz w:val="24"/>
          <w:szCs w:val="24"/>
          <w:lang w:val="en-GB"/>
        </w:rPr>
        <w:t>Metselaar</w:t>
      </w:r>
      <w:proofErr w:type="spellEnd"/>
      <w:r w:rsidRPr="001630FA">
        <w:rPr>
          <w:rFonts w:ascii="Times New Roman" w:hAnsi="Times New Roman" w:cs="Times New Roman"/>
          <w:sz w:val="24"/>
          <w:szCs w:val="24"/>
          <w:lang w:val="en-GB"/>
        </w:rPr>
        <w:t xml:space="preserve"> (1992) </w:t>
      </w:r>
      <w:r w:rsidRPr="001630FA">
        <w:rPr>
          <w:rFonts w:ascii="Times New Roman" w:hAnsi="Times New Roman" w:cs="Times New Roman"/>
          <w:i/>
          <w:sz w:val="24"/>
          <w:szCs w:val="24"/>
          <w:lang w:val="en-GB"/>
        </w:rPr>
        <w:t>Urban Renewal Policy in a European Perspective</w:t>
      </w:r>
      <w:r w:rsidRPr="001630FA">
        <w:rPr>
          <w:rFonts w:ascii="Times New Roman" w:hAnsi="Times New Roman" w:cs="Times New Roman"/>
          <w:sz w:val="24"/>
          <w:szCs w:val="24"/>
          <w:lang w:val="en-GB"/>
        </w:rPr>
        <w:t>, Delft: Housing and Urban Policy Studies 5, Delft University Press.</w:t>
      </w:r>
    </w:p>
    <w:p w:rsidR="00787A54" w:rsidRPr="001630FA" w:rsidDel="00397268" w:rsidRDefault="00787A54" w:rsidP="001630FA">
      <w:pPr>
        <w:spacing w:before="120" w:after="120" w:line="480" w:lineRule="auto"/>
        <w:rPr>
          <w:del w:id="122" w:author="Hans Skifter Andersen" w:date="2015-04-13T10:31:00Z"/>
          <w:rFonts w:ascii="Times New Roman" w:hAnsi="Times New Roman" w:cs="Times New Roman"/>
          <w:sz w:val="24"/>
          <w:szCs w:val="24"/>
          <w:lang w:val="en-GB"/>
        </w:rPr>
      </w:pPr>
      <w:del w:id="123" w:author="Hans Skifter Andersen" w:date="2015-04-13T10:31:00Z">
        <w:r w:rsidRPr="001630FA" w:rsidDel="00397268">
          <w:rPr>
            <w:rFonts w:ascii="Times New Roman" w:hAnsi="Times New Roman" w:cs="Times New Roman"/>
            <w:sz w:val="24"/>
            <w:szCs w:val="24"/>
            <w:lang w:val="en-GB"/>
          </w:rPr>
          <w:delText xml:space="preserve">Salins, P. D. (1980) </w:delText>
        </w:r>
        <w:r w:rsidRPr="001630FA" w:rsidDel="00397268">
          <w:rPr>
            <w:rFonts w:ascii="Times New Roman" w:hAnsi="Times New Roman" w:cs="Times New Roman"/>
            <w:i/>
            <w:sz w:val="24"/>
            <w:szCs w:val="24"/>
            <w:lang w:val="en-GB"/>
          </w:rPr>
          <w:delText>The Ecology of Housing Destruction</w:delText>
        </w:r>
        <w:r w:rsidRPr="001630FA" w:rsidDel="00397268">
          <w:rPr>
            <w:rFonts w:ascii="Times New Roman" w:hAnsi="Times New Roman" w:cs="Times New Roman"/>
            <w:sz w:val="24"/>
            <w:szCs w:val="24"/>
            <w:lang w:val="en-GB"/>
          </w:rPr>
          <w:delText>, New York: New York University Press.</w:delText>
        </w:r>
      </w:del>
    </w:p>
    <w:p w:rsidR="00787A54" w:rsidRPr="001630FA" w:rsidRDefault="00787A54" w:rsidP="001630FA">
      <w:pPr>
        <w:spacing w:before="120" w:after="120" w:line="480" w:lineRule="auto"/>
        <w:rPr>
          <w:rFonts w:ascii="Times New Roman" w:hAnsi="Times New Roman" w:cs="Times New Roman"/>
          <w:sz w:val="24"/>
          <w:szCs w:val="24"/>
          <w:lang w:val="en-GB"/>
        </w:rPr>
      </w:pPr>
      <w:r w:rsidRPr="001630FA">
        <w:rPr>
          <w:rFonts w:ascii="Times New Roman" w:hAnsi="Times New Roman" w:cs="Times New Roman"/>
          <w:sz w:val="24"/>
          <w:szCs w:val="24"/>
        </w:rPr>
        <w:t>Skifter Andersen H. (</w:t>
      </w:r>
      <w:r w:rsidR="00B666D5" w:rsidRPr="001630FA">
        <w:rPr>
          <w:rFonts w:ascii="Times New Roman" w:hAnsi="Times New Roman" w:cs="Times New Roman"/>
          <w:sz w:val="24"/>
          <w:szCs w:val="24"/>
        </w:rPr>
        <w:t>2003</w:t>
      </w:r>
      <w:r w:rsidRPr="001630FA">
        <w:rPr>
          <w:rFonts w:ascii="Times New Roman" w:hAnsi="Times New Roman" w:cs="Times New Roman"/>
          <w:sz w:val="24"/>
          <w:szCs w:val="24"/>
        </w:rPr>
        <w:t xml:space="preserve">) </w:t>
      </w:r>
      <w:r w:rsidR="00B666D5" w:rsidRPr="00CA72B9">
        <w:rPr>
          <w:rFonts w:ascii="Times New Roman" w:hAnsi="Times New Roman" w:cs="Times New Roman"/>
          <w:sz w:val="24"/>
          <w:szCs w:val="24"/>
          <w:rPrChange w:id="124" w:author="Hans Skifter Andersen" w:date="2015-04-13T10:15:00Z">
            <w:rPr>
              <w:rFonts w:ascii="Times New Roman" w:hAnsi="Times New Roman" w:cs="Times New Roman"/>
              <w:sz w:val="24"/>
              <w:szCs w:val="24"/>
              <w:lang w:val="en-GB"/>
            </w:rPr>
          </w:rPrChange>
        </w:rPr>
        <w:t xml:space="preserve">Urban </w:t>
      </w:r>
      <w:proofErr w:type="spellStart"/>
      <w:r w:rsidR="00B666D5" w:rsidRPr="00CA72B9">
        <w:rPr>
          <w:rFonts w:ascii="Times New Roman" w:hAnsi="Times New Roman" w:cs="Times New Roman"/>
          <w:sz w:val="24"/>
          <w:szCs w:val="24"/>
          <w:rPrChange w:id="125" w:author="Hans Skifter Andersen" w:date="2015-04-13T10:15:00Z">
            <w:rPr>
              <w:rFonts w:ascii="Times New Roman" w:hAnsi="Times New Roman" w:cs="Times New Roman"/>
              <w:sz w:val="24"/>
              <w:szCs w:val="24"/>
              <w:lang w:val="en-GB"/>
            </w:rPr>
          </w:rPrChange>
        </w:rPr>
        <w:t>sores</w:t>
      </w:r>
      <w:proofErr w:type="spellEnd"/>
      <w:r w:rsidR="00B666D5" w:rsidRPr="00CA72B9">
        <w:rPr>
          <w:rFonts w:ascii="Times New Roman" w:hAnsi="Times New Roman" w:cs="Times New Roman"/>
          <w:sz w:val="24"/>
          <w:szCs w:val="24"/>
          <w:rPrChange w:id="126" w:author="Hans Skifter Andersen" w:date="2015-04-13T10:15:00Z">
            <w:rPr>
              <w:rFonts w:ascii="Times New Roman" w:hAnsi="Times New Roman" w:cs="Times New Roman"/>
              <w:sz w:val="24"/>
              <w:szCs w:val="24"/>
              <w:lang w:val="en-GB"/>
            </w:rPr>
          </w:rPrChange>
        </w:rPr>
        <w:t xml:space="preserve">. </w:t>
      </w:r>
      <w:proofErr w:type="gramStart"/>
      <w:r w:rsidR="00B666D5" w:rsidRPr="001630FA">
        <w:rPr>
          <w:rFonts w:ascii="Times New Roman" w:hAnsi="Times New Roman" w:cs="Times New Roman"/>
          <w:sz w:val="24"/>
          <w:szCs w:val="24"/>
          <w:lang w:val="en-GB"/>
        </w:rPr>
        <w:t>On the interaction between segregation, urban decay and deprived neighbourhoods.</w:t>
      </w:r>
      <w:proofErr w:type="gramEnd"/>
      <w:r w:rsidR="00B666D5" w:rsidRPr="001630FA">
        <w:rPr>
          <w:rFonts w:ascii="Times New Roman" w:hAnsi="Times New Roman" w:cs="Times New Roman"/>
          <w:sz w:val="24"/>
          <w:szCs w:val="24"/>
          <w:lang w:val="en-GB"/>
        </w:rPr>
        <w:t xml:space="preserve">  Aldershot: </w:t>
      </w:r>
      <w:proofErr w:type="spellStart"/>
      <w:r w:rsidR="00B666D5" w:rsidRPr="001630FA">
        <w:rPr>
          <w:rFonts w:ascii="Times New Roman" w:hAnsi="Times New Roman" w:cs="Times New Roman"/>
          <w:sz w:val="24"/>
          <w:szCs w:val="24"/>
          <w:lang w:val="en-GB"/>
        </w:rPr>
        <w:t>Ashgate</w:t>
      </w:r>
      <w:proofErr w:type="spellEnd"/>
      <w:r w:rsidR="00B666D5" w:rsidRPr="001630FA">
        <w:rPr>
          <w:rFonts w:ascii="Times New Roman" w:hAnsi="Times New Roman" w:cs="Times New Roman"/>
          <w:sz w:val="24"/>
          <w:szCs w:val="24"/>
          <w:lang w:val="en-GB"/>
        </w:rPr>
        <w:t>.</w:t>
      </w:r>
    </w:p>
    <w:p w:rsidR="00787A54" w:rsidRPr="001630FA" w:rsidRDefault="00787A54" w:rsidP="001630FA">
      <w:pPr>
        <w:spacing w:before="120" w:after="120" w:line="480" w:lineRule="auto"/>
        <w:rPr>
          <w:rFonts w:ascii="Times New Roman" w:hAnsi="Times New Roman" w:cs="Times New Roman"/>
          <w:sz w:val="24"/>
          <w:szCs w:val="24"/>
          <w:lang w:val="en-GB"/>
        </w:rPr>
      </w:pPr>
      <w:proofErr w:type="gramStart"/>
      <w:r w:rsidRPr="00CA72B9">
        <w:rPr>
          <w:rFonts w:ascii="Times New Roman" w:hAnsi="Times New Roman" w:cs="Times New Roman"/>
          <w:sz w:val="24"/>
          <w:szCs w:val="24"/>
          <w:lang w:val="en-GB"/>
          <w:rPrChange w:id="127" w:author="Hans Skifter Andersen" w:date="2015-04-13T10:15:00Z">
            <w:rPr>
              <w:rFonts w:ascii="Times New Roman" w:hAnsi="Times New Roman" w:cs="Times New Roman"/>
              <w:sz w:val="24"/>
              <w:szCs w:val="24"/>
            </w:rPr>
          </w:rPrChange>
        </w:rPr>
        <w:t xml:space="preserve">Skifter Andersen H. and Leather P. (ed.) </w:t>
      </w:r>
      <w:r w:rsidR="005B2E4D" w:rsidRPr="001630FA">
        <w:rPr>
          <w:rFonts w:ascii="Times New Roman" w:hAnsi="Times New Roman" w:cs="Times New Roman"/>
          <w:sz w:val="24"/>
          <w:szCs w:val="24"/>
          <w:lang w:val="en-GB"/>
        </w:rPr>
        <w:t>(</w:t>
      </w:r>
      <w:r w:rsidRPr="001630FA">
        <w:rPr>
          <w:rFonts w:ascii="Times New Roman" w:hAnsi="Times New Roman" w:cs="Times New Roman"/>
          <w:sz w:val="24"/>
          <w:szCs w:val="24"/>
          <w:lang w:val="en-GB"/>
        </w:rPr>
        <w:t>1999</w:t>
      </w:r>
      <w:r w:rsidR="005B2E4D" w:rsidRPr="001630FA">
        <w:rPr>
          <w:rFonts w:ascii="Times New Roman" w:hAnsi="Times New Roman" w:cs="Times New Roman"/>
          <w:sz w:val="24"/>
          <w:szCs w:val="24"/>
          <w:lang w:val="en-GB"/>
        </w:rPr>
        <w:t>)</w:t>
      </w:r>
      <w:r w:rsidRPr="001630FA">
        <w:rPr>
          <w:rFonts w:ascii="Times New Roman" w:hAnsi="Times New Roman" w:cs="Times New Roman"/>
          <w:sz w:val="24"/>
          <w:szCs w:val="24"/>
          <w:lang w:val="en-GB"/>
        </w:rPr>
        <w:t xml:space="preserve"> </w:t>
      </w:r>
      <w:r w:rsidRPr="001630FA">
        <w:rPr>
          <w:rFonts w:ascii="Times New Roman" w:hAnsi="Times New Roman" w:cs="Times New Roman"/>
          <w:i/>
          <w:sz w:val="24"/>
          <w:szCs w:val="24"/>
          <w:lang w:val="en-GB"/>
        </w:rPr>
        <w:t>Urban renewal policies in Europe</w:t>
      </w:r>
      <w:r w:rsidRPr="001630FA">
        <w:rPr>
          <w:rFonts w:ascii="Times New Roman" w:hAnsi="Times New Roman" w:cs="Times New Roman"/>
          <w:sz w:val="24"/>
          <w:szCs w:val="24"/>
          <w:lang w:val="en-GB"/>
        </w:rPr>
        <w:t>, Policy Press, Bristol University.</w:t>
      </w:r>
      <w:proofErr w:type="gramEnd"/>
    </w:p>
    <w:p w:rsidR="00D9497A" w:rsidRPr="001630FA" w:rsidDel="00397268" w:rsidRDefault="005B2E4D" w:rsidP="001630FA">
      <w:pPr>
        <w:spacing w:before="120" w:after="120" w:line="480" w:lineRule="auto"/>
        <w:rPr>
          <w:del w:id="128" w:author="Hans Skifter Andersen" w:date="2015-04-13T10:31:00Z"/>
          <w:rFonts w:ascii="Times New Roman" w:hAnsi="Times New Roman" w:cs="Times New Roman"/>
          <w:sz w:val="24"/>
          <w:szCs w:val="24"/>
          <w:lang w:val="en-GB"/>
        </w:rPr>
      </w:pPr>
      <w:del w:id="129" w:author="Hans Skifter Andersen" w:date="2015-04-13T10:31:00Z">
        <w:r w:rsidRPr="001630FA" w:rsidDel="00397268">
          <w:rPr>
            <w:rFonts w:ascii="Times New Roman" w:hAnsi="Times New Roman" w:cs="Times New Roman"/>
            <w:sz w:val="24"/>
            <w:szCs w:val="24"/>
            <w:lang w:val="en-GB"/>
          </w:rPr>
          <w:delText xml:space="preserve">Wassenberg F (2013) </w:delText>
        </w:r>
        <w:r w:rsidRPr="001630FA" w:rsidDel="00397268">
          <w:rPr>
            <w:rFonts w:ascii="Times New Roman" w:hAnsi="Times New Roman" w:cs="Times New Roman"/>
            <w:i/>
            <w:sz w:val="24"/>
            <w:szCs w:val="24"/>
            <w:lang w:val="en-GB"/>
          </w:rPr>
          <w:delText>Large housing estates: ideas, rise, fall and recovery</w:delText>
        </w:r>
        <w:r w:rsidRPr="001630FA" w:rsidDel="00397268">
          <w:rPr>
            <w:rFonts w:ascii="Times New Roman" w:hAnsi="Times New Roman" w:cs="Times New Roman"/>
            <w:sz w:val="24"/>
            <w:szCs w:val="24"/>
            <w:lang w:val="en-GB"/>
          </w:rPr>
          <w:delText xml:space="preserve">. The Bijlmermeer and beyond. </w:delText>
        </w:r>
        <w:r w:rsidRPr="006227D2" w:rsidDel="00397268">
          <w:rPr>
            <w:rFonts w:ascii="Times New Roman" w:hAnsi="Times New Roman" w:cs="Times New Roman"/>
            <w:sz w:val="24"/>
            <w:szCs w:val="24"/>
            <w:lang w:val="en-GB"/>
            <w:rPrChange w:id="130" w:author="Hans Skifter Andersen" w:date="2015-04-13T10:17:00Z">
              <w:rPr>
                <w:rFonts w:ascii="Times New Roman" w:hAnsi="Times New Roman" w:cs="Times New Roman"/>
                <w:sz w:val="24"/>
                <w:szCs w:val="24"/>
              </w:rPr>
            </w:rPrChange>
          </w:rPr>
          <w:delText>Delft University Press.</w:delText>
        </w:r>
      </w:del>
    </w:p>
    <w:p w:rsidR="001630FA" w:rsidRDefault="001630FA" w:rsidP="001630FA">
      <w:pPr>
        <w:spacing w:before="120" w:after="120" w:line="480" w:lineRule="auto"/>
        <w:rPr>
          <w:ins w:id="131" w:author="Hazel Easthope" w:date="2015-04-09T11:50:00Z"/>
          <w:rFonts w:ascii="Times New Roman" w:hAnsi="Times New Roman" w:cs="Times New Roman"/>
          <w:i/>
          <w:sz w:val="24"/>
          <w:szCs w:val="24"/>
          <w:lang w:val="en-GB"/>
        </w:rPr>
      </w:pPr>
    </w:p>
    <w:p w:rsidR="00787A54" w:rsidRPr="001630FA" w:rsidRDefault="00D9497A" w:rsidP="001630FA">
      <w:pPr>
        <w:spacing w:before="120" w:after="120" w:line="480" w:lineRule="auto"/>
        <w:rPr>
          <w:rFonts w:ascii="Times New Roman" w:hAnsi="Times New Roman" w:cs="Times New Roman"/>
          <w:i/>
          <w:sz w:val="24"/>
          <w:szCs w:val="24"/>
          <w:lang w:val="en-GB"/>
        </w:rPr>
      </w:pPr>
      <w:r w:rsidRPr="001630FA">
        <w:rPr>
          <w:rFonts w:ascii="Times New Roman" w:hAnsi="Times New Roman" w:cs="Times New Roman"/>
          <w:i/>
          <w:sz w:val="24"/>
          <w:szCs w:val="24"/>
          <w:lang w:val="en-GB"/>
        </w:rPr>
        <w:t xml:space="preserve">Hans Skifter Andersen </w:t>
      </w:r>
    </w:p>
    <w:p w:rsidR="00D9497A" w:rsidRPr="001630FA" w:rsidRDefault="00D9497A" w:rsidP="001630FA">
      <w:pPr>
        <w:spacing w:before="120" w:after="120" w:line="480" w:lineRule="auto"/>
        <w:rPr>
          <w:rFonts w:ascii="Times New Roman" w:hAnsi="Times New Roman" w:cs="Times New Roman"/>
          <w:i/>
          <w:sz w:val="24"/>
          <w:szCs w:val="24"/>
          <w:lang w:val="en-GB"/>
        </w:rPr>
      </w:pPr>
      <w:r w:rsidRPr="001630FA">
        <w:rPr>
          <w:rFonts w:ascii="Times New Roman" w:hAnsi="Times New Roman" w:cs="Times New Roman"/>
          <w:i/>
          <w:sz w:val="24"/>
          <w:szCs w:val="24"/>
          <w:lang w:val="en-GB"/>
        </w:rPr>
        <w:t>Danish Building Research Institute</w:t>
      </w:r>
    </w:p>
    <w:p w:rsidR="00D9497A" w:rsidRDefault="00D9497A" w:rsidP="001630FA">
      <w:pPr>
        <w:spacing w:before="120" w:after="120" w:line="480" w:lineRule="auto"/>
        <w:rPr>
          <w:ins w:id="132" w:author="Hazel Easthope" w:date="2015-04-09T11:51:00Z"/>
          <w:rFonts w:ascii="Times New Roman" w:hAnsi="Times New Roman" w:cs="Times New Roman"/>
          <w:i/>
          <w:sz w:val="24"/>
          <w:szCs w:val="24"/>
          <w:lang w:val="en-GB"/>
        </w:rPr>
      </w:pPr>
      <w:r w:rsidRPr="001630FA">
        <w:rPr>
          <w:rFonts w:ascii="Times New Roman" w:hAnsi="Times New Roman" w:cs="Times New Roman"/>
          <w:i/>
          <w:sz w:val="24"/>
          <w:szCs w:val="24"/>
          <w:lang w:val="en-GB"/>
        </w:rPr>
        <w:t xml:space="preserve">Aalborg University, Denmark </w:t>
      </w:r>
    </w:p>
    <w:p w:rsidR="001630FA" w:rsidRPr="001630FA" w:rsidRDefault="001630FA" w:rsidP="001630FA">
      <w:pPr>
        <w:spacing w:before="120" w:after="120" w:line="480" w:lineRule="auto"/>
        <w:rPr>
          <w:rFonts w:ascii="Times New Roman" w:hAnsi="Times New Roman" w:cs="Times New Roman"/>
          <w:i/>
          <w:sz w:val="24"/>
          <w:szCs w:val="24"/>
          <w:lang w:val="en-GB"/>
        </w:rPr>
      </w:pPr>
      <w:ins w:id="133" w:author="Hazel Easthope" w:date="2015-04-09T11:51:00Z">
        <w:r w:rsidRPr="001630FA">
          <w:rPr>
            <w:rFonts w:ascii="Times New Roman" w:hAnsi="Times New Roman" w:cs="Times New Roman"/>
            <w:i/>
            <w:sz w:val="24"/>
            <w:szCs w:val="24"/>
            <w:lang w:val="en-GB"/>
          </w:rPr>
          <w:t>hsa@sbi.aau.dk</w:t>
        </w:r>
      </w:ins>
    </w:p>
    <w:sectPr w:rsidR="001630FA" w:rsidRPr="001630FA">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Hazel Easthope" w:date="2015-04-09T12:03:00Z" w:initials="HE">
    <w:p w:rsidR="00632851" w:rsidRPr="006227D2" w:rsidRDefault="00632851">
      <w:pPr>
        <w:pStyle w:val="Kommentartekst"/>
        <w:rPr>
          <w:lang w:val="en-GB"/>
        </w:rPr>
      </w:pPr>
      <w:r>
        <w:rPr>
          <w:rStyle w:val="Kommentarhenvisning"/>
        </w:rPr>
        <w:annotationRef/>
      </w:r>
      <w:r w:rsidRPr="006227D2">
        <w:rPr>
          <w:lang w:val="en-GB"/>
        </w:rPr>
        <w:t>Can you clarify what you mean here?</w:t>
      </w:r>
    </w:p>
  </w:comment>
  <w:comment w:id="14" w:author="Hazel Easthope" w:date="2015-04-09T12:03:00Z" w:initials="HE">
    <w:p w:rsidR="00632851" w:rsidRPr="006227D2" w:rsidRDefault="00632851">
      <w:pPr>
        <w:pStyle w:val="Kommentartekst"/>
        <w:rPr>
          <w:lang w:val="en-GB"/>
        </w:rPr>
      </w:pPr>
      <w:r>
        <w:rPr>
          <w:rStyle w:val="Kommentarhenvisning"/>
        </w:rPr>
        <w:annotationRef/>
      </w:r>
      <w:r w:rsidRPr="006227D2">
        <w:rPr>
          <w:lang w:val="en-GB"/>
        </w:rPr>
        <w:t xml:space="preserve">Any new building, or </w:t>
      </w:r>
      <w:r w:rsidR="001630FA" w:rsidRPr="006227D2">
        <w:rPr>
          <w:lang w:val="en-GB"/>
        </w:rPr>
        <w:t xml:space="preserve">just </w:t>
      </w:r>
      <w:r w:rsidRPr="006227D2">
        <w:rPr>
          <w:lang w:val="en-GB"/>
        </w:rPr>
        <w:t xml:space="preserve">new building on </w:t>
      </w:r>
      <w:r w:rsidR="001630FA" w:rsidRPr="006227D2">
        <w:rPr>
          <w:lang w:val="en-GB"/>
        </w:rPr>
        <w:t>new land? i.e. Do they inlcude knocking down run-down residential buildings and building new ones in their place as ’renewal’? D</w:t>
      </w:r>
      <w:r w:rsidRPr="006227D2">
        <w:rPr>
          <w:lang w:val="en-GB"/>
        </w:rPr>
        <w:t xml:space="preserve">o they include building new </w:t>
      </w:r>
      <w:r w:rsidR="001630FA" w:rsidRPr="006227D2">
        <w:rPr>
          <w:lang w:val="en-GB"/>
        </w:rPr>
        <w:t>residential housing on previo</w:t>
      </w:r>
      <w:r w:rsidRPr="006227D2">
        <w:rPr>
          <w:lang w:val="en-GB"/>
        </w:rPr>
        <w:t>u</w:t>
      </w:r>
      <w:r w:rsidR="001630FA" w:rsidRPr="006227D2">
        <w:rPr>
          <w:lang w:val="en-GB"/>
        </w:rPr>
        <w:t>s</w:t>
      </w:r>
      <w:r w:rsidRPr="006227D2">
        <w:rPr>
          <w:lang w:val="en-GB"/>
        </w:rPr>
        <w:t>ly industrial sites as ’urban renewal’?</w:t>
      </w:r>
      <w:r w:rsidR="001630FA" w:rsidRPr="006227D2">
        <w:rPr>
          <w:lang w:val="en-GB"/>
        </w:rPr>
        <w:t xml:space="preserve"> </w:t>
      </w:r>
    </w:p>
  </w:comment>
  <w:comment w:id="47" w:author="Hazel Easthope" w:date="2015-04-09T12:03:00Z" w:initials="HE">
    <w:p w:rsidR="00155B0F" w:rsidRPr="006227D2" w:rsidRDefault="00155B0F">
      <w:pPr>
        <w:pStyle w:val="Kommentartekst"/>
        <w:rPr>
          <w:lang w:val="en-GB"/>
        </w:rPr>
      </w:pPr>
      <w:r>
        <w:rPr>
          <w:rStyle w:val="Kommentarhenvisning"/>
        </w:rPr>
        <w:annotationRef/>
      </w:r>
      <w:r w:rsidRPr="006227D2">
        <w:rPr>
          <w:lang w:val="en-GB"/>
        </w:rPr>
        <w:t>Can you explain what you/they mean by ’general’</w:t>
      </w:r>
      <w:r w:rsidR="003516D6" w:rsidRPr="006227D2">
        <w:rPr>
          <w:lang w:val="en-GB"/>
        </w:rPr>
        <w:t xml:space="preserve"> hou</w:t>
      </w:r>
      <w:r w:rsidRPr="006227D2">
        <w:rPr>
          <w:lang w:val="en-GB"/>
        </w:rPr>
        <w:t>s</w:t>
      </w:r>
      <w:r w:rsidR="003516D6" w:rsidRPr="006227D2">
        <w:rPr>
          <w:lang w:val="en-GB"/>
        </w:rPr>
        <w:t>i</w:t>
      </w:r>
      <w:r w:rsidRPr="006227D2">
        <w:rPr>
          <w:lang w:val="en-GB"/>
        </w:rPr>
        <w:t>ng policies?</w:t>
      </w:r>
    </w:p>
  </w:comment>
  <w:comment w:id="63" w:author="Hazel Easthope" w:date="2015-04-09T12:03:00Z" w:initials="HE">
    <w:p w:rsidR="003516D6" w:rsidRPr="006227D2" w:rsidRDefault="003516D6">
      <w:pPr>
        <w:pStyle w:val="Kommentartekst"/>
        <w:rPr>
          <w:lang w:val="en-GB"/>
        </w:rPr>
      </w:pPr>
      <w:r>
        <w:rPr>
          <w:rStyle w:val="Kommentarhenvisning"/>
        </w:rPr>
        <w:annotationRef/>
      </w:r>
      <w:r w:rsidRPr="006227D2">
        <w:rPr>
          <w:lang w:val="en-GB"/>
        </w:rPr>
        <w:t xml:space="preserve"> I am just trying to brong this back to what the book iteslef says. Please re-phrase if this is incorrect.</w:t>
      </w:r>
    </w:p>
  </w:comment>
  <w:comment w:id="120" w:author="Hazel Easthope" w:date="2015-04-09T12:03:00Z" w:initials="HE">
    <w:p w:rsidR="00155B0F" w:rsidRPr="006227D2" w:rsidRDefault="00155B0F">
      <w:pPr>
        <w:pStyle w:val="Kommentartekst"/>
        <w:rPr>
          <w:lang w:val="en-GB"/>
        </w:rPr>
      </w:pPr>
      <w:r>
        <w:rPr>
          <w:rStyle w:val="Kommentarhenvisning"/>
        </w:rPr>
        <w:annotationRef/>
      </w:r>
      <w:r w:rsidRPr="006227D2">
        <w:rPr>
          <w:lang w:val="en-GB"/>
        </w:rPr>
        <w:t>Can you say something about the likely interested readership? Would t be useful for policy makers, professionals working in remediation, academics and/or students?</w:t>
      </w:r>
    </w:p>
  </w:comment>
  <w:comment w:id="121" w:author="Hazel Easthope" w:date="2015-04-09T12:46:00Z" w:initials="HE">
    <w:p w:rsidR="00772E3E" w:rsidRPr="006227D2" w:rsidRDefault="00772E3E">
      <w:pPr>
        <w:pStyle w:val="Kommentartekst"/>
        <w:rPr>
          <w:lang w:val="en-GB"/>
        </w:rPr>
      </w:pPr>
      <w:r>
        <w:rPr>
          <w:rStyle w:val="Kommentarhenvisning"/>
        </w:rPr>
        <w:annotationRef/>
      </w:r>
      <w:r w:rsidRPr="006227D2">
        <w:rPr>
          <w:lang w:val="en-GB"/>
        </w:rPr>
        <w:t xml:space="preserve">This is a lot of references for a book review. Could you please reduce this list to a maximum of 4?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61A0"/>
    <w:multiLevelType w:val="singleLevel"/>
    <w:tmpl w:val="C664A7E6"/>
    <w:lvl w:ilvl="0">
      <w:start w:val="1"/>
      <w:numFmt w:val="bullet"/>
      <w:lvlText w:val="•"/>
      <w:lvlJc w:val="left"/>
      <w:pPr>
        <w:tabs>
          <w:tab w:val="num" w:pos="198"/>
        </w:tabs>
        <w:ind w:left="198" w:hanging="198"/>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7A"/>
    <w:rsid w:val="00025F11"/>
    <w:rsid w:val="00155B0F"/>
    <w:rsid w:val="001630FA"/>
    <w:rsid w:val="001F311D"/>
    <w:rsid w:val="003516D6"/>
    <w:rsid w:val="00360A4F"/>
    <w:rsid w:val="00397268"/>
    <w:rsid w:val="00460F2F"/>
    <w:rsid w:val="004C607C"/>
    <w:rsid w:val="005B2E4D"/>
    <w:rsid w:val="006227D2"/>
    <w:rsid w:val="00632851"/>
    <w:rsid w:val="00642FBE"/>
    <w:rsid w:val="00772E3E"/>
    <w:rsid w:val="00787A54"/>
    <w:rsid w:val="009F257A"/>
    <w:rsid w:val="00B666D5"/>
    <w:rsid w:val="00BF25D4"/>
    <w:rsid w:val="00CA72B9"/>
    <w:rsid w:val="00CC3E71"/>
    <w:rsid w:val="00CD490E"/>
    <w:rsid w:val="00D74F65"/>
    <w:rsid w:val="00D9497A"/>
    <w:rsid w:val="00DA76F9"/>
    <w:rsid w:val="00DC72D1"/>
    <w:rsid w:val="00ED28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2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257A"/>
    <w:rPr>
      <w:rFonts w:asciiTheme="majorHAnsi" w:eastAsiaTheme="majorEastAsia" w:hAnsiTheme="majorHAnsi" w:cstheme="majorBidi"/>
      <w:b/>
      <w:bCs/>
      <w:color w:val="365F91" w:themeColor="accent1" w:themeShade="BF"/>
      <w:sz w:val="28"/>
      <w:szCs w:val="28"/>
    </w:rPr>
  </w:style>
  <w:style w:type="character" w:customStyle="1" w:styleId="st">
    <w:name w:val="st"/>
    <w:basedOn w:val="Standardskrifttypeiafsnit"/>
    <w:rsid w:val="00787A54"/>
  </w:style>
  <w:style w:type="character" w:styleId="Kommentarhenvisning">
    <w:name w:val="annotation reference"/>
    <w:basedOn w:val="Standardskrifttypeiafsnit"/>
    <w:uiPriority w:val="99"/>
    <w:semiHidden/>
    <w:unhideWhenUsed/>
    <w:rsid w:val="00632851"/>
    <w:rPr>
      <w:sz w:val="16"/>
      <w:szCs w:val="16"/>
    </w:rPr>
  </w:style>
  <w:style w:type="paragraph" w:styleId="Kommentartekst">
    <w:name w:val="annotation text"/>
    <w:basedOn w:val="Normal"/>
    <w:link w:val="KommentartekstTegn"/>
    <w:uiPriority w:val="99"/>
    <w:semiHidden/>
    <w:unhideWhenUsed/>
    <w:rsid w:val="006328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2851"/>
    <w:rPr>
      <w:sz w:val="20"/>
      <w:szCs w:val="20"/>
    </w:rPr>
  </w:style>
  <w:style w:type="paragraph" w:styleId="Kommentaremne">
    <w:name w:val="annotation subject"/>
    <w:basedOn w:val="Kommentartekst"/>
    <w:next w:val="Kommentartekst"/>
    <w:link w:val="KommentaremneTegn"/>
    <w:uiPriority w:val="99"/>
    <w:semiHidden/>
    <w:unhideWhenUsed/>
    <w:rsid w:val="00632851"/>
    <w:rPr>
      <w:b/>
      <w:bCs/>
    </w:rPr>
  </w:style>
  <w:style w:type="character" w:customStyle="1" w:styleId="KommentaremneTegn">
    <w:name w:val="Kommentaremne Tegn"/>
    <w:basedOn w:val="KommentartekstTegn"/>
    <w:link w:val="Kommentaremne"/>
    <w:uiPriority w:val="99"/>
    <w:semiHidden/>
    <w:rsid w:val="00632851"/>
    <w:rPr>
      <w:b/>
      <w:bCs/>
      <w:sz w:val="20"/>
      <w:szCs w:val="20"/>
    </w:rPr>
  </w:style>
  <w:style w:type="paragraph" w:styleId="Markeringsbobletekst">
    <w:name w:val="Balloon Text"/>
    <w:basedOn w:val="Normal"/>
    <w:link w:val="MarkeringsbobletekstTegn"/>
    <w:uiPriority w:val="99"/>
    <w:semiHidden/>
    <w:unhideWhenUsed/>
    <w:rsid w:val="006328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2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2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257A"/>
    <w:rPr>
      <w:rFonts w:asciiTheme="majorHAnsi" w:eastAsiaTheme="majorEastAsia" w:hAnsiTheme="majorHAnsi" w:cstheme="majorBidi"/>
      <w:b/>
      <w:bCs/>
      <w:color w:val="365F91" w:themeColor="accent1" w:themeShade="BF"/>
      <w:sz w:val="28"/>
      <w:szCs w:val="28"/>
    </w:rPr>
  </w:style>
  <w:style w:type="character" w:customStyle="1" w:styleId="st">
    <w:name w:val="st"/>
    <w:basedOn w:val="Standardskrifttypeiafsnit"/>
    <w:rsid w:val="00787A54"/>
  </w:style>
  <w:style w:type="character" w:styleId="Kommentarhenvisning">
    <w:name w:val="annotation reference"/>
    <w:basedOn w:val="Standardskrifttypeiafsnit"/>
    <w:uiPriority w:val="99"/>
    <w:semiHidden/>
    <w:unhideWhenUsed/>
    <w:rsid w:val="00632851"/>
    <w:rPr>
      <w:sz w:val="16"/>
      <w:szCs w:val="16"/>
    </w:rPr>
  </w:style>
  <w:style w:type="paragraph" w:styleId="Kommentartekst">
    <w:name w:val="annotation text"/>
    <w:basedOn w:val="Normal"/>
    <w:link w:val="KommentartekstTegn"/>
    <w:uiPriority w:val="99"/>
    <w:semiHidden/>
    <w:unhideWhenUsed/>
    <w:rsid w:val="006328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2851"/>
    <w:rPr>
      <w:sz w:val="20"/>
      <w:szCs w:val="20"/>
    </w:rPr>
  </w:style>
  <w:style w:type="paragraph" w:styleId="Kommentaremne">
    <w:name w:val="annotation subject"/>
    <w:basedOn w:val="Kommentartekst"/>
    <w:next w:val="Kommentartekst"/>
    <w:link w:val="KommentaremneTegn"/>
    <w:uiPriority w:val="99"/>
    <w:semiHidden/>
    <w:unhideWhenUsed/>
    <w:rsid w:val="00632851"/>
    <w:rPr>
      <w:b/>
      <w:bCs/>
    </w:rPr>
  </w:style>
  <w:style w:type="character" w:customStyle="1" w:styleId="KommentaremneTegn">
    <w:name w:val="Kommentaremne Tegn"/>
    <w:basedOn w:val="KommentartekstTegn"/>
    <w:link w:val="Kommentaremne"/>
    <w:uiPriority w:val="99"/>
    <w:semiHidden/>
    <w:rsid w:val="00632851"/>
    <w:rPr>
      <w:b/>
      <w:bCs/>
      <w:sz w:val="20"/>
      <w:szCs w:val="20"/>
    </w:rPr>
  </w:style>
  <w:style w:type="paragraph" w:styleId="Markeringsbobletekst">
    <w:name w:val="Balloon Text"/>
    <w:basedOn w:val="Normal"/>
    <w:link w:val="MarkeringsbobletekstTegn"/>
    <w:uiPriority w:val="99"/>
    <w:semiHidden/>
    <w:unhideWhenUsed/>
    <w:rsid w:val="006328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1017</Words>
  <Characters>6210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4</cp:revision>
  <dcterms:created xsi:type="dcterms:W3CDTF">2015-04-13T08:16:00Z</dcterms:created>
  <dcterms:modified xsi:type="dcterms:W3CDTF">2015-04-13T08:32:00Z</dcterms:modified>
</cp:coreProperties>
</file>