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852F8" w14:textId="542EB858" w:rsidR="00C32B40" w:rsidRPr="0078779A" w:rsidRDefault="00C32B40" w:rsidP="0078779A">
      <w:pPr>
        <w:spacing w:line="480" w:lineRule="auto"/>
        <w:rPr>
          <w:rFonts w:ascii="Times New Roman" w:hAnsi="Times New Roman" w:cs="Times New Roman"/>
          <w:b/>
          <w:color w:val="000000" w:themeColor="text1"/>
          <w:sz w:val="24"/>
          <w:szCs w:val="24"/>
          <w:lang w:val="en-GB"/>
        </w:rPr>
      </w:pPr>
      <w:r w:rsidRPr="0078779A">
        <w:rPr>
          <w:rFonts w:ascii="Times New Roman" w:hAnsi="Times New Roman" w:cs="Times New Roman"/>
          <w:b/>
          <w:color w:val="000000" w:themeColor="text1"/>
          <w:sz w:val="24"/>
          <w:szCs w:val="24"/>
          <w:lang w:val="en-GB"/>
        </w:rPr>
        <w:t>Abstract</w:t>
      </w:r>
    </w:p>
    <w:p w14:paraId="25B36BE4" w14:textId="77777777" w:rsidR="0078779A" w:rsidRDefault="0078779A" w:rsidP="0078779A">
      <w:pPr>
        <w:spacing w:line="480" w:lineRule="auto"/>
        <w:jc w:val="both"/>
        <w:rPr>
          <w:rFonts w:ascii="Times New Roman" w:hAnsi="Times New Roman" w:cs="Times New Roman"/>
          <w:sz w:val="24"/>
          <w:szCs w:val="24"/>
          <w:lang w:val="en-GB"/>
        </w:rPr>
      </w:pPr>
    </w:p>
    <w:p w14:paraId="6F43CD8E" w14:textId="039F63DB" w:rsidR="00C32B40" w:rsidRPr="0078779A" w:rsidRDefault="00C32B40" w:rsidP="0078779A">
      <w:pPr>
        <w:spacing w:line="480" w:lineRule="auto"/>
        <w:jc w:val="both"/>
        <w:rPr>
          <w:rFonts w:ascii="Times New Roman" w:hAnsi="Times New Roman" w:cs="Times New Roman"/>
          <w:sz w:val="24"/>
          <w:szCs w:val="24"/>
          <w:lang w:val="en-GB"/>
        </w:rPr>
      </w:pPr>
      <w:r w:rsidRPr="0078779A">
        <w:rPr>
          <w:rFonts w:ascii="Times New Roman" w:hAnsi="Times New Roman" w:cs="Times New Roman"/>
          <w:sz w:val="24"/>
          <w:szCs w:val="24"/>
          <w:lang w:val="en-GB"/>
        </w:rPr>
        <w:t>The US has not developed a comprehensive welfare state, unlike most other Western countries</w:t>
      </w:r>
      <w:r w:rsidR="00961E75">
        <w:rPr>
          <w:rFonts w:ascii="Times New Roman" w:hAnsi="Times New Roman" w:cs="Times New Roman"/>
          <w:sz w:val="24"/>
          <w:szCs w:val="24"/>
          <w:lang w:val="en-GB"/>
        </w:rPr>
        <w:t>.</w:t>
      </w:r>
      <w:r w:rsidRPr="0078779A">
        <w:rPr>
          <w:rFonts w:ascii="Times New Roman" w:hAnsi="Times New Roman" w:cs="Times New Roman"/>
          <w:sz w:val="24"/>
          <w:szCs w:val="24"/>
          <w:lang w:val="en-GB"/>
        </w:rPr>
        <w:t xml:space="preserve">  </w:t>
      </w:r>
      <w:r w:rsidR="00961E75">
        <w:rPr>
          <w:rFonts w:ascii="Times New Roman" w:hAnsi="Times New Roman" w:cs="Times New Roman"/>
          <w:sz w:val="24"/>
          <w:szCs w:val="24"/>
          <w:lang w:val="en-GB"/>
        </w:rPr>
        <w:t>T</w:t>
      </w:r>
      <w:r w:rsidRPr="0078779A">
        <w:rPr>
          <w:rFonts w:ascii="Times New Roman" w:hAnsi="Times New Roman" w:cs="Times New Roman"/>
          <w:sz w:val="24"/>
          <w:szCs w:val="24"/>
          <w:lang w:val="en-GB"/>
        </w:rPr>
        <w:t xml:space="preserve">his has been subject to a number of different interpretations. One of the prominent theories is that Americans carry a special creed of individuality and liberty that </w:t>
      </w:r>
      <w:proofErr w:type="gramStart"/>
      <w:r w:rsidRPr="0078779A">
        <w:rPr>
          <w:rFonts w:ascii="Times New Roman" w:hAnsi="Times New Roman" w:cs="Times New Roman"/>
          <w:sz w:val="24"/>
          <w:szCs w:val="24"/>
          <w:lang w:val="en-GB"/>
        </w:rPr>
        <w:t>can be traced</w:t>
      </w:r>
      <w:proofErr w:type="gramEnd"/>
      <w:r w:rsidRPr="0078779A">
        <w:rPr>
          <w:rFonts w:ascii="Times New Roman" w:hAnsi="Times New Roman" w:cs="Times New Roman"/>
          <w:sz w:val="24"/>
          <w:szCs w:val="24"/>
          <w:lang w:val="en-GB"/>
        </w:rPr>
        <w:t xml:space="preserve"> back to the establishment of the American nation state. This cultural “American exceptionalism” </w:t>
      </w:r>
      <w:proofErr w:type="gramStart"/>
      <w:r w:rsidRPr="0078779A">
        <w:rPr>
          <w:rFonts w:ascii="Times New Roman" w:hAnsi="Times New Roman" w:cs="Times New Roman"/>
          <w:sz w:val="24"/>
          <w:szCs w:val="24"/>
          <w:lang w:val="en-GB"/>
        </w:rPr>
        <w:t>is argued</w:t>
      </w:r>
      <w:proofErr w:type="gramEnd"/>
      <w:r w:rsidRPr="0078779A">
        <w:rPr>
          <w:rFonts w:ascii="Times New Roman" w:hAnsi="Times New Roman" w:cs="Times New Roman"/>
          <w:sz w:val="24"/>
          <w:szCs w:val="24"/>
          <w:lang w:val="en-GB"/>
        </w:rPr>
        <w:t xml:space="preserve"> to be a hindrance to welfare state development in the past as well as in the future. The article challenges this cultural essentialist interpretation by comparing the attitudes towards government responsibility for welfare policies among first generation American migrants living in Germany, the Netherlands and Denmark to Americans living in the US. The article finds, using propensity score matching, that the Americans exposed to the institutional context of North European welfares states are more supportive of governmental responsibility for sick, pensioners, unemployed and redistribution than are the American control group. </w:t>
      </w:r>
    </w:p>
    <w:p w14:paraId="1731BC25" w14:textId="77777777" w:rsidR="00C32B40" w:rsidRPr="00A14D23" w:rsidRDefault="00C32B40" w:rsidP="00A14D23">
      <w:pPr>
        <w:spacing w:line="480" w:lineRule="auto"/>
        <w:rPr>
          <w:sz w:val="24"/>
          <w:szCs w:val="24"/>
          <w:lang w:val="en-GB"/>
        </w:rPr>
      </w:pPr>
    </w:p>
    <w:p w14:paraId="6A0B9F25" w14:textId="77777777" w:rsidR="00C32B40" w:rsidRPr="0078779A" w:rsidRDefault="00C32B40">
      <w:pPr>
        <w:pStyle w:val="Notesoncontributors"/>
        <w:spacing w:line="480" w:lineRule="auto"/>
        <w:rPr>
          <w:b/>
          <w:sz w:val="24"/>
          <w:lang w:val="en-US"/>
        </w:rPr>
      </w:pPr>
      <w:r w:rsidRPr="00A14D23">
        <w:rPr>
          <w:sz w:val="24"/>
          <w:lang w:val="en-US"/>
        </w:rPr>
        <w:t>Keywords:</w:t>
      </w:r>
      <w:r w:rsidRPr="0078779A">
        <w:rPr>
          <w:b/>
          <w:sz w:val="24"/>
          <w:lang w:val="en-US"/>
        </w:rPr>
        <w:t xml:space="preserve"> </w:t>
      </w:r>
      <w:r w:rsidRPr="0078779A">
        <w:rPr>
          <w:sz w:val="24"/>
          <w:lang w:val="en-US"/>
        </w:rPr>
        <w:t>American exceptionalism, migration, adaption, welfare state, socialization</w:t>
      </w:r>
    </w:p>
    <w:p w14:paraId="2417721B" w14:textId="14C670CC" w:rsidR="00C32B40" w:rsidRPr="0078779A" w:rsidRDefault="00C32B40" w:rsidP="00A14D23">
      <w:pPr>
        <w:spacing w:line="480" w:lineRule="auto"/>
        <w:rPr>
          <w:rFonts w:ascii="Times New Roman" w:hAnsi="Times New Roman" w:cs="Times New Roman"/>
          <w:b/>
          <w:color w:val="000000" w:themeColor="text1"/>
          <w:sz w:val="24"/>
          <w:szCs w:val="24"/>
          <w:lang w:val="en-GB"/>
        </w:rPr>
      </w:pPr>
    </w:p>
    <w:p w14:paraId="701D028A" w14:textId="6A5D9B30" w:rsidR="00192E81" w:rsidRPr="0078779A" w:rsidRDefault="00192E81">
      <w:pPr>
        <w:spacing w:line="480" w:lineRule="auto"/>
        <w:rPr>
          <w:rFonts w:ascii="Times New Roman" w:hAnsi="Times New Roman" w:cs="Times New Roman"/>
          <w:b/>
          <w:color w:val="000000" w:themeColor="text1"/>
          <w:sz w:val="24"/>
          <w:szCs w:val="24"/>
          <w:lang w:val="en-GB"/>
        </w:rPr>
      </w:pPr>
      <w:r w:rsidRPr="0078779A">
        <w:rPr>
          <w:rFonts w:ascii="Times New Roman" w:hAnsi="Times New Roman" w:cs="Times New Roman"/>
          <w:b/>
          <w:color w:val="000000" w:themeColor="text1"/>
          <w:sz w:val="24"/>
          <w:szCs w:val="24"/>
          <w:lang w:val="en-GB"/>
        </w:rPr>
        <w:t>Introduction</w:t>
      </w:r>
    </w:p>
    <w:p w14:paraId="17E046FE" w14:textId="77777777" w:rsidR="005B418C" w:rsidRDefault="005B418C">
      <w:pPr>
        <w:spacing w:line="480" w:lineRule="auto"/>
        <w:jc w:val="both"/>
        <w:rPr>
          <w:rFonts w:ascii="Times New Roman" w:hAnsi="Times New Roman" w:cs="Times New Roman"/>
          <w:sz w:val="24"/>
          <w:szCs w:val="24"/>
          <w:lang w:val="en-GB"/>
        </w:rPr>
      </w:pPr>
    </w:p>
    <w:p w14:paraId="23F764D1" w14:textId="6A266C77" w:rsidR="00192E81" w:rsidRPr="00A14D23" w:rsidRDefault="00192E81">
      <w:pPr>
        <w:spacing w:line="480" w:lineRule="auto"/>
        <w:jc w:val="both"/>
        <w:rPr>
          <w:rFonts w:ascii="Times New Roman" w:hAnsi="Times New Roman" w:cs="Times New Roman"/>
          <w:sz w:val="24"/>
          <w:szCs w:val="24"/>
          <w:lang w:val="en-GB"/>
        </w:rPr>
      </w:pPr>
      <w:r w:rsidRPr="0078779A">
        <w:rPr>
          <w:rFonts w:ascii="Times New Roman" w:hAnsi="Times New Roman" w:cs="Times New Roman"/>
          <w:sz w:val="24"/>
          <w:szCs w:val="24"/>
          <w:lang w:val="en-GB"/>
        </w:rPr>
        <w:t xml:space="preserve">The absence of a developed welfare state in the US is somewhat of a puzzle. A number of early theories argued that economic modernisation </w:t>
      </w:r>
      <w:proofErr w:type="gramStart"/>
      <w:r w:rsidRPr="0078779A">
        <w:rPr>
          <w:rFonts w:ascii="Times New Roman" w:hAnsi="Times New Roman" w:cs="Times New Roman"/>
          <w:sz w:val="24"/>
          <w:szCs w:val="24"/>
          <w:lang w:val="en-GB"/>
        </w:rPr>
        <w:t>would be followed</w:t>
      </w:r>
      <w:proofErr w:type="gramEnd"/>
      <w:r w:rsidRPr="0078779A">
        <w:rPr>
          <w:rFonts w:ascii="Times New Roman" w:hAnsi="Times New Roman" w:cs="Times New Roman"/>
          <w:sz w:val="24"/>
          <w:szCs w:val="24"/>
          <w:lang w:val="en-GB"/>
        </w:rPr>
        <w:t xml:space="preserve"> by a functional need for establishing a welfare state to cover the risks associated with industrial society. This understanding of welfare state development found support in the fact that most Western countries established welfare policies to help the sick, the permanently disabled, the </w:t>
      </w:r>
      <w:r w:rsidRPr="0078779A">
        <w:rPr>
          <w:rFonts w:ascii="Times New Roman" w:hAnsi="Times New Roman" w:cs="Times New Roman"/>
          <w:sz w:val="24"/>
          <w:szCs w:val="24"/>
          <w:lang w:val="en-GB"/>
        </w:rPr>
        <w:lastRenderedPageBreak/>
        <w:t>unemployed, and the old</w:t>
      </w:r>
      <w:r w:rsidR="00C93ACF" w:rsidRPr="0078779A">
        <w:rPr>
          <w:rFonts w:ascii="Times New Roman" w:hAnsi="Times New Roman" w:cs="Times New Roman"/>
          <w:sz w:val="24"/>
          <w:szCs w:val="24"/>
          <w:lang w:val="en-GB"/>
        </w:rPr>
        <w:t xml:space="preserve"> </w:t>
      </w:r>
      <w:r w:rsidR="00C93ACF" w:rsidRPr="00E256FB">
        <w:rPr>
          <w:rFonts w:ascii="Times New Roman" w:hAnsi="Times New Roman" w:cs="Times New Roman"/>
          <w:sz w:val="24"/>
          <w:szCs w:val="24"/>
          <w:lang w:val="en-GB"/>
        </w:rPr>
        <w:fldChar w:fldCharType="begin"/>
      </w:r>
      <w:r w:rsidR="00C93ACF" w:rsidRPr="0078779A">
        <w:rPr>
          <w:rFonts w:ascii="Times New Roman" w:hAnsi="Times New Roman" w:cs="Times New Roman"/>
          <w:sz w:val="24"/>
          <w:szCs w:val="24"/>
          <w:lang w:val="en-GB"/>
        </w:rPr>
        <w:instrText>ADDIN RW.CITE{{1775 Wilensky,HaroldL 1965; 240 Wilensky,Harold 1975}}</w:instrText>
      </w:r>
      <w:r w:rsidR="00C93ACF" w:rsidRPr="00E256FB">
        <w:rPr>
          <w:rFonts w:ascii="Times New Roman" w:hAnsi="Times New Roman" w:cs="Times New Roman"/>
          <w:sz w:val="24"/>
          <w:szCs w:val="24"/>
          <w:lang w:val="en-GB"/>
        </w:rPr>
        <w:fldChar w:fldCharType="separate"/>
      </w:r>
      <w:r w:rsidR="00287E0A" w:rsidRPr="00287E0A">
        <w:rPr>
          <w:rFonts w:ascii="Times New Roman" w:hAnsi="Times New Roman" w:cs="Times New Roman"/>
          <w:bCs/>
          <w:sz w:val="24"/>
          <w:szCs w:val="24"/>
          <w:lang w:val="en-GB"/>
        </w:rPr>
        <w:t>(H. L. Wilensky and Lebeaux 1965; H. Wilensky 1975)</w:t>
      </w:r>
      <w:r w:rsidR="00C93ACF" w:rsidRPr="00E256FB">
        <w:rPr>
          <w:rFonts w:ascii="Times New Roman" w:hAnsi="Times New Roman" w:cs="Times New Roman"/>
          <w:sz w:val="24"/>
          <w:szCs w:val="24"/>
          <w:lang w:val="en-GB"/>
        </w:rPr>
        <w:fldChar w:fldCharType="end"/>
      </w:r>
      <w:r w:rsidRPr="0078779A">
        <w:rPr>
          <w:rFonts w:ascii="Times New Roman" w:hAnsi="Times New Roman" w:cs="Times New Roman"/>
          <w:sz w:val="24"/>
          <w:szCs w:val="24"/>
          <w:lang w:val="en-GB"/>
        </w:rPr>
        <w:t>. During welfare state expansions such as The New Deal and The Great Society</w:t>
      </w:r>
      <w:r w:rsidR="00961E75">
        <w:rPr>
          <w:rFonts w:ascii="Times New Roman" w:hAnsi="Times New Roman" w:cs="Times New Roman"/>
          <w:sz w:val="24"/>
          <w:szCs w:val="24"/>
          <w:lang w:val="en-GB"/>
        </w:rPr>
        <w:t>,</w:t>
      </w:r>
      <w:r w:rsidRPr="0078779A">
        <w:rPr>
          <w:rFonts w:ascii="Times New Roman" w:hAnsi="Times New Roman" w:cs="Times New Roman"/>
          <w:sz w:val="24"/>
          <w:szCs w:val="24"/>
          <w:lang w:val="en-GB"/>
        </w:rPr>
        <w:t xml:space="preserve"> the US also developed welfare schemes such as Social Security for pensioners and the permanently disabled, Medicaid and Medicare for sick, unemployment benefits, and AFDC/</w:t>
      </w:r>
      <w:r w:rsidRPr="0078779A">
        <w:rPr>
          <w:rFonts w:ascii="Times New Roman" w:hAnsi="Times New Roman" w:cs="Times New Roman"/>
          <w:color w:val="000000" w:themeColor="text1"/>
          <w:sz w:val="24"/>
          <w:szCs w:val="24"/>
          <w:lang w:val="en-GB"/>
        </w:rPr>
        <w:t>TANF</w:t>
      </w:r>
      <w:r w:rsidRPr="0078779A">
        <w:rPr>
          <w:rFonts w:ascii="Times New Roman" w:hAnsi="Times New Roman" w:cs="Times New Roman"/>
          <w:sz w:val="24"/>
          <w:szCs w:val="24"/>
          <w:lang w:val="en-GB"/>
        </w:rPr>
        <w:t xml:space="preserve"> for the very poorest families</w:t>
      </w:r>
      <w:r w:rsidR="00C93ACF" w:rsidRPr="0078779A">
        <w:rPr>
          <w:rFonts w:ascii="Times New Roman" w:hAnsi="Times New Roman" w:cs="Times New Roman"/>
          <w:sz w:val="24"/>
          <w:szCs w:val="24"/>
          <w:lang w:val="en-GB"/>
        </w:rPr>
        <w:t xml:space="preserve"> </w:t>
      </w:r>
      <w:r w:rsidR="00C93ACF" w:rsidRPr="00E256FB">
        <w:rPr>
          <w:rFonts w:ascii="Times New Roman" w:hAnsi="Times New Roman" w:cs="Times New Roman"/>
          <w:sz w:val="24"/>
          <w:szCs w:val="24"/>
          <w:lang w:val="en-GB"/>
        </w:rPr>
        <w:fldChar w:fldCharType="begin"/>
      </w:r>
      <w:r w:rsidR="00C93ACF" w:rsidRPr="0078779A">
        <w:rPr>
          <w:rFonts w:ascii="Times New Roman" w:hAnsi="Times New Roman" w:cs="Times New Roman"/>
          <w:sz w:val="24"/>
          <w:szCs w:val="24"/>
          <w:lang w:val="en-GB"/>
        </w:rPr>
        <w:instrText>ADDIN RW.CITE{{2731 Quadagno,Jill 1999}}</w:instrText>
      </w:r>
      <w:r w:rsidR="00C93ACF" w:rsidRPr="00E256FB">
        <w:rPr>
          <w:rFonts w:ascii="Times New Roman" w:hAnsi="Times New Roman" w:cs="Times New Roman"/>
          <w:sz w:val="24"/>
          <w:szCs w:val="24"/>
          <w:lang w:val="en-GB"/>
        </w:rPr>
        <w:fldChar w:fldCharType="separate"/>
      </w:r>
      <w:r w:rsidR="009A058A">
        <w:rPr>
          <w:rFonts w:ascii="Times New Roman" w:hAnsi="Times New Roman" w:cs="Times New Roman"/>
          <w:bCs/>
          <w:sz w:val="24"/>
          <w:szCs w:val="24"/>
          <w:lang w:val="en-GB"/>
        </w:rPr>
        <w:t>(Quadagno</w:t>
      </w:r>
      <w:r w:rsidR="004015E2" w:rsidRPr="0078779A">
        <w:rPr>
          <w:rFonts w:ascii="Times New Roman" w:hAnsi="Times New Roman" w:cs="Times New Roman"/>
          <w:bCs/>
          <w:sz w:val="24"/>
          <w:szCs w:val="24"/>
          <w:lang w:val="en-GB"/>
        </w:rPr>
        <w:t xml:space="preserve"> 1999)</w:t>
      </w:r>
      <w:r w:rsidR="00C93ACF" w:rsidRPr="00E256FB">
        <w:rPr>
          <w:rFonts w:ascii="Times New Roman" w:hAnsi="Times New Roman" w:cs="Times New Roman"/>
          <w:sz w:val="24"/>
          <w:szCs w:val="24"/>
          <w:lang w:val="en-GB"/>
        </w:rPr>
        <w:fldChar w:fldCharType="end"/>
      </w:r>
      <w:r w:rsidRPr="0078779A">
        <w:rPr>
          <w:rFonts w:ascii="Times New Roman" w:hAnsi="Times New Roman" w:cs="Times New Roman"/>
          <w:sz w:val="24"/>
          <w:szCs w:val="24"/>
          <w:lang w:val="en-GB"/>
        </w:rPr>
        <w:t>. However, compared to the other Western countries, the</w:t>
      </w:r>
      <w:r w:rsidR="00961E75">
        <w:rPr>
          <w:rFonts w:ascii="Times New Roman" w:hAnsi="Times New Roman" w:cs="Times New Roman"/>
          <w:sz w:val="24"/>
          <w:szCs w:val="24"/>
          <w:lang w:val="en-GB"/>
        </w:rPr>
        <w:t xml:space="preserve"> American welfare state is </w:t>
      </w:r>
      <w:r w:rsidRPr="0078779A">
        <w:rPr>
          <w:rFonts w:ascii="Times New Roman" w:hAnsi="Times New Roman" w:cs="Times New Roman"/>
          <w:sz w:val="24"/>
          <w:szCs w:val="24"/>
          <w:lang w:val="en-GB"/>
        </w:rPr>
        <w:t>less generous and ha</w:t>
      </w:r>
      <w:r w:rsidR="00961E75">
        <w:rPr>
          <w:rFonts w:ascii="Times New Roman" w:hAnsi="Times New Roman" w:cs="Times New Roman"/>
          <w:sz w:val="24"/>
          <w:szCs w:val="24"/>
          <w:lang w:val="en-GB"/>
        </w:rPr>
        <w:t>s</w:t>
      </w:r>
      <w:r w:rsidRPr="0078779A">
        <w:rPr>
          <w:rFonts w:ascii="Times New Roman" w:hAnsi="Times New Roman" w:cs="Times New Roman"/>
          <w:sz w:val="24"/>
          <w:szCs w:val="24"/>
          <w:lang w:val="en-GB"/>
        </w:rPr>
        <w:t xml:space="preserve"> a stronger emphasis on poverty relief.</w:t>
      </w:r>
      <w:r w:rsidR="00656747" w:rsidRPr="0078779A">
        <w:rPr>
          <w:rFonts w:ascii="Times New Roman" w:hAnsi="Times New Roman" w:cs="Times New Roman"/>
          <w:sz w:val="24"/>
          <w:szCs w:val="24"/>
          <w:lang w:val="en-GB"/>
        </w:rPr>
        <w:t xml:space="preserve"> </w:t>
      </w:r>
      <w:r w:rsidR="00A6579A" w:rsidRPr="0078779A">
        <w:rPr>
          <w:rFonts w:ascii="Times New Roman" w:hAnsi="Times New Roman" w:cs="Times New Roman"/>
          <w:sz w:val="24"/>
          <w:szCs w:val="24"/>
          <w:lang w:val="en-GB"/>
        </w:rPr>
        <w:t>According</w:t>
      </w:r>
      <w:r w:rsidR="003161A8" w:rsidRPr="0078779A">
        <w:rPr>
          <w:rFonts w:ascii="Times New Roman" w:hAnsi="Times New Roman" w:cs="Times New Roman"/>
          <w:sz w:val="24"/>
          <w:szCs w:val="24"/>
          <w:lang w:val="en-GB"/>
        </w:rPr>
        <w:t xml:space="preserve"> to Castles</w:t>
      </w:r>
      <w:r w:rsidR="00B82C0C" w:rsidRPr="0078779A">
        <w:rPr>
          <w:rFonts w:ascii="Times New Roman" w:hAnsi="Times New Roman" w:cs="Times New Roman"/>
          <w:sz w:val="24"/>
          <w:szCs w:val="24"/>
          <w:lang w:val="en-GB"/>
        </w:rPr>
        <w:t xml:space="preserve"> </w:t>
      </w:r>
      <w:r w:rsidR="00D43A59" w:rsidRPr="00E256FB">
        <w:rPr>
          <w:rFonts w:ascii="Times New Roman" w:hAnsi="Times New Roman" w:cs="Times New Roman"/>
          <w:sz w:val="24"/>
          <w:szCs w:val="24"/>
          <w:lang w:val="en-GB"/>
        </w:rPr>
        <w:fldChar w:fldCharType="begin"/>
      </w:r>
      <w:r w:rsidR="00D43A59" w:rsidRPr="0078779A">
        <w:rPr>
          <w:rFonts w:ascii="Times New Roman" w:hAnsi="Times New Roman" w:cs="Times New Roman"/>
          <w:sz w:val="24"/>
          <w:szCs w:val="24"/>
          <w:lang w:val="en-GB"/>
        </w:rPr>
        <w:instrText>ADDIN RW.CITE{{1957 Castles,FrancisG 2008 /a}}</w:instrText>
      </w:r>
      <w:r w:rsidR="00D43A59" w:rsidRPr="00E256FB">
        <w:rPr>
          <w:rFonts w:ascii="Times New Roman" w:hAnsi="Times New Roman" w:cs="Times New Roman"/>
          <w:sz w:val="24"/>
          <w:szCs w:val="24"/>
          <w:lang w:val="en-GB"/>
        </w:rPr>
        <w:fldChar w:fldCharType="separate"/>
      </w:r>
      <w:r w:rsidR="00D43A59" w:rsidRPr="0078779A">
        <w:rPr>
          <w:rFonts w:ascii="Times New Roman" w:hAnsi="Times New Roman" w:cs="Times New Roman"/>
          <w:bCs/>
          <w:sz w:val="24"/>
          <w:szCs w:val="24"/>
          <w:lang w:val="en-US"/>
        </w:rPr>
        <w:t>(2008)</w:t>
      </w:r>
      <w:r w:rsidR="00D43A59" w:rsidRPr="00E256FB">
        <w:rPr>
          <w:rFonts w:ascii="Times New Roman" w:hAnsi="Times New Roman" w:cs="Times New Roman"/>
          <w:sz w:val="24"/>
          <w:szCs w:val="24"/>
          <w:lang w:val="en-GB"/>
        </w:rPr>
        <w:fldChar w:fldCharType="end"/>
      </w:r>
      <w:r w:rsidR="003161A8" w:rsidRPr="0078779A">
        <w:rPr>
          <w:rFonts w:ascii="Times New Roman" w:hAnsi="Times New Roman" w:cs="Times New Roman"/>
          <w:sz w:val="24"/>
          <w:szCs w:val="24"/>
          <w:lang w:val="en-GB"/>
        </w:rPr>
        <w:t xml:space="preserve"> the US only spends around 16 % of GDP on publicly funded welfare, which is the lowest among the OCED counties included in the study.</w:t>
      </w:r>
      <w:r w:rsidRPr="0078779A">
        <w:rPr>
          <w:rFonts w:ascii="Times New Roman" w:hAnsi="Times New Roman" w:cs="Times New Roman"/>
          <w:sz w:val="24"/>
          <w:szCs w:val="24"/>
          <w:lang w:val="en-GB"/>
        </w:rPr>
        <w:t xml:space="preserve"> </w:t>
      </w:r>
      <w:proofErr w:type="gramStart"/>
      <w:r w:rsidRPr="0078779A">
        <w:rPr>
          <w:rFonts w:ascii="Times New Roman" w:hAnsi="Times New Roman" w:cs="Times New Roman"/>
          <w:sz w:val="24"/>
          <w:szCs w:val="24"/>
          <w:lang w:val="en-GB"/>
        </w:rPr>
        <w:t>Therefore</w:t>
      </w:r>
      <w:proofErr w:type="gramEnd"/>
      <w:r w:rsidRPr="0078779A">
        <w:rPr>
          <w:rFonts w:ascii="Times New Roman" w:hAnsi="Times New Roman" w:cs="Times New Roman"/>
          <w:sz w:val="24"/>
          <w:szCs w:val="24"/>
          <w:lang w:val="en-GB"/>
        </w:rPr>
        <w:t xml:space="preserve"> the US is still described as a welfare laggard and served as the most ideal typical example of a liberal welfare regime in </w:t>
      </w:r>
      <w:proofErr w:type="spellStart"/>
      <w:r w:rsidRPr="0078779A">
        <w:rPr>
          <w:rFonts w:ascii="Times New Roman" w:hAnsi="Times New Roman" w:cs="Times New Roman"/>
          <w:sz w:val="24"/>
          <w:szCs w:val="24"/>
          <w:lang w:val="en-GB"/>
        </w:rPr>
        <w:t>Esping</w:t>
      </w:r>
      <w:proofErr w:type="spellEnd"/>
      <w:r w:rsidRPr="0078779A">
        <w:rPr>
          <w:rFonts w:ascii="Times New Roman" w:hAnsi="Times New Roman" w:cs="Times New Roman"/>
          <w:sz w:val="24"/>
          <w:szCs w:val="24"/>
          <w:lang w:val="en-GB"/>
        </w:rPr>
        <w:t>-Andersen’s seminal work on cross-national differences in welfare state development in the Western countries</w:t>
      </w:r>
      <w:r w:rsidR="00961E75">
        <w:rPr>
          <w:rFonts w:ascii="Times New Roman" w:hAnsi="Times New Roman" w:cs="Times New Roman"/>
          <w:sz w:val="24"/>
          <w:szCs w:val="24"/>
          <w:lang w:val="en-GB"/>
        </w:rPr>
        <w:t xml:space="preserve"> </w:t>
      </w:r>
      <w:r w:rsidR="00961E75" w:rsidRPr="00E256FB">
        <w:rPr>
          <w:rFonts w:ascii="Times New Roman" w:hAnsi="Times New Roman" w:cs="Times New Roman"/>
          <w:sz w:val="24"/>
          <w:szCs w:val="24"/>
          <w:lang w:val="en-GB"/>
        </w:rPr>
        <w:fldChar w:fldCharType="begin"/>
      </w:r>
      <w:r w:rsidR="00961E75" w:rsidRPr="0078779A">
        <w:rPr>
          <w:rFonts w:ascii="Times New Roman" w:hAnsi="Times New Roman" w:cs="Times New Roman"/>
          <w:sz w:val="24"/>
          <w:szCs w:val="24"/>
          <w:lang w:val="en-GB"/>
        </w:rPr>
        <w:instrText>ADDIN RW.CITE{{1369 Esping-Andersen,Gøsta 1990 /a; 989 Esping-Andersen,Gøsta 1999 /a}}</w:instrText>
      </w:r>
      <w:r w:rsidR="00961E75" w:rsidRPr="00E256FB">
        <w:rPr>
          <w:rFonts w:ascii="Times New Roman" w:hAnsi="Times New Roman" w:cs="Times New Roman"/>
          <w:sz w:val="24"/>
          <w:szCs w:val="24"/>
          <w:lang w:val="en-GB"/>
        </w:rPr>
        <w:fldChar w:fldCharType="separate"/>
      </w:r>
      <w:r w:rsidR="00961E75" w:rsidRPr="0078779A">
        <w:rPr>
          <w:rFonts w:ascii="Times New Roman" w:hAnsi="Times New Roman" w:cs="Times New Roman"/>
          <w:bCs/>
          <w:sz w:val="24"/>
          <w:szCs w:val="24"/>
          <w:lang w:val="en-GB"/>
        </w:rPr>
        <w:t>(1990; 1999)</w:t>
      </w:r>
      <w:r w:rsidR="00961E75" w:rsidRPr="00E256FB">
        <w:rPr>
          <w:rFonts w:ascii="Times New Roman" w:hAnsi="Times New Roman" w:cs="Times New Roman"/>
          <w:sz w:val="24"/>
          <w:szCs w:val="24"/>
          <w:lang w:val="en-GB"/>
        </w:rPr>
        <w:fldChar w:fldCharType="end"/>
      </w:r>
      <w:r w:rsidRPr="0078779A">
        <w:rPr>
          <w:rFonts w:ascii="Times New Roman" w:hAnsi="Times New Roman" w:cs="Times New Roman"/>
          <w:sz w:val="24"/>
          <w:szCs w:val="24"/>
          <w:lang w:val="en-GB"/>
        </w:rPr>
        <w:t xml:space="preserve">. The question posed in this article is whether Americans, born and raised in the US, are culturally “locked” into the position of preferring limited government responsibility for covering social </w:t>
      </w:r>
      <w:proofErr w:type="gramStart"/>
      <w:r w:rsidRPr="0078779A">
        <w:rPr>
          <w:rFonts w:ascii="Times New Roman" w:hAnsi="Times New Roman" w:cs="Times New Roman"/>
          <w:sz w:val="24"/>
          <w:szCs w:val="24"/>
          <w:lang w:val="en-GB"/>
        </w:rPr>
        <w:t>risks?</w:t>
      </w:r>
      <w:proofErr w:type="gramEnd"/>
      <w:r w:rsidRPr="0078779A">
        <w:rPr>
          <w:rFonts w:ascii="Times New Roman" w:hAnsi="Times New Roman" w:cs="Times New Roman"/>
          <w:sz w:val="24"/>
          <w:szCs w:val="24"/>
          <w:lang w:val="en-GB"/>
        </w:rPr>
        <w:t xml:space="preserve"> The article thus adds to a </w:t>
      </w:r>
      <w:proofErr w:type="gramStart"/>
      <w:r w:rsidRPr="0078779A">
        <w:rPr>
          <w:rFonts w:ascii="Times New Roman" w:hAnsi="Times New Roman" w:cs="Times New Roman"/>
          <w:sz w:val="24"/>
          <w:szCs w:val="24"/>
          <w:lang w:val="en-GB"/>
        </w:rPr>
        <w:t>long standing</w:t>
      </w:r>
      <w:proofErr w:type="gramEnd"/>
      <w:r w:rsidRPr="0078779A">
        <w:rPr>
          <w:rFonts w:ascii="Times New Roman" w:hAnsi="Times New Roman" w:cs="Times New Roman"/>
          <w:sz w:val="24"/>
          <w:szCs w:val="24"/>
          <w:lang w:val="en-GB"/>
        </w:rPr>
        <w:t xml:space="preserve"> academic debate about the impact of institutions and culture on public opinion</w:t>
      </w:r>
      <w:r w:rsidR="00961E75">
        <w:rPr>
          <w:rFonts w:ascii="Times New Roman" w:hAnsi="Times New Roman" w:cs="Times New Roman"/>
          <w:sz w:val="24"/>
          <w:szCs w:val="24"/>
          <w:lang w:val="en-GB"/>
        </w:rPr>
        <w:t>s</w:t>
      </w:r>
      <w:r w:rsidRPr="0078779A">
        <w:rPr>
          <w:rFonts w:ascii="Times New Roman" w:hAnsi="Times New Roman" w:cs="Times New Roman"/>
          <w:sz w:val="24"/>
          <w:szCs w:val="24"/>
          <w:lang w:val="en-GB"/>
        </w:rPr>
        <w:t xml:space="preserve"> about the responsibilities of government. Our point of departure is theories that focus on the importance of the contemporary institutional context rather than stable historical values obtained through early socialization. This position would agree with the interpretation that Americans’ attitudes towards the role of the government in providing welfare are quite “sticky”. However, it would disagree with the interpretation that Americans could never come to embrace comprehensive welfare schemes if they happened to </w:t>
      </w:r>
      <w:proofErr w:type="gramStart"/>
      <w:r w:rsidRPr="0078779A">
        <w:rPr>
          <w:rFonts w:ascii="Times New Roman" w:hAnsi="Times New Roman" w:cs="Times New Roman"/>
          <w:sz w:val="24"/>
          <w:szCs w:val="24"/>
          <w:lang w:val="en-GB"/>
        </w:rPr>
        <w:t>be put</w:t>
      </w:r>
      <w:proofErr w:type="gramEnd"/>
      <w:r w:rsidRPr="0078779A">
        <w:rPr>
          <w:rFonts w:ascii="Times New Roman" w:hAnsi="Times New Roman" w:cs="Times New Roman"/>
          <w:sz w:val="24"/>
          <w:szCs w:val="24"/>
          <w:lang w:val="en-GB"/>
        </w:rPr>
        <w:t xml:space="preserve"> in place. To contribute to this debate, the attitudes toward government responsibility of a group of first generation American migrants living in one of three European countries, Germany, Denmark and the Netherlands, </w:t>
      </w:r>
      <w:proofErr w:type="gramStart"/>
      <w:r w:rsidRPr="0078779A">
        <w:rPr>
          <w:rFonts w:ascii="Times New Roman" w:hAnsi="Times New Roman" w:cs="Times New Roman"/>
          <w:sz w:val="24"/>
          <w:szCs w:val="24"/>
          <w:lang w:val="en-GB"/>
        </w:rPr>
        <w:t>are compared</w:t>
      </w:r>
      <w:proofErr w:type="gramEnd"/>
      <w:r w:rsidRPr="0078779A">
        <w:rPr>
          <w:rFonts w:ascii="Times New Roman" w:hAnsi="Times New Roman" w:cs="Times New Roman"/>
          <w:sz w:val="24"/>
          <w:szCs w:val="24"/>
          <w:lang w:val="en-GB"/>
        </w:rPr>
        <w:t xml:space="preserve"> to Americans living in the US.</w:t>
      </w:r>
    </w:p>
    <w:p w14:paraId="64E37A11" w14:textId="77777777" w:rsidR="00192E81" w:rsidRPr="0078779A" w:rsidRDefault="00192E81">
      <w:pPr>
        <w:spacing w:line="480" w:lineRule="auto"/>
        <w:ind w:firstLine="1310"/>
        <w:jc w:val="both"/>
        <w:rPr>
          <w:rFonts w:ascii="Times New Roman" w:hAnsi="Times New Roman" w:cs="Times New Roman"/>
          <w:color w:val="000000" w:themeColor="text1"/>
          <w:sz w:val="24"/>
          <w:szCs w:val="24"/>
          <w:lang w:val="en-GB"/>
        </w:rPr>
      </w:pPr>
      <w:r w:rsidRPr="0078779A">
        <w:rPr>
          <w:rFonts w:ascii="Times New Roman" w:hAnsi="Times New Roman" w:cs="Times New Roman"/>
          <w:color w:val="000000" w:themeColor="text1"/>
          <w:sz w:val="24"/>
          <w:szCs w:val="24"/>
          <w:lang w:val="en-GB"/>
        </w:rPr>
        <w:t xml:space="preserve">The article </w:t>
      </w:r>
      <w:proofErr w:type="gramStart"/>
      <w:r w:rsidRPr="0078779A">
        <w:rPr>
          <w:rFonts w:ascii="Times New Roman" w:hAnsi="Times New Roman" w:cs="Times New Roman"/>
          <w:color w:val="000000" w:themeColor="text1"/>
          <w:sz w:val="24"/>
          <w:szCs w:val="24"/>
          <w:lang w:val="en-GB"/>
        </w:rPr>
        <w:t>is divided</w:t>
      </w:r>
      <w:proofErr w:type="gramEnd"/>
      <w:r w:rsidRPr="0078779A">
        <w:rPr>
          <w:rFonts w:ascii="Times New Roman" w:hAnsi="Times New Roman" w:cs="Times New Roman"/>
          <w:color w:val="000000" w:themeColor="text1"/>
          <w:sz w:val="24"/>
          <w:szCs w:val="24"/>
          <w:lang w:val="en-GB"/>
        </w:rPr>
        <w:t xml:space="preserve"> into six sections. The first section outlines the arguments about American exceptionalism and the argument about institutional feedback effects. The </w:t>
      </w:r>
      <w:r w:rsidRPr="0078779A">
        <w:rPr>
          <w:rFonts w:ascii="Times New Roman" w:hAnsi="Times New Roman" w:cs="Times New Roman"/>
          <w:color w:val="000000" w:themeColor="text1"/>
          <w:sz w:val="24"/>
          <w:szCs w:val="24"/>
          <w:lang w:val="en-GB"/>
        </w:rPr>
        <w:lastRenderedPageBreak/>
        <w:t xml:space="preserve">second section introduces the idea of using migrants as a natural experiment to study the impact of institutions. The third section outlines the data, the variables, and the applied methods. The fourth section provides the results. The fifth section summarizes and discusses the results. </w:t>
      </w:r>
    </w:p>
    <w:p w14:paraId="05CEDDB5" w14:textId="77777777" w:rsidR="00192E81" w:rsidRPr="0078779A" w:rsidRDefault="00192E81">
      <w:pPr>
        <w:spacing w:line="480" w:lineRule="auto"/>
        <w:rPr>
          <w:rFonts w:ascii="Times New Roman" w:hAnsi="Times New Roman" w:cs="Times New Roman"/>
          <w:b/>
          <w:color w:val="000000" w:themeColor="text1"/>
          <w:sz w:val="24"/>
          <w:szCs w:val="24"/>
          <w:lang w:val="en-GB"/>
        </w:rPr>
      </w:pPr>
    </w:p>
    <w:p w14:paraId="6C1C2212" w14:textId="3C4FFFA7" w:rsidR="00192E81" w:rsidRPr="0078779A" w:rsidRDefault="00192E81">
      <w:pPr>
        <w:spacing w:line="480" w:lineRule="auto"/>
        <w:rPr>
          <w:rFonts w:ascii="Times New Roman" w:hAnsi="Times New Roman" w:cs="Times New Roman"/>
          <w:b/>
          <w:color w:val="000000" w:themeColor="text1"/>
          <w:sz w:val="24"/>
          <w:szCs w:val="24"/>
          <w:lang w:val="en-GB"/>
        </w:rPr>
      </w:pPr>
      <w:r w:rsidRPr="0078779A">
        <w:rPr>
          <w:rFonts w:ascii="Times New Roman" w:hAnsi="Times New Roman" w:cs="Times New Roman"/>
          <w:b/>
          <w:color w:val="000000" w:themeColor="text1"/>
          <w:sz w:val="24"/>
          <w:szCs w:val="24"/>
          <w:lang w:val="en-GB"/>
        </w:rPr>
        <w:t xml:space="preserve">Culture, </w:t>
      </w:r>
      <w:r w:rsidR="005B418C">
        <w:rPr>
          <w:rFonts w:ascii="Times New Roman" w:hAnsi="Times New Roman" w:cs="Times New Roman"/>
          <w:b/>
          <w:color w:val="000000" w:themeColor="text1"/>
          <w:sz w:val="24"/>
          <w:szCs w:val="24"/>
          <w:lang w:val="en-GB"/>
        </w:rPr>
        <w:t>I</w:t>
      </w:r>
      <w:r w:rsidRPr="0078779A">
        <w:rPr>
          <w:rFonts w:ascii="Times New Roman" w:hAnsi="Times New Roman" w:cs="Times New Roman"/>
          <w:b/>
          <w:color w:val="000000" w:themeColor="text1"/>
          <w:sz w:val="24"/>
          <w:szCs w:val="24"/>
          <w:lang w:val="en-GB"/>
        </w:rPr>
        <w:t xml:space="preserve">nstitutions </w:t>
      </w:r>
      <w:proofErr w:type="gramStart"/>
      <w:r w:rsidR="005B418C">
        <w:rPr>
          <w:rFonts w:ascii="Times New Roman" w:hAnsi="Times New Roman" w:cs="Times New Roman"/>
          <w:b/>
          <w:color w:val="000000" w:themeColor="text1"/>
          <w:sz w:val="24"/>
          <w:szCs w:val="24"/>
          <w:lang w:val="en-GB"/>
        </w:rPr>
        <w:t>A</w:t>
      </w:r>
      <w:r w:rsidR="005B418C" w:rsidRPr="0078779A">
        <w:rPr>
          <w:rFonts w:ascii="Times New Roman" w:hAnsi="Times New Roman" w:cs="Times New Roman"/>
          <w:b/>
          <w:color w:val="000000" w:themeColor="text1"/>
          <w:sz w:val="24"/>
          <w:szCs w:val="24"/>
          <w:lang w:val="en-GB"/>
        </w:rPr>
        <w:t>nd</w:t>
      </w:r>
      <w:proofErr w:type="gramEnd"/>
      <w:r w:rsidR="005B418C" w:rsidRPr="0078779A">
        <w:rPr>
          <w:rFonts w:ascii="Times New Roman" w:hAnsi="Times New Roman" w:cs="Times New Roman"/>
          <w:b/>
          <w:color w:val="000000" w:themeColor="text1"/>
          <w:sz w:val="24"/>
          <w:szCs w:val="24"/>
          <w:lang w:val="en-GB"/>
        </w:rPr>
        <w:t xml:space="preserve"> </w:t>
      </w:r>
      <w:r w:rsidR="005B418C">
        <w:rPr>
          <w:rFonts w:ascii="Times New Roman" w:hAnsi="Times New Roman" w:cs="Times New Roman"/>
          <w:b/>
          <w:color w:val="000000" w:themeColor="text1"/>
          <w:sz w:val="24"/>
          <w:szCs w:val="24"/>
          <w:lang w:val="en-GB"/>
        </w:rPr>
        <w:t>A</w:t>
      </w:r>
      <w:r w:rsidR="005B418C" w:rsidRPr="0078779A">
        <w:rPr>
          <w:rFonts w:ascii="Times New Roman" w:hAnsi="Times New Roman" w:cs="Times New Roman"/>
          <w:b/>
          <w:color w:val="000000" w:themeColor="text1"/>
          <w:sz w:val="24"/>
          <w:szCs w:val="24"/>
          <w:lang w:val="en-GB"/>
        </w:rPr>
        <w:t xml:space="preserve">ttitudes </w:t>
      </w:r>
      <w:r w:rsidR="005B418C">
        <w:rPr>
          <w:rFonts w:ascii="Times New Roman" w:hAnsi="Times New Roman" w:cs="Times New Roman"/>
          <w:b/>
          <w:color w:val="000000" w:themeColor="text1"/>
          <w:sz w:val="24"/>
          <w:szCs w:val="24"/>
          <w:lang w:val="en-GB"/>
        </w:rPr>
        <w:t>T</w:t>
      </w:r>
      <w:r w:rsidRPr="0078779A">
        <w:rPr>
          <w:rFonts w:ascii="Times New Roman" w:hAnsi="Times New Roman" w:cs="Times New Roman"/>
          <w:b/>
          <w:color w:val="000000" w:themeColor="text1"/>
          <w:sz w:val="24"/>
          <w:szCs w:val="24"/>
          <w:lang w:val="en-GB"/>
        </w:rPr>
        <w:t xml:space="preserve">owards </w:t>
      </w:r>
      <w:r w:rsidR="005B418C">
        <w:rPr>
          <w:rFonts w:ascii="Times New Roman" w:hAnsi="Times New Roman" w:cs="Times New Roman"/>
          <w:b/>
          <w:color w:val="000000" w:themeColor="text1"/>
          <w:sz w:val="24"/>
          <w:szCs w:val="24"/>
          <w:lang w:val="en-GB"/>
        </w:rPr>
        <w:t>T</w:t>
      </w:r>
      <w:r w:rsidRPr="0078779A">
        <w:rPr>
          <w:rFonts w:ascii="Times New Roman" w:hAnsi="Times New Roman" w:cs="Times New Roman"/>
          <w:b/>
          <w:color w:val="000000" w:themeColor="text1"/>
          <w:sz w:val="24"/>
          <w:szCs w:val="24"/>
          <w:lang w:val="en-GB"/>
        </w:rPr>
        <w:t xml:space="preserve">he </w:t>
      </w:r>
      <w:r w:rsidR="005B418C">
        <w:rPr>
          <w:rFonts w:ascii="Times New Roman" w:hAnsi="Times New Roman" w:cs="Times New Roman"/>
          <w:b/>
          <w:color w:val="000000" w:themeColor="text1"/>
          <w:sz w:val="24"/>
          <w:szCs w:val="24"/>
          <w:lang w:val="en-GB"/>
        </w:rPr>
        <w:t>W</w:t>
      </w:r>
      <w:r w:rsidR="005B418C" w:rsidRPr="0078779A">
        <w:rPr>
          <w:rFonts w:ascii="Times New Roman" w:hAnsi="Times New Roman" w:cs="Times New Roman"/>
          <w:b/>
          <w:color w:val="000000" w:themeColor="text1"/>
          <w:sz w:val="24"/>
          <w:szCs w:val="24"/>
          <w:lang w:val="en-GB"/>
        </w:rPr>
        <w:t xml:space="preserve">elfare </w:t>
      </w:r>
      <w:r w:rsidR="005B418C">
        <w:rPr>
          <w:rFonts w:ascii="Times New Roman" w:hAnsi="Times New Roman" w:cs="Times New Roman"/>
          <w:b/>
          <w:color w:val="000000" w:themeColor="text1"/>
          <w:sz w:val="24"/>
          <w:szCs w:val="24"/>
          <w:lang w:val="en-GB"/>
        </w:rPr>
        <w:t>S</w:t>
      </w:r>
      <w:r w:rsidRPr="0078779A">
        <w:rPr>
          <w:rFonts w:ascii="Times New Roman" w:hAnsi="Times New Roman" w:cs="Times New Roman"/>
          <w:b/>
          <w:color w:val="000000" w:themeColor="text1"/>
          <w:sz w:val="24"/>
          <w:szCs w:val="24"/>
          <w:lang w:val="en-GB"/>
        </w:rPr>
        <w:t>tate</w:t>
      </w:r>
    </w:p>
    <w:p w14:paraId="3796058C" w14:textId="77777777" w:rsidR="005B418C" w:rsidRDefault="005B418C">
      <w:pPr>
        <w:spacing w:line="480" w:lineRule="auto"/>
        <w:jc w:val="both"/>
        <w:rPr>
          <w:rStyle w:val="normaltextrun"/>
          <w:rFonts w:ascii="Times New Roman" w:hAnsi="Times New Roman" w:cs="Times New Roman"/>
          <w:color w:val="000000"/>
          <w:sz w:val="24"/>
          <w:szCs w:val="24"/>
          <w:lang w:val="en-GB"/>
        </w:rPr>
      </w:pPr>
    </w:p>
    <w:p w14:paraId="0E540B05" w14:textId="0818AFB4" w:rsidR="00192E81" w:rsidRPr="0078779A" w:rsidRDefault="00192E81">
      <w:pPr>
        <w:spacing w:line="480" w:lineRule="auto"/>
        <w:jc w:val="both"/>
        <w:rPr>
          <w:rFonts w:ascii="Times New Roman" w:hAnsi="Times New Roman" w:cs="Times New Roman"/>
          <w:color w:val="000000"/>
          <w:sz w:val="24"/>
          <w:szCs w:val="24"/>
          <w:lang w:val="en-GB"/>
        </w:rPr>
      </w:pPr>
      <w:r w:rsidRPr="0078779A">
        <w:rPr>
          <w:rStyle w:val="normaltextrun"/>
          <w:rFonts w:ascii="Times New Roman" w:hAnsi="Times New Roman" w:cs="Times New Roman"/>
          <w:color w:val="000000"/>
          <w:sz w:val="24"/>
          <w:szCs w:val="24"/>
          <w:lang w:val="en-GB"/>
        </w:rPr>
        <w:t>The origins of public opinions about the size and the responsibility of government have been theorized with point of departure in numerous theories, including self-interest</w:t>
      </w:r>
      <w:r w:rsidR="00B31074" w:rsidRPr="0078779A">
        <w:rPr>
          <w:rStyle w:val="normaltextrun"/>
          <w:rFonts w:ascii="Times New Roman" w:hAnsi="Times New Roman" w:cs="Times New Roman"/>
          <w:color w:val="000000"/>
          <w:sz w:val="24"/>
          <w:szCs w:val="24"/>
          <w:lang w:val="en-GB"/>
        </w:rPr>
        <w:t xml:space="preserve"> </w:t>
      </w:r>
      <w:r w:rsidR="00B31074" w:rsidRPr="00E256FB">
        <w:rPr>
          <w:rStyle w:val="normaltextrun"/>
          <w:rFonts w:ascii="Times New Roman" w:hAnsi="Times New Roman" w:cs="Times New Roman"/>
          <w:color w:val="000000"/>
          <w:sz w:val="24"/>
          <w:szCs w:val="24"/>
          <w:lang w:val="en-GB"/>
        </w:rPr>
        <w:fldChar w:fldCharType="begin"/>
      </w:r>
      <w:r w:rsidR="00B31074" w:rsidRPr="0078779A">
        <w:rPr>
          <w:rStyle w:val="normaltextrun"/>
          <w:rFonts w:ascii="Times New Roman" w:hAnsi="Times New Roman" w:cs="Times New Roman"/>
          <w:color w:val="000000"/>
          <w:sz w:val="24"/>
          <w:szCs w:val="24"/>
          <w:lang w:val="en-GB"/>
        </w:rPr>
        <w:instrText>ADDIN RW.CITE{{777 Meltzer,A.H. 1981}}</w:instrText>
      </w:r>
      <w:r w:rsidR="00B31074" w:rsidRPr="00E256FB">
        <w:rPr>
          <w:rStyle w:val="normaltextrun"/>
          <w:rFonts w:ascii="Times New Roman" w:hAnsi="Times New Roman" w:cs="Times New Roman"/>
          <w:color w:val="000000"/>
          <w:sz w:val="24"/>
          <w:szCs w:val="24"/>
          <w:lang w:val="en-GB"/>
        </w:rPr>
        <w:fldChar w:fldCharType="separate"/>
      </w:r>
      <w:r w:rsidR="009A058A">
        <w:rPr>
          <w:rStyle w:val="normaltextrun"/>
          <w:rFonts w:ascii="Times New Roman" w:hAnsi="Times New Roman" w:cs="Times New Roman"/>
          <w:bCs/>
          <w:color w:val="000000"/>
          <w:sz w:val="24"/>
          <w:szCs w:val="24"/>
          <w:lang w:val="en-GB"/>
        </w:rPr>
        <w:t>(Meltzer and Richard</w:t>
      </w:r>
      <w:r w:rsidR="00883B09" w:rsidRPr="00883B09">
        <w:rPr>
          <w:rStyle w:val="normaltextrun"/>
          <w:rFonts w:ascii="Times New Roman" w:hAnsi="Times New Roman" w:cs="Times New Roman"/>
          <w:bCs/>
          <w:color w:val="000000"/>
          <w:sz w:val="24"/>
          <w:szCs w:val="24"/>
          <w:lang w:val="en-GB"/>
        </w:rPr>
        <w:t xml:space="preserve"> 1981)</w:t>
      </w:r>
      <w:r w:rsidR="00B31074" w:rsidRPr="00E256FB">
        <w:rPr>
          <w:rStyle w:val="normaltextrun"/>
          <w:rFonts w:ascii="Times New Roman" w:hAnsi="Times New Roman" w:cs="Times New Roman"/>
          <w:color w:val="000000"/>
          <w:sz w:val="24"/>
          <w:szCs w:val="24"/>
          <w:lang w:val="en-GB"/>
        </w:rPr>
        <w:fldChar w:fldCharType="end"/>
      </w:r>
      <w:r w:rsidRPr="0078779A">
        <w:rPr>
          <w:rStyle w:val="normaltextrun"/>
          <w:rFonts w:ascii="Times New Roman" w:hAnsi="Times New Roman" w:cs="Times New Roman"/>
          <w:color w:val="000000"/>
          <w:sz w:val="24"/>
          <w:szCs w:val="24"/>
          <w:lang w:val="en-GB"/>
        </w:rPr>
        <w:t>, class-mobilization</w:t>
      </w:r>
      <w:r w:rsidR="00CC21F7" w:rsidRPr="0078779A">
        <w:rPr>
          <w:rStyle w:val="normaltextrun"/>
          <w:rFonts w:ascii="Times New Roman" w:hAnsi="Times New Roman" w:cs="Times New Roman"/>
          <w:color w:val="000000"/>
          <w:sz w:val="24"/>
          <w:szCs w:val="24"/>
          <w:lang w:val="en-GB"/>
        </w:rPr>
        <w:t xml:space="preserve"> </w:t>
      </w:r>
      <w:r w:rsidR="00CC21F7" w:rsidRPr="00E256FB">
        <w:rPr>
          <w:rStyle w:val="normaltextrun"/>
          <w:rFonts w:ascii="Times New Roman" w:hAnsi="Times New Roman" w:cs="Times New Roman"/>
          <w:color w:val="000000"/>
          <w:sz w:val="24"/>
          <w:szCs w:val="24"/>
          <w:lang w:val="en-GB"/>
        </w:rPr>
        <w:fldChar w:fldCharType="begin"/>
      </w:r>
      <w:r w:rsidR="00CC21F7" w:rsidRPr="0078779A">
        <w:rPr>
          <w:rStyle w:val="normaltextrun"/>
          <w:rFonts w:ascii="Times New Roman" w:hAnsi="Times New Roman" w:cs="Times New Roman"/>
          <w:color w:val="000000"/>
          <w:sz w:val="24"/>
          <w:szCs w:val="24"/>
          <w:lang w:val="en-GB"/>
        </w:rPr>
        <w:instrText>ADDIN RW.CITE{{664 Korpi,W. 1980}}</w:instrText>
      </w:r>
      <w:r w:rsidR="00CC21F7" w:rsidRPr="00E256FB">
        <w:rPr>
          <w:rStyle w:val="normaltextrun"/>
          <w:rFonts w:ascii="Times New Roman" w:hAnsi="Times New Roman" w:cs="Times New Roman"/>
          <w:color w:val="000000"/>
          <w:sz w:val="24"/>
          <w:szCs w:val="24"/>
          <w:lang w:val="en-GB"/>
        </w:rPr>
        <w:fldChar w:fldCharType="separate"/>
      </w:r>
      <w:r w:rsidR="009A058A">
        <w:rPr>
          <w:rStyle w:val="normaltextrun"/>
          <w:rFonts w:ascii="Times New Roman" w:hAnsi="Times New Roman" w:cs="Times New Roman"/>
          <w:bCs/>
          <w:color w:val="000000"/>
          <w:sz w:val="24"/>
          <w:szCs w:val="24"/>
          <w:lang w:val="en-GB"/>
        </w:rPr>
        <w:t>(Korpi</w:t>
      </w:r>
      <w:r w:rsidR="004015E2" w:rsidRPr="0078779A">
        <w:rPr>
          <w:rStyle w:val="normaltextrun"/>
          <w:rFonts w:ascii="Times New Roman" w:hAnsi="Times New Roman" w:cs="Times New Roman"/>
          <w:bCs/>
          <w:color w:val="000000"/>
          <w:sz w:val="24"/>
          <w:szCs w:val="24"/>
          <w:lang w:val="en-GB"/>
        </w:rPr>
        <w:t xml:space="preserve"> 1980)</w:t>
      </w:r>
      <w:r w:rsidR="00CC21F7" w:rsidRPr="00E256FB">
        <w:rPr>
          <w:rStyle w:val="normaltextrun"/>
          <w:rFonts w:ascii="Times New Roman" w:hAnsi="Times New Roman" w:cs="Times New Roman"/>
          <w:color w:val="000000"/>
          <w:sz w:val="24"/>
          <w:szCs w:val="24"/>
          <w:lang w:val="en-GB"/>
        </w:rPr>
        <w:fldChar w:fldCharType="end"/>
      </w:r>
      <w:r w:rsidRPr="0078779A">
        <w:rPr>
          <w:rStyle w:val="normaltextrun"/>
          <w:rFonts w:ascii="Times New Roman" w:hAnsi="Times New Roman" w:cs="Times New Roman"/>
          <w:color w:val="000000"/>
          <w:sz w:val="24"/>
          <w:szCs w:val="24"/>
          <w:lang w:val="en-GB"/>
        </w:rPr>
        <w:t>, moralizing deservingness discussions</w:t>
      </w:r>
      <w:r w:rsidR="00264206" w:rsidRPr="0078779A">
        <w:rPr>
          <w:rStyle w:val="normaltextrun"/>
          <w:rFonts w:ascii="Times New Roman" w:hAnsi="Times New Roman" w:cs="Times New Roman"/>
          <w:color w:val="000000"/>
          <w:sz w:val="24"/>
          <w:szCs w:val="24"/>
          <w:lang w:val="en-GB"/>
        </w:rPr>
        <w:t xml:space="preserve"> </w:t>
      </w:r>
      <w:r w:rsidR="00264206" w:rsidRPr="00E256FB">
        <w:rPr>
          <w:rStyle w:val="normaltextrun"/>
          <w:rFonts w:ascii="Times New Roman" w:hAnsi="Times New Roman" w:cs="Times New Roman"/>
          <w:color w:val="000000"/>
          <w:sz w:val="24"/>
          <w:szCs w:val="24"/>
          <w:lang w:val="en-GB"/>
        </w:rPr>
        <w:fldChar w:fldCharType="begin"/>
      </w:r>
      <w:r w:rsidR="00264206" w:rsidRPr="0078779A">
        <w:rPr>
          <w:rStyle w:val="normaltextrun"/>
          <w:rFonts w:ascii="Times New Roman" w:hAnsi="Times New Roman" w:cs="Times New Roman"/>
          <w:color w:val="000000"/>
          <w:sz w:val="24"/>
          <w:szCs w:val="24"/>
          <w:lang w:val="en-GB"/>
        </w:rPr>
        <w:instrText>ADDIN RW.CITE{{2618 Aarøe,Lene 2014}}</w:instrText>
      </w:r>
      <w:r w:rsidR="00264206" w:rsidRPr="00E256FB">
        <w:rPr>
          <w:rStyle w:val="normaltextrun"/>
          <w:rFonts w:ascii="Times New Roman" w:hAnsi="Times New Roman" w:cs="Times New Roman"/>
          <w:color w:val="000000"/>
          <w:sz w:val="24"/>
          <w:szCs w:val="24"/>
          <w:lang w:val="en-GB"/>
        </w:rPr>
        <w:fldChar w:fldCharType="separate"/>
      </w:r>
      <w:r w:rsidR="009A058A">
        <w:rPr>
          <w:rStyle w:val="normaltextrun"/>
          <w:rFonts w:ascii="Times New Roman" w:hAnsi="Times New Roman" w:cs="Times New Roman"/>
          <w:bCs/>
          <w:color w:val="000000"/>
          <w:sz w:val="24"/>
          <w:szCs w:val="24"/>
          <w:lang w:val="en-GB"/>
        </w:rPr>
        <w:t>(Aarøe and Petersen</w:t>
      </w:r>
      <w:r w:rsidR="00883B09" w:rsidRPr="00883B09">
        <w:rPr>
          <w:rStyle w:val="normaltextrun"/>
          <w:rFonts w:ascii="Times New Roman" w:hAnsi="Times New Roman" w:cs="Times New Roman"/>
          <w:bCs/>
          <w:color w:val="000000"/>
          <w:sz w:val="24"/>
          <w:szCs w:val="24"/>
          <w:lang w:val="en-GB"/>
        </w:rPr>
        <w:t xml:space="preserve"> 2014)</w:t>
      </w:r>
      <w:r w:rsidR="00264206" w:rsidRPr="00E256FB">
        <w:rPr>
          <w:rStyle w:val="normaltextrun"/>
          <w:rFonts w:ascii="Times New Roman" w:hAnsi="Times New Roman" w:cs="Times New Roman"/>
          <w:color w:val="000000"/>
          <w:sz w:val="24"/>
          <w:szCs w:val="24"/>
          <w:lang w:val="en-GB"/>
        </w:rPr>
        <w:fldChar w:fldCharType="end"/>
      </w:r>
      <w:r w:rsidRPr="0078779A">
        <w:rPr>
          <w:rFonts w:ascii="Times New Roman" w:hAnsi="Times New Roman" w:cs="Times New Roman"/>
          <w:color w:val="000000" w:themeColor="text1"/>
          <w:sz w:val="24"/>
          <w:szCs w:val="24"/>
          <w:lang w:val="en-GB"/>
        </w:rPr>
        <w:t xml:space="preserve">, </w:t>
      </w:r>
      <w:r w:rsidRPr="0078779A">
        <w:rPr>
          <w:rStyle w:val="normaltextrun"/>
          <w:rFonts w:ascii="Times New Roman" w:hAnsi="Times New Roman" w:cs="Times New Roman"/>
          <w:color w:val="000000"/>
          <w:sz w:val="24"/>
          <w:szCs w:val="24"/>
          <w:lang w:val="en-GB"/>
        </w:rPr>
        <w:t>socialized values</w:t>
      </w:r>
      <w:r w:rsidR="00E87DC4" w:rsidRPr="0078779A">
        <w:rPr>
          <w:rStyle w:val="normaltextrun"/>
          <w:rFonts w:ascii="Times New Roman" w:hAnsi="Times New Roman" w:cs="Times New Roman"/>
          <w:color w:val="000000"/>
          <w:sz w:val="24"/>
          <w:szCs w:val="24"/>
          <w:lang w:val="en-GB"/>
        </w:rPr>
        <w:t xml:space="preserve"> </w:t>
      </w:r>
      <w:r w:rsidR="00E87DC4" w:rsidRPr="00E256FB">
        <w:rPr>
          <w:rStyle w:val="normaltextrun"/>
          <w:rFonts w:ascii="Times New Roman" w:hAnsi="Times New Roman" w:cs="Times New Roman"/>
          <w:color w:val="000000"/>
          <w:sz w:val="24"/>
          <w:szCs w:val="24"/>
          <w:lang w:val="en-GB"/>
        </w:rPr>
        <w:fldChar w:fldCharType="begin"/>
      </w:r>
      <w:r w:rsidR="00E87DC4" w:rsidRPr="0078779A">
        <w:rPr>
          <w:rStyle w:val="normaltextrun"/>
          <w:rFonts w:ascii="Times New Roman" w:hAnsi="Times New Roman" w:cs="Times New Roman"/>
          <w:color w:val="000000"/>
          <w:sz w:val="24"/>
          <w:szCs w:val="24"/>
          <w:lang w:val="en-GB"/>
        </w:rPr>
        <w:instrText>ADDIN RW.CITE{{595 Inglehart,Ronald 2008}}</w:instrText>
      </w:r>
      <w:r w:rsidR="00E87DC4" w:rsidRPr="00E256FB">
        <w:rPr>
          <w:rStyle w:val="normaltextrun"/>
          <w:rFonts w:ascii="Times New Roman" w:hAnsi="Times New Roman" w:cs="Times New Roman"/>
          <w:color w:val="000000"/>
          <w:sz w:val="24"/>
          <w:szCs w:val="24"/>
          <w:lang w:val="en-GB"/>
        </w:rPr>
        <w:fldChar w:fldCharType="separate"/>
      </w:r>
      <w:r w:rsidR="009A058A">
        <w:rPr>
          <w:rStyle w:val="normaltextrun"/>
          <w:rFonts w:ascii="Times New Roman" w:hAnsi="Times New Roman" w:cs="Times New Roman"/>
          <w:bCs/>
          <w:color w:val="000000"/>
          <w:sz w:val="24"/>
          <w:szCs w:val="24"/>
          <w:lang w:val="en-GB"/>
        </w:rPr>
        <w:t>(Inglehart</w:t>
      </w:r>
      <w:r w:rsidR="004015E2" w:rsidRPr="0078779A">
        <w:rPr>
          <w:rStyle w:val="normaltextrun"/>
          <w:rFonts w:ascii="Times New Roman" w:hAnsi="Times New Roman" w:cs="Times New Roman"/>
          <w:bCs/>
          <w:color w:val="000000"/>
          <w:sz w:val="24"/>
          <w:szCs w:val="24"/>
          <w:lang w:val="en-GB"/>
        </w:rPr>
        <w:t xml:space="preserve"> 2008)</w:t>
      </w:r>
      <w:r w:rsidR="00E87DC4" w:rsidRPr="00E256FB">
        <w:rPr>
          <w:rStyle w:val="normaltextrun"/>
          <w:rFonts w:ascii="Times New Roman" w:hAnsi="Times New Roman" w:cs="Times New Roman"/>
          <w:color w:val="000000"/>
          <w:sz w:val="24"/>
          <w:szCs w:val="24"/>
          <w:lang w:val="en-GB"/>
        </w:rPr>
        <w:fldChar w:fldCharType="end"/>
      </w:r>
      <w:r w:rsidRPr="0078779A">
        <w:rPr>
          <w:rStyle w:val="normaltextrun"/>
          <w:rFonts w:ascii="Times New Roman" w:hAnsi="Times New Roman" w:cs="Times New Roman"/>
          <w:color w:val="000000"/>
          <w:sz w:val="24"/>
          <w:szCs w:val="24"/>
          <w:lang w:val="en-GB"/>
        </w:rPr>
        <w:t>, and institutions</w:t>
      </w:r>
      <w:r w:rsidR="005A25BF" w:rsidRPr="0078779A">
        <w:rPr>
          <w:rStyle w:val="normaltextrun"/>
          <w:rFonts w:ascii="Times New Roman" w:hAnsi="Times New Roman" w:cs="Times New Roman"/>
          <w:color w:val="000000"/>
          <w:sz w:val="24"/>
          <w:szCs w:val="24"/>
          <w:lang w:val="en-GB"/>
        </w:rPr>
        <w:t xml:space="preserve"> </w:t>
      </w:r>
      <w:r w:rsidR="00A013EA" w:rsidRPr="00E256FB">
        <w:rPr>
          <w:rStyle w:val="normaltextrun"/>
          <w:rFonts w:ascii="Times New Roman" w:hAnsi="Times New Roman" w:cs="Times New Roman"/>
          <w:color w:val="000000"/>
          <w:sz w:val="24"/>
          <w:szCs w:val="24"/>
          <w:lang w:val="en-GB"/>
        </w:rPr>
        <w:fldChar w:fldCharType="begin"/>
      </w:r>
      <w:r w:rsidR="00A013EA" w:rsidRPr="0078779A">
        <w:rPr>
          <w:rStyle w:val="normaltextrun"/>
          <w:rFonts w:ascii="Times New Roman" w:hAnsi="Times New Roman" w:cs="Times New Roman"/>
          <w:color w:val="000000"/>
          <w:sz w:val="24"/>
          <w:szCs w:val="24"/>
          <w:lang w:val="en-GB"/>
        </w:rPr>
        <w:instrText>ADDIN RW.CITE{{1273 Hedegaard,TroelsFage 2014}}</w:instrText>
      </w:r>
      <w:r w:rsidR="00A013EA" w:rsidRPr="00E256FB">
        <w:rPr>
          <w:rStyle w:val="normaltextrun"/>
          <w:rFonts w:ascii="Times New Roman" w:hAnsi="Times New Roman" w:cs="Times New Roman"/>
          <w:color w:val="000000"/>
          <w:sz w:val="24"/>
          <w:szCs w:val="24"/>
          <w:lang w:val="en-GB"/>
        </w:rPr>
        <w:fldChar w:fldCharType="separate"/>
      </w:r>
      <w:r w:rsidR="00883B09" w:rsidRPr="00883B09">
        <w:rPr>
          <w:rStyle w:val="normaltextrun"/>
          <w:rFonts w:ascii="Times New Roman" w:hAnsi="Times New Roman" w:cs="Times New Roman"/>
          <w:bCs/>
          <w:color w:val="000000"/>
          <w:sz w:val="24"/>
          <w:szCs w:val="24"/>
          <w:lang w:val="en-US"/>
        </w:rPr>
        <w:t xml:space="preserve">(Hedegaard </w:t>
      </w:r>
      <w:r w:rsidR="009A058A">
        <w:rPr>
          <w:rStyle w:val="normaltextrun"/>
          <w:rFonts w:ascii="Times New Roman" w:hAnsi="Times New Roman" w:cs="Times New Roman"/>
          <w:bCs/>
          <w:color w:val="000000"/>
          <w:sz w:val="24"/>
          <w:szCs w:val="24"/>
          <w:lang w:val="en-US"/>
        </w:rPr>
        <w:t>and Larsen</w:t>
      </w:r>
      <w:r w:rsidR="00883B09" w:rsidRPr="00883B09">
        <w:rPr>
          <w:rStyle w:val="normaltextrun"/>
          <w:rFonts w:ascii="Times New Roman" w:hAnsi="Times New Roman" w:cs="Times New Roman"/>
          <w:bCs/>
          <w:color w:val="000000"/>
          <w:sz w:val="24"/>
          <w:szCs w:val="24"/>
          <w:lang w:val="en-US"/>
        </w:rPr>
        <w:t xml:space="preserve"> 2014)</w:t>
      </w:r>
      <w:r w:rsidR="00A013EA" w:rsidRPr="00E256FB">
        <w:rPr>
          <w:rStyle w:val="normaltextrun"/>
          <w:rFonts w:ascii="Times New Roman" w:hAnsi="Times New Roman" w:cs="Times New Roman"/>
          <w:color w:val="000000"/>
          <w:sz w:val="24"/>
          <w:szCs w:val="24"/>
          <w:lang w:val="en-GB"/>
        </w:rPr>
        <w:fldChar w:fldCharType="end"/>
      </w:r>
      <w:r w:rsidRPr="0078779A">
        <w:rPr>
          <w:rStyle w:val="normaltextrun"/>
          <w:rFonts w:ascii="Times New Roman" w:hAnsi="Times New Roman" w:cs="Times New Roman"/>
          <w:color w:val="000000"/>
          <w:sz w:val="24"/>
          <w:szCs w:val="24"/>
          <w:lang w:val="en-GB"/>
        </w:rPr>
        <w:t xml:space="preserve">. </w:t>
      </w:r>
      <w:r w:rsidRPr="0078779A">
        <w:rPr>
          <w:rFonts w:ascii="Times New Roman" w:hAnsi="Times New Roman" w:cs="Times New Roman"/>
          <w:color w:val="000000" w:themeColor="text1"/>
          <w:sz w:val="24"/>
          <w:szCs w:val="24"/>
          <w:lang w:val="en-GB"/>
        </w:rPr>
        <w:t xml:space="preserve">This article is positioned in the strand of literature that emphases that the societal context matters. Within this literature, the overall point is that welfare attitudes </w:t>
      </w:r>
      <w:proofErr w:type="gramStart"/>
      <w:r w:rsidRPr="0078779A">
        <w:rPr>
          <w:rFonts w:ascii="Times New Roman" w:hAnsi="Times New Roman" w:cs="Times New Roman"/>
          <w:color w:val="000000" w:themeColor="text1"/>
          <w:sz w:val="24"/>
          <w:szCs w:val="24"/>
          <w:lang w:val="en-GB"/>
        </w:rPr>
        <w:t>cannot be reduced</w:t>
      </w:r>
      <w:proofErr w:type="gramEnd"/>
      <w:r w:rsidRPr="0078779A">
        <w:rPr>
          <w:rFonts w:ascii="Times New Roman" w:hAnsi="Times New Roman" w:cs="Times New Roman"/>
          <w:color w:val="000000" w:themeColor="text1"/>
          <w:sz w:val="24"/>
          <w:szCs w:val="24"/>
          <w:lang w:val="en-GB"/>
        </w:rPr>
        <w:t xml:space="preserve"> to universal logics, that is, universal self-interest effects, universal deservingness effects or universal class interest effects. </w:t>
      </w:r>
      <w:proofErr w:type="gramStart"/>
      <w:r w:rsidRPr="0078779A">
        <w:rPr>
          <w:rFonts w:ascii="Times New Roman" w:hAnsi="Times New Roman" w:cs="Times New Roman"/>
          <w:color w:val="000000" w:themeColor="text1"/>
          <w:sz w:val="24"/>
          <w:szCs w:val="24"/>
          <w:lang w:val="en-GB"/>
        </w:rPr>
        <w:t>Therefore</w:t>
      </w:r>
      <w:proofErr w:type="gramEnd"/>
      <w:r w:rsidRPr="0078779A">
        <w:rPr>
          <w:rFonts w:ascii="Times New Roman" w:hAnsi="Times New Roman" w:cs="Times New Roman"/>
          <w:color w:val="000000" w:themeColor="text1"/>
          <w:sz w:val="24"/>
          <w:szCs w:val="24"/>
          <w:lang w:val="en-GB"/>
        </w:rPr>
        <w:t xml:space="preserve"> this strand of literature has had a focus on the cross-national differences in attitudes, as this allows for comparing whether attitudes towards government responsibility varies between countries</w:t>
      </w:r>
      <w:r w:rsidR="00F0520D" w:rsidRPr="0078779A">
        <w:rPr>
          <w:rFonts w:ascii="Times New Roman" w:hAnsi="Times New Roman" w:cs="Times New Roman"/>
          <w:color w:val="000000" w:themeColor="text1"/>
          <w:sz w:val="24"/>
          <w:szCs w:val="24"/>
          <w:lang w:val="en-GB"/>
        </w:rPr>
        <w:t xml:space="preserve"> </w:t>
      </w:r>
      <w:r w:rsidR="00F0520D" w:rsidRPr="00E256FB">
        <w:rPr>
          <w:rFonts w:ascii="Times New Roman" w:hAnsi="Times New Roman" w:cs="Times New Roman"/>
          <w:color w:val="000000" w:themeColor="text1"/>
          <w:sz w:val="24"/>
          <w:szCs w:val="24"/>
          <w:lang w:val="en-GB"/>
        </w:rPr>
        <w:fldChar w:fldCharType="begin"/>
      </w:r>
      <w:r w:rsidR="00F0520D" w:rsidRPr="0078779A">
        <w:rPr>
          <w:rFonts w:ascii="Times New Roman" w:hAnsi="Times New Roman" w:cs="Times New Roman"/>
          <w:color w:val="000000" w:themeColor="text1"/>
          <w:sz w:val="24"/>
          <w:szCs w:val="24"/>
          <w:lang w:val="en-GB"/>
        </w:rPr>
        <w:instrText>ADDIN RW.CITE{{676 Jæger,MadsMeier 2009; 686 Svallfors,Stefan 1997; 1039 vanOorschot,W. 2012}}</w:instrText>
      </w:r>
      <w:r w:rsidR="00F0520D" w:rsidRPr="00E256FB">
        <w:rPr>
          <w:rFonts w:ascii="Times New Roman" w:hAnsi="Times New Roman" w:cs="Times New Roman"/>
          <w:color w:val="000000" w:themeColor="text1"/>
          <w:sz w:val="24"/>
          <w:szCs w:val="24"/>
          <w:lang w:val="en-GB"/>
        </w:rPr>
        <w:fldChar w:fldCharType="separate"/>
      </w:r>
      <w:r w:rsidR="009A058A">
        <w:rPr>
          <w:rFonts w:ascii="Times New Roman" w:hAnsi="Times New Roman" w:cs="Times New Roman"/>
          <w:bCs/>
          <w:color w:val="000000" w:themeColor="text1"/>
          <w:sz w:val="24"/>
          <w:szCs w:val="24"/>
          <w:lang w:val="en-GB"/>
        </w:rPr>
        <w:t>(Jæger 2009; Svallfors</w:t>
      </w:r>
      <w:r w:rsidR="00883B09" w:rsidRPr="00883B09">
        <w:rPr>
          <w:rFonts w:ascii="Times New Roman" w:hAnsi="Times New Roman" w:cs="Times New Roman"/>
          <w:bCs/>
          <w:color w:val="000000" w:themeColor="text1"/>
          <w:sz w:val="24"/>
          <w:szCs w:val="24"/>
          <w:lang w:val="en-GB"/>
        </w:rPr>
        <w:t xml:space="preserve"> 1997; van Oorschot </w:t>
      </w:r>
      <w:r w:rsidR="009A058A">
        <w:rPr>
          <w:rFonts w:ascii="Times New Roman" w:hAnsi="Times New Roman" w:cs="Times New Roman"/>
          <w:bCs/>
          <w:color w:val="000000" w:themeColor="text1"/>
          <w:sz w:val="24"/>
          <w:szCs w:val="24"/>
          <w:lang w:val="en-GB"/>
        </w:rPr>
        <w:t>and Meuleman</w:t>
      </w:r>
      <w:r w:rsidR="00883B09" w:rsidRPr="00883B09">
        <w:rPr>
          <w:rFonts w:ascii="Times New Roman" w:hAnsi="Times New Roman" w:cs="Times New Roman"/>
          <w:bCs/>
          <w:color w:val="000000" w:themeColor="text1"/>
          <w:sz w:val="24"/>
          <w:szCs w:val="24"/>
          <w:lang w:val="en-GB"/>
        </w:rPr>
        <w:t xml:space="preserve"> 2012)</w:t>
      </w:r>
      <w:r w:rsidR="00F0520D" w:rsidRPr="00E256FB">
        <w:rPr>
          <w:rFonts w:ascii="Times New Roman" w:hAnsi="Times New Roman" w:cs="Times New Roman"/>
          <w:color w:val="000000" w:themeColor="text1"/>
          <w:sz w:val="24"/>
          <w:szCs w:val="24"/>
          <w:lang w:val="en-GB"/>
        </w:rPr>
        <w:fldChar w:fldCharType="end"/>
      </w:r>
      <w:r w:rsidRPr="0078779A">
        <w:rPr>
          <w:rFonts w:ascii="Times New Roman" w:hAnsi="Times New Roman" w:cs="Times New Roman"/>
          <w:color w:val="000000" w:themeColor="text1"/>
          <w:sz w:val="24"/>
          <w:szCs w:val="24"/>
          <w:lang w:val="en-GB"/>
        </w:rPr>
        <w:t xml:space="preserve">. This comparative research </w:t>
      </w:r>
      <w:proofErr w:type="gramStart"/>
      <w:r w:rsidRPr="0078779A">
        <w:rPr>
          <w:rFonts w:ascii="Times New Roman" w:hAnsi="Times New Roman" w:cs="Times New Roman"/>
          <w:color w:val="000000" w:themeColor="text1"/>
          <w:sz w:val="24"/>
          <w:szCs w:val="24"/>
          <w:lang w:val="en-GB"/>
        </w:rPr>
        <w:t>has been based</w:t>
      </w:r>
      <w:proofErr w:type="gramEnd"/>
      <w:r w:rsidRPr="0078779A">
        <w:rPr>
          <w:rFonts w:ascii="Times New Roman" w:hAnsi="Times New Roman" w:cs="Times New Roman"/>
          <w:color w:val="000000" w:themeColor="text1"/>
          <w:sz w:val="24"/>
          <w:szCs w:val="24"/>
          <w:lang w:val="en-GB"/>
        </w:rPr>
        <w:t xml:space="preserve"> on the international survey programmes like the Internal Social Survey Program (ISSP), The World Value Study, and The European Social Survey. Especially the ISSP module on “Role of the Government” </w:t>
      </w:r>
      <w:proofErr w:type="gramStart"/>
      <w:r w:rsidRPr="0078779A">
        <w:rPr>
          <w:rFonts w:ascii="Times New Roman" w:hAnsi="Times New Roman" w:cs="Times New Roman"/>
          <w:color w:val="000000" w:themeColor="text1"/>
          <w:sz w:val="24"/>
          <w:szCs w:val="24"/>
          <w:lang w:val="en-GB"/>
        </w:rPr>
        <w:t>has been used</w:t>
      </w:r>
      <w:proofErr w:type="gramEnd"/>
      <w:r w:rsidRPr="0078779A">
        <w:rPr>
          <w:rFonts w:ascii="Times New Roman" w:hAnsi="Times New Roman" w:cs="Times New Roman"/>
          <w:color w:val="000000" w:themeColor="text1"/>
          <w:sz w:val="24"/>
          <w:szCs w:val="24"/>
          <w:lang w:val="en-GB"/>
        </w:rPr>
        <w:t xml:space="preserve"> to study public attitudes towards state responsibility</w:t>
      </w:r>
      <w:r w:rsidR="009A6D42" w:rsidRPr="0078779A">
        <w:rPr>
          <w:rFonts w:ascii="Times New Roman" w:hAnsi="Times New Roman" w:cs="Times New Roman"/>
          <w:color w:val="000000" w:themeColor="text1"/>
          <w:sz w:val="24"/>
          <w:szCs w:val="24"/>
          <w:lang w:val="en-GB"/>
        </w:rPr>
        <w:t xml:space="preserve"> </w:t>
      </w:r>
      <w:r w:rsidR="009A6D42" w:rsidRPr="00E256FB">
        <w:rPr>
          <w:rFonts w:ascii="Times New Roman" w:hAnsi="Times New Roman" w:cs="Times New Roman"/>
          <w:color w:val="000000" w:themeColor="text1"/>
          <w:sz w:val="24"/>
          <w:szCs w:val="24"/>
          <w:lang w:val="en-GB"/>
        </w:rPr>
        <w:fldChar w:fldCharType="begin"/>
      </w:r>
      <w:r w:rsidR="009A6D42" w:rsidRPr="0078779A">
        <w:rPr>
          <w:rFonts w:ascii="Times New Roman" w:hAnsi="Times New Roman" w:cs="Times New Roman"/>
          <w:color w:val="000000" w:themeColor="text1"/>
          <w:sz w:val="24"/>
          <w:szCs w:val="24"/>
          <w:lang w:val="en-GB"/>
        </w:rPr>
        <w:instrText>ADDIN RW.CITE{{1004 Bean,C. 1998; 809 Brooks,C. 2007; 2408 Svallfors,Stefan 2003}}</w:instrText>
      </w:r>
      <w:r w:rsidR="009A6D42" w:rsidRPr="00E256FB">
        <w:rPr>
          <w:rFonts w:ascii="Times New Roman" w:hAnsi="Times New Roman" w:cs="Times New Roman"/>
          <w:color w:val="000000" w:themeColor="text1"/>
          <w:sz w:val="24"/>
          <w:szCs w:val="24"/>
          <w:lang w:val="en-GB"/>
        </w:rPr>
        <w:fldChar w:fldCharType="separate"/>
      </w:r>
      <w:r w:rsidR="00287E0A" w:rsidRPr="00287E0A">
        <w:rPr>
          <w:rFonts w:ascii="Times New Roman" w:hAnsi="Times New Roman" w:cs="Times New Roman"/>
          <w:bCs/>
          <w:color w:val="000000" w:themeColor="text1"/>
          <w:sz w:val="24"/>
          <w:szCs w:val="24"/>
          <w:lang w:val="en-GB"/>
        </w:rPr>
        <w:t>(Bean and Papadakis 1998; Brooks and Manza 2007; Svallfors 2003b)</w:t>
      </w:r>
      <w:r w:rsidR="009A6D42" w:rsidRPr="00E256FB">
        <w:rPr>
          <w:rFonts w:ascii="Times New Roman" w:hAnsi="Times New Roman" w:cs="Times New Roman"/>
          <w:color w:val="000000" w:themeColor="text1"/>
          <w:sz w:val="24"/>
          <w:szCs w:val="24"/>
          <w:lang w:val="en-GB"/>
        </w:rPr>
        <w:fldChar w:fldCharType="end"/>
      </w:r>
      <w:r w:rsidRPr="0078779A">
        <w:rPr>
          <w:rFonts w:ascii="Times New Roman" w:hAnsi="Times New Roman" w:cs="Times New Roman"/>
          <w:color w:val="000000" w:themeColor="text1"/>
          <w:sz w:val="24"/>
          <w:szCs w:val="24"/>
          <w:lang w:val="en-GB"/>
        </w:rPr>
        <w:t xml:space="preserve">. The </w:t>
      </w:r>
      <w:r w:rsidR="00961E75">
        <w:rPr>
          <w:rFonts w:ascii="Times New Roman" w:hAnsi="Times New Roman" w:cs="Times New Roman"/>
          <w:color w:val="000000" w:themeColor="text1"/>
          <w:sz w:val="24"/>
          <w:szCs w:val="24"/>
          <w:lang w:val="en-GB"/>
        </w:rPr>
        <w:t xml:space="preserve">ISSP </w:t>
      </w:r>
      <w:r w:rsidRPr="0078779A">
        <w:rPr>
          <w:rFonts w:ascii="Times New Roman" w:hAnsi="Times New Roman" w:cs="Times New Roman"/>
          <w:color w:val="000000" w:themeColor="text1"/>
          <w:sz w:val="24"/>
          <w:szCs w:val="24"/>
          <w:lang w:val="en-GB"/>
        </w:rPr>
        <w:t>2016 module on the “Role of the Government” show</w:t>
      </w:r>
      <w:r w:rsidR="00883B09">
        <w:rPr>
          <w:rFonts w:ascii="Times New Roman" w:hAnsi="Times New Roman" w:cs="Times New Roman"/>
          <w:color w:val="000000" w:themeColor="text1"/>
          <w:sz w:val="24"/>
          <w:szCs w:val="24"/>
          <w:lang w:val="en-GB"/>
        </w:rPr>
        <w:t>s</w:t>
      </w:r>
      <w:r w:rsidRPr="0078779A">
        <w:rPr>
          <w:rFonts w:ascii="Times New Roman" w:hAnsi="Times New Roman" w:cs="Times New Roman"/>
          <w:color w:val="000000" w:themeColor="text1"/>
          <w:sz w:val="24"/>
          <w:szCs w:val="24"/>
          <w:lang w:val="en-GB"/>
        </w:rPr>
        <w:t xml:space="preserve"> that in the US, as in all other countries, a clear majority indicate that it should be a state </w:t>
      </w:r>
      <w:r w:rsidRPr="0078779A">
        <w:rPr>
          <w:rFonts w:ascii="Times New Roman" w:hAnsi="Times New Roman" w:cs="Times New Roman"/>
          <w:sz w:val="24"/>
          <w:szCs w:val="24"/>
          <w:lang w:val="en-GB"/>
        </w:rPr>
        <w:t xml:space="preserve">responsibility to provide a descent standard of living for the old and healthcare of the sick. However, by comparative standards, the public support for welfare state invention in these </w:t>
      </w:r>
      <w:r w:rsidRPr="0078779A">
        <w:rPr>
          <w:rFonts w:ascii="Times New Roman" w:hAnsi="Times New Roman" w:cs="Times New Roman"/>
          <w:sz w:val="24"/>
          <w:szCs w:val="24"/>
          <w:lang w:val="en-GB"/>
        </w:rPr>
        <w:lastRenderedPageBreak/>
        <w:t xml:space="preserve">classic areas is lower in US than in most other Western countries. The differences are larger when it comes to the government’s responsibility for taking care of redistribution between rich and poor, and providing a decent standard of living for the unemployed. In these two areas, the Americans are much less inclined to support state intervention. Thus, Americans do not simply reject welfare state development, but the support is lower than in most other Western countries and there is clear opposition to government responsibility for redistribution and </w:t>
      </w:r>
      <w:r w:rsidR="00883B09">
        <w:rPr>
          <w:rFonts w:ascii="Times New Roman" w:hAnsi="Times New Roman" w:cs="Times New Roman"/>
          <w:sz w:val="24"/>
          <w:szCs w:val="24"/>
          <w:lang w:val="en-GB"/>
        </w:rPr>
        <w:t xml:space="preserve">securing </w:t>
      </w:r>
      <w:r w:rsidRPr="0078779A">
        <w:rPr>
          <w:rFonts w:ascii="Times New Roman" w:hAnsi="Times New Roman" w:cs="Times New Roman"/>
          <w:sz w:val="24"/>
          <w:szCs w:val="24"/>
          <w:lang w:val="en-GB"/>
        </w:rPr>
        <w:t xml:space="preserve">the living conditions of the unemployed. </w:t>
      </w:r>
    </w:p>
    <w:p w14:paraId="493789AB" w14:textId="24B7B83E" w:rsidR="00192E81" w:rsidRPr="0078779A" w:rsidRDefault="00192E81">
      <w:pPr>
        <w:shd w:val="clear" w:color="auto" w:fill="FFFFFF" w:themeFill="background1"/>
        <w:spacing w:line="480" w:lineRule="auto"/>
        <w:ind w:firstLine="1310"/>
        <w:jc w:val="both"/>
        <w:rPr>
          <w:rFonts w:ascii="Times New Roman" w:hAnsi="Times New Roman" w:cs="Times New Roman"/>
          <w:color w:val="000000" w:themeColor="text1"/>
          <w:sz w:val="24"/>
          <w:szCs w:val="24"/>
          <w:lang w:val="en-GB"/>
        </w:rPr>
      </w:pPr>
      <w:r w:rsidRPr="0078779A">
        <w:rPr>
          <w:rStyle w:val="normaltextrun"/>
          <w:rFonts w:ascii="Times New Roman" w:hAnsi="Times New Roman" w:cs="Times New Roman"/>
          <w:color w:val="000000"/>
          <w:sz w:val="24"/>
          <w:szCs w:val="24"/>
          <w:lang w:val="en-GB"/>
        </w:rPr>
        <w:t xml:space="preserve">The interpretation of this societal context-effect varies. One of the primary divisions runs between an institutional versus a cultural account. The idea of American exceptionalism falls in the latter category. The narrative of a special American culture has long </w:t>
      </w:r>
      <w:r w:rsidRPr="0078779A">
        <w:rPr>
          <w:rFonts w:ascii="Times New Roman" w:hAnsi="Times New Roman" w:cs="Times New Roman"/>
          <w:color w:val="000000" w:themeColor="text1"/>
          <w:sz w:val="24"/>
          <w:szCs w:val="24"/>
          <w:lang w:val="en-GB"/>
        </w:rPr>
        <w:t xml:space="preserve">existed within both popular culture and a number of scholarly fields </w:t>
      </w:r>
      <w:r w:rsidR="00FD033D" w:rsidRPr="00E256FB">
        <w:rPr>
          <w:rFonts w:ascii="Times New Roman" w:hAnsi="Times New Roman" w:cs="Times New Roman"/>
          <w:color w:val="000000" w:themeColor="text1"/>
          <w:sz w:val="24"/>
          <w:szCs w:val="24"/>
          <w:lang w:val="en-GB"/>
        </w:rPr>
        <w:fldChar w:fldCharType="begin"/>
      </w:r>
      <w:r w:rsidRPr="0078779A">
        <w:rPr>
          <w:rFonts w:ascii="Times New Roman" w:hAnsi="Times New Roman" w:cs="Times New Roman"/>
          <w:color w:val="000000" w:themeColor="text1"/>
          <w:sz w:val="24"/>
          <w:szCs w:val="24"/>
          <w:lang w:val="en-GB"/>
        </w:rPr>
        <w:instrText>ADDIN RW.CITE{{2713 Cullen,Jim 2004 /pfor a historical overview see ; 2714 Samuel,LawrenceR 2012}}</w:instrText>
      </w:r>
      <w:r w:rsidR="00FD033D" w:rsidRPr="00E256FB">
        <w:rPr>
          <w:rFonts w:ascii="Times New Roman" w:hAnsi="Times New Roman" w:cs="Times New Roman"/>
          <w:color w:val="000000" w:themeColor="text1"/>
          <w:sz w:val="24"/>
          <w:szCs w:val="24"/>
          <w:lang w:val="en-GB"/>
        </w:rPr>
        <w:fldChar w:fldCharType="separate"/>
      </w:r>
      <w:r w:rsidR="004015E2" w:rsidRPr="0078779A">
        <w:rPr>
          <w:rFonts w:ascii="Times New Roman" w:hAnsi="Times New Roman" w:cs="Times New Roman"/>
          <w:color w:val="000000" w:themeColor="text1"/>
          <w:sz w:val="24"/>
          <w:szCs w:val="24"/>
          <w:lang w:val="en-GB"/>
        </w:rPr>
        <w:t>(for a</w:t>
      </w:r>
      <w:r w:rsidR="009A058A">
        <w:rPr>
          <w:rFonts w:ascii="Times New Roman" w:hAnsi="Times New Roman" w:cs="Times New Roman"/>
          <w:color w:val="000000" w:themeColor="text1"/>
          <w:sz w:val="24"/>
          <w:szCs w:val="24"/>
          <w:lang w:val="en-GB"/>
        </w:rPr>
        <w:t xml:space="preserve"> historical overview see Cullen</w:t>
      </w:r>
      <w:r w:rsidR="004015E2" w:rsidRPr="0078779A">
        <w:rPr>
          <w:rFonts w:ascii="Times New Roman" w:hAnsi="Times New Roman" w:cs="Times New Roman"/>
          <w:color w:val="000000" w:themeColor="text1"/>
          <w:sz w:val="24"/>
          <w:szCs w:val="24"/>
          <w:lang w:val="en-GB"/>
        </w:rPr>
        <w:t xml:space="preserve"> 2004; Samuel 2012)</w:t>
      </w:r>
      <w:r w:rsidR="00FD033D" w:rsidRPr="00E256FB">
        <w:rPr>
          <w:rFonts w:ascii="Times New Roman" w:hAnsi="Times New Roman" w:cs="Times New Roman"/>
          <w:color w:val="000000" w:themeColor="text1"/>
          <w:sz w:val="24"/>
          <w:szCs w:val="24"/>
          <w:lang w:val="en-GB"/>
        </w:rPr>
        <w:fldChar w:fldCharType="end"/>
      </w:r>
      <w:r w:rsidRPr="0078779A">
        <w:rPr>
          <w:rFonts w:ascii="Times New Roman" w:hAnsi="Times New Roman" w:cs="Times New Roman"/>
          <w:color w:val="000000" w:themeColor="text1"/>
          <w:sz w:val="24"/>
          <w:szCs w:val="24"/>
          <w:lang w:val="en-GB"/>
        </w:rPr>
        <w:t xml:space="preserve">. The most prominent example of this is </w:t>
      </w:r>
      <w:proofErr w:type="spellStart"/>
      <w:r w:rsidRPr="0078779A">
        <w:rPr>
          <w:rFonts w:ascii="Times New Roman" w:hAnsi="Times New Roman" w:cs="Times New Roman"/>
          <w:color w:val="000000" w:themeColor="text1"/>
          <w:sz w:val="24"/>
          <w:szCs w:val="24"/>
          <w:lang w:val="en-GB"/>
        </w:rPr>
        <w:t>Lipset</w:t>
      </w:r>
      <w:proofErr w:type="spellEnd"/>
      <w:r w:rsidR="003A6916" w:rsidRPr="0078779A">
        <w:rPr>
          <w:rFonts w:ascii="Times New Roman" w:hAnsi="Times New Roman" w:cs="Times New Roman"/>
          <w:color w:val="000000" w:themeColor="text1"/>
          <w:sz w:val="24"/>
          <w:szCs w:val="24"/>
          <w:lang w:val="en-GB"/>
        </w:rPr>
        <w:t xml:space="preserve"> </w:t>
      </w:r>
      <w:r w:rsidR="003A6916" w:rsidRPr="00E256FB">
        <w:rPr>
          <w:rFonts w:ascii="Times New Roman" w:hAnsi="Times New Roman" w:cs="Times New Roman"/>
          <w:color w:val="000000" w:themeColor="text1"/>
          <w:sz w:val="24"/>
          <w:szCs w:val="24"/>
          <w:lang w:val="en-GB"/>
        </w:rPr>
        <w:fldChar w:fldCharType="begin"/>
      </w:r>
      <w:r w:rsidR="003A6916" w:rsidRPr="0078779A">
        <w:rPr>
          <w:rFonts w:ascii="Times New Roman" w:hAnsi="Times New Roman" w:cs="Times New Roman"/>
          <w:color w:val="000000" w:themeColor="text1"/>
          <w:sz w:val="24"/>
          <w:szCs w:val="24"/>
          <w:lang w:val="en-GB"/>
        </w:rPr>
        <w:instrText>ADDIN RW.CITE{{1180 Lipset,SeymourMartin 1997 /a}}</w:instrText>
      </w:r>
      <w:r w:rsidR="003A6916" w:rsidRPr="00E256FB">
        <w:rPr>
          <w:rFonts w:ascii="Times New Roman" w:hAnsi="Times New Roman" w:cs="Times New Roman"/>
          <w:color w:val="000000" w:themeColor="text1"/>
          <w:sz w:val="24"/>
          <w:szCs w:val="24"/>
          <w:lang w:val="en-GB"/>
        </w:rPr>
        <w:fldChar w:fldCharType="separate"/>
      </w:r>
      <w:r w:rsidR="003A6916" w:rsidRPr="0078779A">
        <w:rPr>
          <w:rFonts w:ascii="Times New Roman" w:hAnsi="Times New Roman" w:cs="Times New Roman"/>
          <w:bCs/>
          <w:color w:val="000000" w:themeColor="text1"/>
          <w:sz w:val="24"/>
          <w:szCs w:val="24"/>
          <w:lang w:val="en-GB"/>
        </w:rPr>
        <w:t>(1997)</w:t>
      </w:r>
      <w:r w:rsidR="003A6916" w:rsidRPr="00E256FB">
        <w:rPr>
          <w:rFonts w:ascii="Times New Roman" w:hAnsi="Times New Roman" w:cs="Times New Roman"/>
          <w:color w:val="000000" w:themeColor="text1"/>
          <w:sz w:val="24"/>
          <w:szCs w:val="24"/>
          <w:lang w:val="en-GB"/>
        </w:rPr>
        <w:fldChar w:fldCharType="end"/>
      </w:r>
      <w:r w:rsidRPr="0078779A">
        <w:rPr>
          <w:rFonts w:ascii="Times New Roman" w:hAnsi="Times New Roman" w:cs="Times New Roman"/>
          <w:color w:val="000000" w:themeColor="text1"/>
          <w:sz w:val="24"/>
          <w:szCs w:val="24"/>
          <w:lang w:val="en-GB"/>
        </w:rPr>
        <w:t xml:space="preserve">, who argues that for historical reasons, which </w:t>
      </w:r>
      <w:proofErr w:type="gramStart"/>
      <w:r w:rsidRPr="0078779A">
        <w:rPr>
          <w:rFonts w:ascii="Times New Roman" w:hAnsi="Times New Roman" w:cs="Times New Roman"/>
          <w:color w:val="000000" w:themeColor="text1"/>
          <w:sz w:val="24"/>
          <w:szCs w:val="24"/>
          <w:lang w:val="en-GB"/>
        </w:rPr>
        <w:t>can be traced</w:t>
      </w:r>
      <w:proofErr w:type="gramEnd"/>
      <w:r w:rsidRPr="0078779A">
        <w:rPr>
          <w:rFonts w:ascii="Times New Roman" w:hAnsi="Times New Roman" w:cs="Times New Roman"/>
          <w:color w:val="000000" w:themeColor="text1"/>
          <w:sz w:val="24"/>
          <w:szCs w:val="24"/>
          <w:lang w:val="en-GB"/>
        </w:rPr>
        <w:t xml:space="preserve"> back to the American Revolution, a special “American creed” hinders support for welfare policies and government intervention in general. Central to this creed is values of liberty, equal opportunity, individualism and populism, which Americans according to </w:t>
      </w:r>
      <w:proofErr w:type="spellStart"/>
      <w:r w:rsidRPr="0078779A">
        <w:rPr>
          <w:rFonts w:ascii="Times New Roman" w:hAnsi="Times New Roman" w:cs="Times New Roman"/>
          <w:color w:val="000000" w:themeColor="text1"/>
          <w:sz w:val="24"/>
          <w:szCs w:val="24"/>
          <w:lang w:val="en-GB"/>
        </w:rPr>
        <w:t>Lipset</w:t>
      </w:r>
      <w:proofErr w:type="spellEnd"/>
      <w:r w:rsidR="00141851" w:rsidRPr="0078779A">
        <w:rPr>
          <w:rFonts w:ascii="Times New Roman" w:hAnsi="Times New Roman" w:cs="Times New Roman"/>
          <w:color w:val="000000" w:themeColor="text1"/>
          <w:sz w:val="24"/>
          <w:szCs w:val="24"/>
          <w:lang w:val="en-GB"/>
        </w:rPr>
        <w:t xml:space="preserve"> </w:t>
      </w:r>
      <w:r w:rsidR="00141851" w:rsidRPr="00E256FB">
        <w:rPr>
          <w:rFonts w:ascii="Times New Roman" w:hAnsi="Times New Roman" w:cs="Times New Roman"/>
          <w:color w:val="000000" w:themeColor="text1"/>
          <w:sz w:val="24"/>
          <w:szCs w:val="24"/>
          <w:lang w:val="en-GB"/>
        </w:rPr>
        <w:fldChar w:fldCharType="begin"/>
      </w:r>
      <w:r w:rsidR="00141851" w:rsidRPr="0078779A">
        <w:rPr>
          <w:rFonts w:ascii="Times New Roman" w:hAnsi="Times New Roman" w:cs="Times New Roman"/>
          <w:color w:val="000000" w:themeColor="text1"/>
          <w:sz w:val="24"/>
          <w:szCs w:val="24"/>
          <w:lang w:val="en-GB"/>
        </w:rPr>
        <w:instrText>ADDIN RW.CITE{{1180 Lipset,SeymourMartin 1997 /a}}</w:instrText>
      </w:r>
      <w:r w:rsidR="00141851" w:rsidRPr="00E256FB">
        <w:rPr>
          <w:rFonts w:ascii="Times New Roman" w:hAnsi="Times New Roman" w:cs="Times New Roman"/>
          <w:color w:val="000000" w:themeColor="text1"/>
          <w:sz w:val="24"/>
          <w:szCs w:val="24"/>
          <w:lang w:val="en-GB"/>
        </w:rPr>
        <w:fldChar w:fldCharType="separate"/>
      </w:r>
      <w:r w:rsidR="00141851" w:rsidRPr="0078779A">
        <w:rPr>
          <w:rFonts w:ascii="Times New Roman" w:hAnsi="Times New Roman" w:cs="Times New Roman"/>
          <w:bCs/>
          <w:color w:val="000000" w:themeColor="text1"/>
          <w:sz w:val="24"/>
          <w:szCs w:val="24"/>
          <w:lang w:val="en-GB"/>
        </w:rPr>
        <w:t>(1997)</w:t>
      </w:r>
      <w:r w:rsidR="00141851" w:rsidRPr="00E256FB">
        <w:rPr>
          <w:rFonts w:ascii="Times New Roman" w:hAnsi="Times New Roman" w:cs="Times New Roman"/>
          <w:color w:val="000000" w:themeColor="text1"/>
          <w:sz w:val="24"/>
          <w:szCs w:val="24"/>
          <w:lang w:val="en-GB"/>
        </w:rPr>
        <w:fldChar w:fldCharType="end"/>
      </w:r>
      <w:r w:rsidRPr="0078779A">
        <w:rPr>
          <w:rFonts w:ascii="Times New Roman" w:hAnsi="Times New Roman" w:cs="Times New Roman"/>
          <w:color w:val="000000" w:themeColor="text1"/>
          <w:sz w:val="24"/>
          <w:szCs w:val="24"/>
          <w:lang w:val="en-GB"/>
        </w:rPr>
        <w:t xml:space="preserve"> find to be incongruent with having a large welfare state. This American exceptionalism has been used to explain why socialism and labour unions never got a foothold in the US</w:t>
      </w:r>
      <w:r w:rsidR="00141851" w:rsidRPr="0078779A">
        <w:rPr>
          <w:rFonts w:ascii="Times New Roman" w:hAnsi="Times New Roman" w:cs="Times New Roman"/>
          <w:color w:val="000000" w:themeColor="text1"/>
          <w:sz w:val="24"/>
          <w:szCs w:val="24"/>
          <w:lang w:val="en-GB"/>
        </w:rPr>
        <w:t xml:space="preserve"> </w:t>
      </w:r>
      <w:r w:rsidR="00141851" w:rsidRPr="00E256FB">
        <w:rPr>
          <w:rFonts w:ascii="Times New Roman" w:hAnsi="Times New Roman" w:cs="Times New Roman"/>
          <w:color w:val="000000" w:themeColor="text1"/>
          <w:sz w:val="24"/>
          <w:szCs w:val="24"/>
          <w:lang w:val="en-GB"/>
        </w:rPr>
        <w:fldChar w:fldCharType="begin"/>
      </w:r>
      <w:r w:rsidR="00141851" w:rsidRPr="0078779A">
        <w:rPr>
          <w:rFonts w:ascii="Times New Roman" w:hAnsi="Times New Roman" w:cs="Times New Roman"/>
          <w:color w:val="000000" w:themeColor="text1"/>
          <w:sz w:val="24"/>
          <w:szCs w:val="24"/>
          <w:lang w:val="en-GB"/>
        </w:rPr>
        <w:instrText>ADDIN RW.CITE{{1180 Lipset,SeymourMartin 1997; 2709 Sombart,Werner 1976}}</w:instrText>
      </w:r>
      <w:r w:rsidR="00141851" w:rsidRPr="00E256FB">
        <w:rPr>
          <w:rFonts w:ascii="Times New Roman" w:hAnsi="Times New Roman" w:cs="Times New Roman"/>
          <w:color w:val="000000" w:themeColor="text1"/>
          <w:sz w:val="24"/>
          <w:szCs w:val="24"/>
          <w:lang w:val="en-GB"/>
        </w:rPr>
        <w:fldChar w:fldCharType="separate"/>
      </w:r>
      <w:r w:rsidR="009A058A">
        <w:rPr>
          <w:rFonts w:ascii="Times New Roman" w:hAnsi="Times New Roman" w:cs="Times New Roman"/>
          <w:bCs/>
          <w:color w:val="000000" w:themeColor="text1"/>
          <w:sz w:val="24"/>
          <w:szCs w:val="24"/>
          <w:lang w:val="en-GB"/>
        </w:rPr>
        <w:t>(Lipset</w:t>
      </w:r>
      <w:r w:rsidR="004015E2" w:rsidRPr="0078779A">
        <w:rPr>
          <w:rFonts w:ascii="Times New Roman" w:hAnsi="Times New Roman" w:cs="Times New Roman"/>
          <w:bCs/>
          <w:color w:val="000000" w:themeColor="text1"/>
          <w:sz w:val="24"/>
          <w:szCs w:val="24"/>
          <w:lang w:val="en-GB"/>
        </w:rPr>
        <w:t xml:space="preserve"> 1997; Sombart 1976)</w:t>
      </w:r>
      <w:r w:rsidR="00141851" w:rsidRPr="00E256FB">
        <w:rPr>
          <w:rFonts w:ascii="Times New Roman" w:hAnsi="Times New Roman" w:cs="Times New Roman"/>
          <w:color w:val="000000" w:themeColor="text1"/>
          <w:sz w:val="24"/>
          <w:szCs w:val="24"/>
          <w:lang w:val="en-GB"/>
        </w:rPr>
        <w:fldChar w:fldCharType="end"/>
      </w:r>
      <w:r w:rsidRPr="0078779A">
        <w:rPr>
          <w:rFonts w:ascii="Times New Roman" w:hAnsi="Times New Roman" w:cs="Times New Roman"/>
          <w:color w:val="000000" w:themeColor="text1"/>
          <w:sz w:val="24"/>
          <w:szCs w:val="24"/>
          <w:lang w:val="en-GB"/>
        </w:rPr>
        <w:t>, why Americans accept the contemporary high and rising income differences</w:t>
      </w:r>
      <w:r w:rsidR="009A3AFE" w:rsidRPr="0078779A">
        <w:rPr>
          <w:rFonts w:ascii="Times New Roman" w:hAnsi="Times New Roman" w:cs="Times New Roman"/>
          <w:color w:val="000000" w:themeColor="text1"/>
          <w:sz w:val="24"/>
          <w:szCs w:val="24"/>
          <w:lang w:val="en-GB"/>
        </w:rPr>
        <w:t xml:space="preserve"> </w:t>
      </w:r>
      <w:r w:rsidR="0042752A" w:rsidRPr="0078779A">
        <w:rPr>
          <w:rFonts w:ascii="Times New Roman" w:hAnsi="Times New Roman" w:cs="Times New Roman"/>
          <w:color w:val="000000" w:themeColor="text1"/>
          <w:sz w:val="24"/>
          <w:szCs w:val="24"/>
          <w:lang w:val="en-GB"/>
        </w:rPr>
        <w:t xml:space="preserve">(Larsen 2016; </w:t>
      </w:r>
      <w:proofErr w:type="spellStart"/>
      <w:r w:rsidR="0042752A" w:rsidRPr="0078779A">
        <w:rPr>
          <w:rFonts w:ascii="Times New Roman" w:hAnsi="Times New Roman" w:cs="Times New Roman"/>
          <w:color w:val="000000" w:themeColor="text1"/>
          <w:sz w:val="24"/>
          <w:szCs w:val="24"/>
          <w:lang w:val="en-GB"/>
        </w:rPr>
        <w:t>Manza</w:t>
      </w:r>
      <w:proofErr w:type="spellEnd"/>
      <w:r w:rsidR="0042752A" w:rsidRPr="0078779A">
        <w:rPr>
          <w:rFonts w:ascii="Times New Roman" w:hAnsi="Times New Roman" w:cs="Times New Roman"/>
          <w:color w:val="000000" w:themeColor="text1"/>
          <w:sz w:val="24"/>
          <w:szCs w:val="24"/>
          <w:lang w:val="en-GB"/>
        </w:rPr>
        <w:t xml:space="preserve"> and Brooks 2017)</w:t>
      </w:r>
      <w:r w:rsidR="009A3AFE" w:rsidRPr="0078779A">
        <w:rPr>
          <w:rFonts w:ascii="Times New Roman" w:hAnsi="Times New Roman" w:cs="Times New Roman"/>
          <w:color w:val="000000" w:themeColor="text1"/>
          <w:sz w:val="24"/>
          <w:szCs w:val="24"/>
          <w:lang w:val="en-GB"/>
        </w:rPr>
        <w:t>,</w:t>
      </w:r>
      <w:r w:rsidRPr="0078779A">
        <w:rPr>
          <w:rFonts w:ascii="Times New Roman" w:hAnsi="Times New Roman" w:cs="Times New Roman"/>
          <w:color w:val="000000" w:themeColor="text1"/>
          <w:sz w:val="24"/>
          <w:szCs w:val="24"/>
          <w:lang w:val="en-GB"/>
        </w:rPr>
        <w:t xml:space="preserve"> and why unemployed and poor are believed to have good opportunities for upward mobility</w:t>
      </w:r>
      <w:r w:rsidR="00395B99" w:rsidRPr="0078779A">
        <w:rPr>
          <w:rFonts w:ascii="Times New Roman" w:hAnsi="Times New Roman" w:cs="Times New Roman"/>
          <w:color w:val="000000" w:themeColor="text1"/>
          <w:sz w:val="24"/>
          <w:szCs w:val="24"/>
          <w:lang w:val="en-GB"/>
        </w:rPr>
        <w:t xml:space="preserve"> </w:t>
      </w:r>
      <w:r w:rsidR="00395B99" w:rsidRPr="00E256FB">
        <w:rPr>
          <w:rFonts w:ascii="Times New Roman" w:hAnsi="Times New Roman" w:cs="Times New Roman"/>
          <w:color w:val="000000" w:themeColor="text1"/>
          <w:sz w:val="24"/>
          <w:szCs w:val="24"/>
          <w:lang w:val="en-GB"/>
        </w:rPr>
        <w:fldChar w:fldCharType="begin"/>
      </w:r>
      <w:r w:rsidR="007840A2" w:rsidRPr="0078779A">
        <w:rPr>
          <w:rFonts w:ascii="Times New Roman" w:hAnsi="Times New Roman" w:cs="Times New Roman"/>
          <w:color w:val="000000" w:themeColor="text1"/>
          <w:sz w:val="24"/>
          <w:szCs w:val="24"/>
          <w:lang w:val="en-GB"/>
        </w:rPr>
        <w:instrText>ADDIN RW.CITE{{1422 Hochschild,J.L. 1979; 1140 Hochschild,JenniferL. 1995 /a}}</w:instrText>
      </w:r>
      <w:r w:rsidR="00395B99" w:rsidRPr="00E256FB">
        <w:rPr>
          <w:rFonts w:ascii="Times New Roman" w:hAnsi="Times New Roman" w:cs="Times New Roman"/>
          <w:color w:val="000000" w:themeColor="text1"/>
          <w:sz w:val="24"/>
          <w:szCs w:val="24"/>
          <w:lang w:val="en-GB"/>
        </w:rPr>
        <w:fldChar w:fldCharType="separate"/>
      </w:r>
      <w:r w:rsidR="009A058A">
        <w:rPr>
          <w:rFonts w:ascii="Times New Roman" w:hAnsi="Times New Roman" w:cs="Times New Roman"/>
          <w:bCs/>
          <w:color w:val="000000" w:themeColor="text1"/>
          <w:sz w:val="24"/>
          <w:szCs w:val="24"/>
          <w:lang w:val="en-GB"/>
        </w:rPr>
        <w:t>(Hochschild</w:t>
      </w:r>
      <w:r w:rsidR="007840A2" w:rsidRPr="0078779A">
        <w:rPr>
          <w:rFonts w:ascii="Times New Roman" w:hAnsi="Times New Roman" w:cs="Times New Roman"/>
          <w:bCs/>
          <w:color w:val="000000" w:themeColor="text1"/>
          <w:sz w:val="24"/>
          <w:szCs w:val="24"/>
          <w:lang w:val="en-GB"/>
        </w:rPr>
        <w:t xml:space="preserve"> 1979; 1995)</w:t>
      </w:r>
      <w:r w:rsidR="00395B99" w:rsidRPr="00E256FB">
        <w:rPr>
          <w:rFonts w:ascii="Times New Roman" w:hAnsi="Times New Roman" w:cs="Times New Roman"/>
          <w:color w:val="000000" w:themeColor="text1"/>
          <w:sz w:val="24"/>
          <w:szCs w:val="24"/>
          <w:lang w:val="en-GB"/>
        </w:rPr>
        <w:fldChar w:fldCharType="end"/>
      </w:r>
      <w:r w:rsidRPr="0078779A">
        <w:rPr>
          <w:rFonts w:ascii="Times New Roman" w:hAnsi="Times New Roman" w:cs="Times New Roman"/>
          <w:color w:val="000000" w:themeColor="text1"/>
          <w:sz w:val="24"/>
          <w:szCs w:val="24"/>
          <w:lang w:val="en-GB"/>
        </w:rPr>
        <w:t xml:space="preserve">. The cultural account has also had a prominent place in explaining cross-national differences in attitudes towards public </w:t>
      </w:r>
      <w:r w:rsidR="005C4CE0" w:rsidRPr="0078779A">
        <w:rPr>
          <w:rFonts w:ascii="Times New Roman" w:hAnsi="Times New Roman" w:cs="Times New Roman"/>
          <w:color w:val="000000" w:themeColor="text1"/>
          <w:sz w:val="24"/>
          <w:szCs w:val="24"/>
          <w:lang w:val="en-GB"/>
        </w:rPr>
        <w:t>childcare</w:t>
      </w:r>
      <w:r w:rsidRPr="0078779A">
        <w:rPr>
          <w:rFonts w:ascii="Times New Roman" w:hAnsi="Times New Roman" w:cs="Times New Roman"/>
          <w:color w:val="000000" w:themeColor="text1"/>
          <w:sz w:val="24"/>
          <w:szCs w:val="24"/>
          <w:lang w:val="en-GB"/>
        </w:rPr>
        <w:t xml:space="preserve"> and elderly care within Europe; the argument being that deep cultural differences towards family life shape the public policy preferences across countries</w:t>
      </w:r>
      <w:r w:rsidR="00053EE4" w:rsidRPr="0078779A">
        <w:rPr>
          <w:rFonts w:ascii="Times New Roman" w:hAnsi="Times New Roman" w:cs="Times New Roman"/>
          <w:color w:val="000000" w:themeColor="text1"/>
          <w:sz w:val="24"/>
          <w:szCs w:val="24"/>
          <w:lang w:val="en-GB"/>
        </w:rPr>
        <w:t xml:space="preserve"> </w:t>
      </w:r>
      <w:r w:rsidR="00053EE4" w:rsidRPr="00E256FB">
        <w:rPr>
          <w:rFonts w:ascii="Times New Roman" w:hAnsi="Times New Roman" w:cs="Times New Roman"/>
          <w:color w:val="000000" w:themeColor="text1"/>
          <w:sz w:val="24"/>
          <w:szCs w:val="24"/>
          <w:lang w:val="en-GB"/>
        </w:rPr>
        <w:fldChar w:fldCharType="begin"/>
      </w:r>
      <w:r w:rsidR="00053EE4" w:rsidRPr="0078779A">
        <w:rPr>
          <w:rFonts w:ascii="Times New Roman" w:hAnsi="Times New Roman" w:cs="Times New Roman"/>
          <w:color w:val="000000" w:themeColor="text1"/>
          <w:sz w:val="24"/>
          <w:szCs w:val="24"/>
          <w:lang w:val="en-GB"/>
        </w:rPr>
        <w:instrText>ADDIN RW.CITE{{2079 Pfau-Effinger,Birgit 2005; 280 vanOorschot,Wim 2008}}</w:instrText>
      </w:r>
      <w:r w:rsidR="00053EE4" w:rsidRPr="00E256FB">
        <w:rPr>
          <w:rFonts w:ascii="Times New Roman" w:hAnsi="Times New Roman" w:cs="Times New Roman"/>
          <w:color w:val="000000" w:themeColor="text1"/>
          <w:sz w:val="24"/>
          <w:szCs w:val="24"/>
          <w:lang w:val="en-GB"/>
        </w:rPr>
        <w:fldChar w:fldCharType="separate"/>
      </w:r>
      <w:r w:rsidR="009A058A">
        <w:rPr>
          <w:rFonts w:ascii="Times New Roman" w:hAnsi="Times New Roman" w:cs="Times New Roman"/>
          <w:bCs/>
          <w:color w:val="000000" w:themeColor="text1"/>
          <w:sz w:val="24"/>
          <w:szCs w:val="24"/>
          <w:lang w:val="en-GB"/>
        </w:rPr>
        <w:t>(Pfau-Effinger</w:t>
      </w:r>
      <w:r w:rsidR="00CA56C6" w:rsidRPr="0078779A">
        <w:rPr>
          <w:rFonts w:ascii="Times New Roman" w:hAnsi="Times New Roman" w:cs="Times New Roman"/>
          <w:bCs/>
          <w:color w:val="000000" w:themeColor="text1"/>
          <w:sz w:val="24"/>
          <w:szCs w:val="24"/>
          <w:lang w:val="en-GB"/>
        </w:rPr>
        <w:t xml:space="preserve"> 2005; van Oorschot, Opiekla, </w:t>
      </w:r>
      <w:r w:rsidR="009A058A">
        <w:rPr>
          <w:rFonts w:ascii="Times New Roman" w:hAnsi="Times New Roman" w:cs="Times New Roman"/>
          <w:bCs/>
          <w:color w:val="000000" w:themeColor="text1"/>
          <w:sz w:val="24"/>
          <w:szCs w:val="24"/>
          <w:lang w:val="en-GB"/>
        </w:rPr>
        <w:t>and Pfau-Effinger</w:t>
      </w:r>
      <w:r w:rsidR="00CA56C6" w:rsidRPr="0078779A">
        <w:rPr>
          <w:rFonts w:ascii="Times New Roman" w:hAnsi="Times New Roman" w:cs="Times New Roman"/>
          <w:bCs/>
          <w:color w:val="000000" w:themeColor="text1"/>
          <w:sz w:val="24"/>
          <w:szCs w:val="24"/>
          <w:lang w:val="en-GB"/>
        </w:rPr>
        <w:t xml:space="preserve"> 2008)</w:t>
      </w:r>
      <w:r w:rsidR="00053EE4" w:rsidRPr="00E256FB">
        <w:rPr>
          <w:rFonts w:ascii="Times New Roman" w:hAnsi="Times New Roman" w:cs="Times New Roman"/>
          <w:color w:val="000000" w:themeColor="text1"/>
          <w:sz w:val="24"/>
          <w:szCs w:val="24"/>
          <w:lang w:val="en-GB"/>
        </w:rPr>
        <w:fldChar w:fldCharType="end"/>
      </w:r>
      <w:r w:rsidRPr="0078779A">
        <w:rPr>
          <w:rFonts w:ascii="Times New Roman" w:hAnsi="Times New Roman" w:cs="Times New Roman"/>
          <w:color w:val="000000" w:themeColor="text1"/>
          <w:sz w:val="24"/>
          <w:szCs w:val="24"/>
          <w:lang w:val="en-GB"/>
        </w:rPr>
        <w:t xml:space="preserve">. </w:t>
      </w:r>
      <w:proofErr w:type="gramStart"/>
      <w:r w:rsidRPr="0078779A">
        <w:rPr>
          <w:rFonts w:ascii="Times New Roman" w:hAnsi="Times New Roman" w:cs="Times New Roman"/>
          <w:color w:val="000000" w:themeColor="text1"/>
          <w:sz w:val="24"/>
          <w:szCs w:val="24"/>
          <w:lang w:val="en-GB"/>
        </w:rPr>
        <w:t xml:space="preserve">The cultural </w:t>
      </w:r>
      <w:r w:rsidR="00217C89" w:rsidRPr="0078779A">
        <w:rPr>
          <w:rFonts w:ascii="Times New Roman" w:hAnsi="Times New Roman" w:cs="Times New Roman"/>
          <w:color w:val="000000" w:themeColor="text1"/>
          <w:sz w:val="24"/>
          <w:szCs w:val="24"/>
          <w:lang w:val="en-GB"/>
        </w:rPr>
        <w:t>account</w:t>
      </w:r>
      <w:r w:rsidRPr="0078779A">
        <w:rPr>
          <w:rFonts w:ascii="Times New Roman" w:hAnsi="Times New Roman" w:cs="Times New Roman"/>
          <w:color w:val="000000" w:themeColor="text1"/>
          <w:sz w:val="24"/>
          <w:szCs w:val="24"/>
          <w:lang w:val="en-GB"/>
        </w:rPr>
        <w:t xml:space="preserve"> basically interprets contemporary cross-national </w:t>
      </w:r>
      <w:r w:rsidRPr="0078779A">
        <w:rPr>
          <w:rFonts w:ascii="Times New Roman" w:hAnsi="Times New Roman" w:cs="Times New Roman"/>
          <w:color w:val="000000" w:themeColor="text1"/>
          <w:sz w:val="24"/>
          <w:szCs w:val="24"/>
          <w:lang w:val="en-GB"/>
        </w:rPr>
        <w:lastRenderedPageBreak/>
        <w:t>differences as a reflection of a broader set-up of historically given cultural values</w:t>
      </w:r>
      <w:r w:rsidR="00883B09">
        <w:rPr>
          <w:rFonts w:ascii="Times New Roman" w:hAnsi="Times New Roman" w:cs="Times New Roman"/>
          <w:color w:val="000000" w:themeColor="text1"/>
          <w:sz w:val="24"/>
          <w:szCs w:val="24"/>
          <w:lang w:val="en-GB"/>
        </w:rPr>
        <w:t>, which</w:t>
      </w:r>
      <w:r w:rsidRPr="0078779A">
        <w:rPr>
          <w:rFonts w:ascii="Times New Roman" w:hAnsi="Times New Roman" w:cs="Times New Roman"/>
          <w:color w:val="000000" w:themeColor="text1"/>
          <w:sz w:val="24"/>
          <w:szCs w:val="24"/>
          <w:lang w:val="en-GB"/>
        </w:rPr>
        <w:t xml:space="preserve"> has the potential to explain both the presence or absence of contemporary institutions and the contemporary attitudes towards these institu</w:t>
      </w:r>
      <w:r w:rsidR="009A058A">
        <w:rPr>
          <w:rFonts w:ascii="Times New Roman" w:hAnsi="Times New Roman" w:cs="Times New Roman"/>
          <w:color w:val="000000" w:themeColor="text1"/>
          <w:sz w:val="24"/>
          <w:szCs w:val="24"/>
          <w:lang w:val="en-GB"/>
        </w:rPr>
        <w:t>tions and imagined alternatives (s</w:t>
      </w:r>
      <w:r w:rsidRPr="0078779A">
        <w:rPr>
          <w:rFonts w:ascii="Times New Roman" w:hAnsi="Times New Roman" w:cs="Times New Roman"/>
          <w:color w:val="000000" w:themeColor="text1"/>
          <w:sz w:val="24"/>
          <w:szCs w:val="24"/>
          <w:lang w:val="en-GB"/>
        </w:rPr>
        <w:t>ee e.g. Lamont</w:t>
      </w:r>
      <w:r w:rsidR="00C076E0" w:rsidRPr="0078779A">
        <w:rPr>
          <w:rFonts w:ascii="Times New Roman" w:hAnsi="Times New Roman" w:cs="Times New Roman"/>
          <w:color w:val="000000" w:themeColor="text1"/>
          <w:sz w:val="24"/>
          <w:szCs w:val="24"/>
          <w:lang w:val="en-GB"/>
        </w:rPr>
        <w:t xml:space="preserve"> </w:t>
      </w:r>
      <w:r w:rsidR="00C076E0" w:rsidRPr="00E256FB">
        <w:rPr>
          <w:rFonts w:ascii="Times New Roman" w:hAnsi="Times New Roman" w:cs="Times New Roman"/>
          <w:color w:val="000000" w:themeColor="text1"/>
          <w:sz w:val="24"/>
          <w:szCs w:val="24"/>
          <w:lang w:val="en-GB"/>
        </w:rPr>
        <w:fldChar w:fldCharType="begin"/>
      </w:r>
      <w:r w:rsidR="00C076E0" w:rsidRPr="0078779A">
        <w:rPr>
          <w:rFonts w:ascii="Times New Roman" w:hAnsi="Times New Roman" w:cs="Times New Roman"/>
          <w:color w:val="000000" w:themeColor="text1"/>
          <w:sz w:val="24"/>
          <w:szCs w:val="24"/>
          <w:lang w:val="en-GB"/>
        </w:rPr>
        <w:instrText>ADDIN RW.CITE{{1675 Lamont,Michèle 2012 /a}}</w:instrText>
      </w:r>
      <w:r w:rsidR="00C076E0" w:rsidRPr="00E256FB">
        <w:rPr>
          <w:rFonts w:ascii="Times New Roman" w:hAnsi="Times New Roman" w:cs="Times New Roman"/>
          <w:color w:val="000000" w:themeColor="text1"/>
          <w:sz w:val="24"/>
          <w:szCs w:val="24"/>
          <w:lang w:val="en-GB"/>
        </w:rPr>
        <w:fldChar w:fldCharType="separate"/>
      </w:r>
      <w:r w:rsidR="00C076E0" w:rsidRPr="0078779A">
        <w:rPr>
          <w:rFonts w:ascii="Times New Roman" w:hAnsi="Times New Roman" w:cs="Times New Roman"/>
          <w:bCs/>
          <w:color w:val="000000" w:themeColor="text1"/>
          <w:sz w:val="24"/>
          <w:szCs w:val="24"/>
          <w:lang w:val="en-GB"/>
        </w:rPr>
        <w:t>(2012)</w:t>
      </w:r>
      <w:r w:rsidR="00C076E0" w:rsidRPr="00E256FB">
        <w:rPr>
          <w:rFonts w:ascii="Times New Roman" w:hAnsi="Times New Roman" w:cs="Times New Roman"/>
          <w:color w:val="000000" w:themeColor="text1"/>
          <w:sz w:val="24"/>
          <w:szCs w:val="24"/>
          <w:lang w:val="en-GB"/>
        </w:rPr>
        <w:fldChar w:fldCharType="end"/>
      </w:r>
      <w:r w:rsidRPr="0078779A">
        <w:rPr>
          <w:rFonts w:ascii="Times New Roman" w:hAnsi="Times New Roman" w:cs="Times New Roman"/>
          <w:color w:val="000000" w:themeColor="text1"/>
          <w:sz w:val="24"/>
          <w:szCs w:val="24"/>
          <w:lang w:val="en-GB"/>
        </w:rPr>
        <w:t xml:space="preserve"> for a more general account of using culture as an explanation for cross-na</w:t>
      </w:r>
      <w:r w:rsidR="009A058A">
        <w:rPr>
          <w:rFonts w:ascii="Times New Roman" w:hAnsi="Times New Roman" w:cs="Times New Roman"/>
          <w:color w:val="000000" w:themeColor="text1"/>
          <w:sz w:val="24"/>
          <w:szCs w:val="24"/>
          <w:lang w:val="en-GB"/>
        </w:rPr>
        <w:t>tional differences in attitudes</w:t>
      </w:r>
      <w:r w:rsidRPr="0078779A">
        <w:rPr>
          <w:rFonts w:ascii="Times New Roman" w:hAnsi="Times New Roman" w:cs="Times New Roman"/>
          <w:color w:val="000000" w:themeColor="text1"/>
          <w:sz w:val="24"/>
          <w:szCs w:val="24"/>
          <w:lang w:val="en-GB"/>
        </w:rPr>
        <w:t>)</w:t>
      </w:r>
      <w:r w:rsidR="009A058A">
        <w:rPr>
          <w:rFonts w:ascii="Times New Roman" w:hAnsi="Times New Roman" w:cs="Times New Roman"/>
          <w:color w:val="000000" w:themeColor="text1"/>
          <w:sz w:val="24"/>
          <w:szCs w:val="24"/>
          <w:lang w:val="en-GB"/>
        </w:rPr>
        <w:t>.</w:t>
      </w:r>
      <w:proofErr w:type="gramEnd"/>
      <w:r w:rsidRPr="0078779A">
        <w:rPr>
          <w:rFonts w:ascii="Times New Roman" w:hAnsi="Times New Roman" w:cs="Times New Roman"/>
          <w:color w:val="000000" w:themeColor="text1"/>
          <w:sz w:val="24"/>
          <w:szCs w:val="24"/>
          <w:lang w:val="en-GB"/>
        </w:rPr>
        <w:t xml:space="preserve"> </w:t>
      </w:r>
    </w:p>
    <w:p w14:paraId="72A95091" w14:textId="17669B93" w:rsidR="00192E81" w:rsidRPr="0078779A" w:rsidRDefault="00192E81">
      <w:pPr>
        <w:spacing w:line="480" w:lineRule="auto"/>
        <w:ind w:firstLine="1310"/>
        <w:jc w:val="both"/>
        <w:rPr>
          <w:rFonts w:ascii="Times New Roman" w:hAnsi="Times New Roman" w:cs="Times New Roman"/>
          <w:color w:val="000000" w:themeColor="text1"/>
          <w:sz w:val="24"/>
          <w:szCs w:val="24"/>
          <w:lang w:val="en-GB"/>
        </w:rPr>
      </w:pPr>
      <w:r w:rsidRPr="0078779A">
        <w:rPr>
          <w:rFonts w:ascii="Times New Roman" w:hAnsi="Times New Roman" w:cs="Times New Roman"/>
          <w:color w:val="000000" w:themeColor="text1"/>
          <w:sz w:val="24"/>
          <w:szCs w:val="24"/>
          <w:lang w:val="en-GB"/>
        </w:rPr>
        <w:t xml:space="preserve">The institutional account </w:t>
      </w:r>
      <w:r w:rsidRPr="0078779A">
        <w:rPr>
          <w:rStyle w:val="normaltextrun"/>
          <w:rFonts w:ascii="Times New Roman" w:hAnsi="Times New Roman" w:cs="Times New Roman"/>
          <w:color w:val="000000"/>
          <w:sz w:val="24"/>
          <w:szCs w:val="24"/>
          <w:lang w:val="en-GB"/>
        </w:rPr>
        <w:t xml:space="preserve">interprets contemporary cross-national differences in welfare attitudes as the outcome of cross-national variations in the institutional structures of the welfare state, </w:t>
      </w:r>
      <w:r w:rsidRPr="0078779A">
        <w:rPr>
          <w:rFonts w:ascii="Times New Roman" w:hAnsi="Times New Roman" w:cs="Times New Roman"/>
          <w:color w:val="000000" w:themeColor="text1"/>
          <w:sz w:val="24"/>
          <w:szCs w:val="24"/>
          <w:lang w:val="en-GB"/>
        </w:rPr>
        <w:t>which the current public has inherited from previous generations. The inherited programmatic structure can shape public opinions in various ways. One mechanism is that the public has a tendency to find the institutions in place “normal”</w:t>
      </w:r>
      <w:r w:rsidR="00ED40F4" w:rsidRPr="0078779A">
        <w:rPr>
          <w:rFonts w:ascii="Times New Roman" w:hAnsi="Times New Roman" w:cs="Times New Roman"/>
          <w:color w:val="000000" w:themeColor="text1"/>
          <w:sz w:val="24"/>
          <w:szCs w:val="24"/>
          <w:lang w:val="en-GB"/>
        </w:rPr>
        <w:t xml:space="preserve"> </w:t>
      </w:r>
      <w:r w:rsidR="00ED40F4" w:rsidRPr="00E256FB">
        <w:rPr>
          <w:rFonts w:ascii="Times New Roman" w:hAnsi="Times New Roman" w:cs="Times New Roman"/>
          <w:color w:val="000000" w:themeColor="text1"/>
          <w:sz w:val="24"/>
          <w:szCs w:val="24"/>
          <w:lang w:val="en-GB"/>
        </w:rPr>
        <w:fldChar w:fldCharType="begin"/>
      </w:r>
      <w:r w:rsidR="00ED40F4" w:rsidRPr="0078779A">
        <w:rPr>
          <w:rFonts w:ascii="Times New Roman" w:hAnsi="Times New Roman" w:cs="Times New Roman"/>
          <w:color w:val="000000" w:themeColor="text1"/>
          <w:sz w:val="24"/>
          <w:szCs w:val="24"/>
          <w:lang w:val="en-GB"/>
        </w:rPr>
        <w:instrText>ADDIN RW.CITE{{892 Svallfors,Staffan 2003}}</w:instrText>
      </w:r>
      <w:r w:rsidR="00ED40F4" w:rsidRPr="00E256FB">
        <w:rPr>
          <w:rFonts w:ascii="Times New Roman" w:hAnsi="Times New Roman" w:cs="Times New Roman"/>
          <w:color w:val="000000" w:themeColor="text1"/>
          <w:sz w:val="24"/>
          <w:szCs w:val="24"/>
          <w:lang w:val="en-GB"/>
        </w:rPr>
        <w:fldChar w:fldCharType="separate"/>
      </w:r>
      <w:r w:rsidR="00287E0A" w:rsidRPr="00287E0A">
        <w:rPr>
          <w:rFonts w:ascii="Times New Roman" w:hAnsi="Times New Roman" w:cs="Times New Roman"/>
          <w:bCs/>
          <w:color w:val="000000" w:themeColor="text1"/>
          <w:sz w:val="24"/>
          <w:szCs w:val="24"/>
          <w:lang w:val="en-GB"/>
        </w:rPr>
        <w:t>(Svallfors 2003a)</w:t>
      </w:r>
      <w:r w:rsidR="00ED40F4" w:rsidRPr="00E256FB">
        <w:rPr>
          <w:rFonts w:ascii="Times New Roman" w:hAnsi="Times New Roman" w:cs="Times New Roman"/>
          <w:color w:val="000000" w:themeColor="text1"/>
          <w:sz w:val="24"/>
          <w:szCs w:val="24"/>
          <w:lang w:val="en-GB"/>
        </w:rPr>
        <w:fldChar w:fldCharType="end"/>
      </w:r>
      <w:r w:rsidRPr="0078779A">
        <w:rPr>
          <w:rFonts w:ascii="Times New Roman" w:hAnsi="Times New Roman" w:cs="Times New Roman"/>
          <w:color w:val="000000" w:themeColor="text1"/>
          <w:sz w:val="24"/>
          <w:szCs w:val="24"/>
          <w:lang w:val="en-GB"/>
        </w:rPr>
        <w:t xml:space="preserve">. For instance, if healthcare for the working population </w:t>
      </w:r>
      <w:proofErr w:type="gramStart"/>
      <w:r w:rsidRPr="0078779A">
        <w:rPr>
          <w:rFonts w:ascii="Times New Roman" w:hAnsi="Times New Roman" w:cs="Times New Roman"/>
          <w:color w:val="000000" w:themeColor="text1"/>
          <w:sz w:val="24"/>
          <w:szCs w:val="24"/>
          <w:lang w:val="en-GB"/>
        </w:rPr>
        <w:t>is mainly financed</w:t>
      </w:r>
      <w:proofErr w:type="gramEnd"/>
      <w:r w:rsidRPr="0078779A">
        <w:rPr>
          <w:rFonts w:ascii="Times New Roman" w:hAnsi="Times New Roman" w:cs="Times New Roman"/>
          <w:color w:val="000000" w:themeColor="text1"/>
          <w:sz w:val="24"/>
          <w:szCs w:val="24"/>
          <w:lang w:val="en-GB"/>
        </w:rPr>
        <w:t xml:space="preserve"> through private insurances, instead of general taxation, it can be hard for the public to imagine another system. This simple feedback mechanism </w:t>
      </w:r>
      <w:proofErr w:type="gramStart"/>
      <w:r w:rsidRPr="0078779A">
        <w:rPr>
          <w:rFonts w:ascii="Times New Roman" w:hAnsi="Times New Roman" w:cs="Times New Roman"/>
          <w:color w:val="000000" w:themeColor="text1"/>
          <w:sz w:val="24"/>
          <w:szCs w:val="24"/>
          <w:lang w:val="en-GB"/>
        </w:rPr>
        <w:t>is often believed to be complemented</w:t>
      </w:r>
      <w:proofErr w:type="gramEnd"/>
      <w:r w:rsidRPr="0078779A">
        <w:rPr>
          <w:rFonts w:ascii="Times New Roman" w:hAnsi="Times New Roman" w:cs="Times New Roman"/>
          <w:color w:val="000000" w:themeColor="text1"/>
          <w:sz w:val="24"/>
          <w:szCs w:val="24"/>
          <w:lang w:val="en-GB"/>
        </w:rPr>
        <w:t xml:space="preserve"> by a tendency to justify the current social order</w:t>
      </w:r>
      <w:r w:rsidR="00BA40C5" w:rsidRPr="0078779A">
        <w:rPr>
          <w:rFonts w:ascii="Times New Roman" w:hAnsi="Times New Roman" w:cs="Times New Roman"/>
          <w:color w:val="000000" w:themeColor="text1"/>
          <w:sz w:val="24"/>
          <w:szCs w:val="24"/>
          <w:lang w:val="en-GB"/>
        </w:rPr>
        <w:t xml:space="preserve"> </w:t>
      </w:r>
      <w:r w:rsidR="00BA40C5" w:rsidRPr="00E256FB">
        <w:rPr>
          <w:rFonts w:ascii="Times New Roman" w:hAnsi="Times New Roman" w:cs="Times New Roman"/>
          <w:color w:val="000000" w:themeColor="text1"/>
          <w:sz w:val="24"/>
          <w:szCs w:val="24"/>
          <w:lang w:val="en-GB"/>
        </w:rPr>
        <w:fldChar w:fldCharType="begin"/>
      </w:r>
      <w:r w:rsidR="00883B09">
        <w:rPr>
          <w:rFonts w:ascii="Times New Roman" w:hAnsi="Times New Roman" w:cs="Times New Roman"/>
          <w:color w:val="000000" w:themeColor="text1"/>
          <w:sz w:val="24"/>
          <w:szCs w:val="24"/>
          <w:lang w:val="en-GB"/>
        </w:rPr>
        <w:instrText>ADDIN RW.CITE{{1042 Lerner,MelvinJ. 1980 /a/pe.g.}}</w:instrText>
      </w:r>
      <w:r w:rsidR="00BA40C5" w:rsidRPr="00E256FB">
        <w:rPr>
          <w:rFonts w:ascii="Times New Roman" w:hAnsi="Times New Roman" w:cs="Times New Roman"/>
          <w:color w:val="000000" w:themeColor="text1"/>
          <w:sz w:val="24"/>
          <w:szCs w:val="24"/>
          <w:lang w:val="en-GB"/>
        </w:rPr>
        <w:fldChar w:fldCharType="separate"/>
      </w:r>
      <w:r w:rsidR="00287E0A" w:rsidRPr="00287E0A">
        <w:rPr>
          <w:rFonts w:ascii="Times New Roman" w:hAnsi="Times New Roman" w:cs="Times New Roman"/>
          <w:bCs/>
          <w:color w:val="000000" w:themeColor="text1"/>
          <w:sz w:val="24"/>
          <w:szCs w:val="24"/>
          <w:lang w:val="en-GB"/>
        </w:rPr>
        <w:t>(e.g.1980)</w:t>
      </w:r>
      <w:r w:rsidR="00BA40C5" w:rsidRPr="00E256FB">
        <w:rPr>
          <w:rFonts w:ascii="Times New Roman" w:hAnsi="Times New Roman" w:cs="Times New Roman"/>
          <w:color w:val="000000" w:themeColor="text1"/>
          <w:sz w:val="24"/>
          <w:szCs w:val="24"/>
          <w:lang w:val="en-GB"/>
        </w:rPr>
        <w:fldChar w:fldCharType="end"/>
      </w:r>
      <w:r w:rsidRPr="0078779A">
        <w:rPr>
          <w:rFonts w:ascii="Times New Roman" w:hAnsi="Times New Roman" w:cs="Times New Roman"/>
          <w:color w:val="000000" w:themeColor="text1"/>
          <w:sz w:val="24"/>
          <w:szCs w:val="24"/>
          <w:lang w:val="en-GB"/>
        </w:rPr>
        <w:t>. Another mechanism is that institutions shape the self-interests of the public. For instance, if a system with public pensions is inherited, large segments of the electorate might perceive it to be in their self-interest to defend these institutions, while the opposite is the case in a system based on private pensions</w:t>
      </w:r>
      <w:r w:rsidR="00E96996" w:rsidRPr="0078779A">
        <w:rPr>
          <w:rFonts w:ascii="Times New Roman" w:hAnsi="Times New Roman" w:cs="Times New Roman"/>
          <w:color w:val="000000" w:themeColor="text1"/>
          <w:sz w:val="24"/>
          <w:szCs w:val="24"/>
          <w:lang w:val="en-GB"/>
        </w:rPr>
        <w:t xml:space="preserve"> </w:t>
      </w:r>
      <w:r w:rsidR="00E96996" w:rsidRPr="00E256FB">
        <w:rPr>
          <w:rFonts w:ascii="Times New Roman" w:hAnsi="Times New Roman" w:cs="Times New Roman"/>
          <w:color w:val="000000" w:themeColor="text1"/>
          <w:sz w:val="24"/>
          <w:szCs w:val="24"/>
          <w:lang w:val="en-GB"/>
        </w:rPr>
        <w:fldChar w:fldCharType="begin"/>
      </w:r>
      <w:r w:rsidR="00E96996" w:rsidRPr="0078779A">
        <w:rPr>
          <w:rFonts w:ascii="Times New Roman" w:hAnsi="Times New Roman" w:cs="Times New Roman"/>
          <w:color w:val="000000" w:themeColor="text1"/>
          <w:sz w:val="24"/>
          <w:szCs w:val="24"/>
          <w:lang w:val="en-GB"/>
        </w:rPr>
        <w:instrText>ADDIN RW.CITE{{2726 Pierson,Paul 2001; 2716 Béland,Daniel 2004}}</w:instrText>
      </w:r>
      <w:r w:rsidR="00E96996" w:rsidRPr="00E256FB">
        <w:rPr>
          <w:rFonts w:ascii="Times New Roman" w:hAnsi="Times New Roman" w:cs="Times New Roman"/>
          <w:color w:val="000000" w:themeColor="text1"/>
          <w:sz w:val="24"/>
          <w:szCs w:val="24"/>
          <w:lang w:val="en-GB"/>
        </w:rPr>
        <w:fldChar w:fldCharType="separate"/>
      </w:r>
      <w:r w:rsidR="009A058A">
        <w:rPr>
          <w:rFonts w:ascii="Times New Roman" w:hAnsi="Times New Roman" w:cs="Times New Roman"/>
          <w:bCs/>
          <w:color w:val="000000" w:themeColor="text1"/>
          <w:sz w:val="24"/>
          <w:szCs w:val="24"/>
          <w:lang w:val="en-GB"/>
        </w:rPr>
        <w:t>(Béland and Hacker 2004; Pierson</w:t>
      </w:r>
      <w:r w:rsidR="00CA56C6" w:rsidRPr="0078779A">
        <w:rPr>
          <w:rFonts w:ascii="Times New Roman" w:hAnsi="Times New Roman" w:cs="Times New Roman"/>
          <w:bCs/>
          <w:color w:val="000000" w:themeColor="text1"/>
          <w:sz w:val="24"/>
          <w:szCs w:val="24"/>
          <w:lang w:val="en-GB"/>
        </w:rPr>
        <w:t xml:space="preserve"> 2001)</w:t>
      </w:r>
      <w:r w:rsidR="00E96996" w:rsidRPr="00E256FB">
        <w:rPr>
          <w:rFonts w:ascii="Times New Roman" w:hAnsi="Times New Roman" w:cs="Times New Roman"/>
          <w:color w:val="000000" w:themeColor="text1"/>
          <w:sz w:val="24"/>
          <w:szCs w:val="24"/>
          <w:lang w:val="en-GB"/>
        </w:rPr>
        <w:fldChar w:fldCharType="end"/>
      </w:r>
      <w:r w:rsidRPr="0078779A">
        <w:rPr>
          <w:rFonts w:ascii="Times New Roman" w:hAnsi="Times New Roman" w:cs="Times New Roman"/>
          <w:color w:val="000000" w:themeColor="text1"/>
          <w:sz w:val="24"/>
          <w:szCs w:val="24"/>
          <w:lang w:val="en-GB"/>
        </w:rPr>
        <w:t xml:space="preserve">. Thus, if fewer people rely on public healthcare or pensions, it is to </w:t>
      </w:r>
      <w:proofErr w:type="gramStart"/>
      <w:r w:rsidRPr="0078779A">
        <w:rPr>
          <w:rFonts w:ascii="Times New Roman" w:hAnsi="Times New Roman" w:cs="Times New Roman"/>
          <w:color w:val="000000" w:themeColor="text1"/>
          <w:sz w:val="24"/>
          <w:szCs w:val="24"/>
          <w:lang w:val="en-GB"/>
        </w:rPr>
        <w:t>be expected</w:t>
      </w:r>
      <w:proofErr w:type="gramEnd"/>
      <w:r w:rsidRPr="0078779A">
        <w:rPr>
          <w:rFonts w:ascii="Times New Roman" w:hAnsi="Times New Roman" w:cs="Times New Roman"/>
          <w:color w:val="000000" w:themeColor="text1"/>
          <w:sz w:val="24"/>
          <w:szCs w:val="24"/>
          <w:lang w:val="en-GB"/>
        </w:rPr>
        <w:t xml:space="preserve"> that these schemes receive less public support. A third mechanism is that the inherited programmatic structure of the welfare state shape perceptions of efficiency, procedural justice, and images of target groups. This mechanism is especially useful for explaining the low support for governmental responsibility for taking care of poor and unemployed in the US. The main argument has been that the more dominant role of means-tested policies found in liberal regimes such as the US generates reluctance towards state interventions. </w:t>
      </w:r>
      <w:proofErr w:type="gramStart"/>
      <w:r w:rsidRPr="0078779A">
        <w:rPr>
          <w:rFonts w:ascii="Times New Roman" w:hAnsi="Times New Roman" w:cs="Times New Roman"/>
          <w:color w:val="000000" w:themeColor="text1"/>
          <w:sz w:val="24"/>
          <w:szCs w:val="24"/>
          <w:lang w:val="en-GB"/>
        </w:rPr>
        <w:t xml:space="preserve">Means-tested polices targeted at “the poor” have the following problems: 1) they </w:t>
      </w:r>
      <w:r w:rsidRPr="0078779A">
        <w:rPr>
          <w:rFonts w:ascii="Times New Roman" w:hAnsi="Times New Roman" w:cs="Times New Roman"/>
          <w:color w:val="000000" w:themeColor="text1"/>
          <w:sz w:val="24"/>
          <w:szCs w:val="24"/>
          <w:lang w:val="en-GB"/>
        </w:rPr>
        <w:lastRenderedPageBreak/>
        <w:t>establish a symbolic boundary between “them and us”; 2) they generate incentives problem among low-paid, as benefits and services are reduced when income increases (poverty traps); and 3) they reduce procedural justice, as clients have incentives to enter the target group of the schemes and as more discretion is left to the front line personal</w:t>
      </w:r>
      <w:r w:rsidR="00957CBA" w:rsidRPr="0078779A">
        <w:rPr>
          <w:rFonts w:ascii="Times New Roman" w:hAnsi="Times New Roman" w:cs="Times New Roman"/>
          <w:color w:val="000000" w:themeColor="text1"/>
          <w:sz w:val="24"/>
          <w:szCs w:val="24"/>
          <w:lang w:val="en-GB"/>
        </w:rPr>
        <w:t xml:space="preserve"> </w:t>
      </w:r>
      <w:r w:rsidR="00957CBA" w:rsidRPr="00E256FB">
        <w:rPr>
          <w:rFonts w:ascii="Times New Roman" w:hAnsi="Times New Roman" w:cs="Times New Roman"/>
          <w:color w:val="000000" w:themeColor="text1"/>
          <w:sz w:val="24"/>
          <w:szCs w:val="24"/>
          <w:lang w:val="en-GB"/>
        </w:rPr>
        <w:fldChar w:fldCharType="begin"/>
      </w:r>
      <w:r w:rsidR="00957CBA" w:rsidRPr="0078779A">
        <w:rPr>
          <w:rFonts w:ascii="Times New Roman" w:hAnsi="Times New Roman" w:cs="Times New Roman"/>
          <w:color w:val="000000" w:themeColor="text1"/>
          <w:sz w:val="24"/>
          <w:szCs w:val="24"/>
          <w:lang w:val="en-GB"/>
        </w:rPr>
        <w:instrText>ADDIN RW.CITE{{1384 Rothstein,Bo. 1998; 1269 Schneider,A. 1993; 1243 Titmuss,R.M. 1974}}</w:instrText>
      </w:r>
      <w:r w:rsidR="00957CBA" w:rsidRPr="00E256FB">
        <w:rPr>
          <w:rFonts w:ascii="Times New Roman" w:hAnsi="Times New Roman" w:cs="Times New Roman"/>
          <w:color w:val="000000" w:themeColor="text1"/>
          <w:sz w:val="24"/>
          <w:szCs w:val="24"/>
          <w:lang w:val="en-GB"/>
        </w:rPr>
        <w:fldChar w:fldCharType="separate"/>
      </w:r>
      <w:r w:rsidR="009A058A">
        <w:rPr>
          <w:rFonts w:ascii="Times New Roman" w:hAnsi="Times New Roman" w:cs="Times New Roman"/>
          <w:bCs/>
          <w:color w:val="000000" w:themeColor="text1"/>
          <w:sz w:val="24"/>
          <w:szCs w:val="24"/>
          <w:lang w:val="en-GB"/>
        </w:rPr>
        <w:t>(Rothstein</w:t>
      </w:r>
      <w:r w:rsidR="00CA56C6" w:rsidRPr="0078779A">
        <w:rPr>
          <w:rFonts w:ascii="Times New Roman" w:hAnsi="Times New Roman" w:cs="Times New Roman"/>
          <w:bCs/>
          <w:color w:val="000000" w:themeColor="text1"/>
          <w:sz w:val="24"/>
          <w:szCs w:val="24"/>
          <w:lang w:val="en-GB"/>
        </w:rPr>
        <w:t xml:space="preserve"> 1998; Schneider </w:t>
      </w:r>
      <w:r w:rsidR="009A058A">
        <w:rPr>
          <w:rFonts w:ascii="Times New Roman" w:hAnsi="Times New Roman" w:cs="Times New Roman"/>
          <w:bCs/>
          <w:color w:val="000000" w:themeColor="text1"/>
          <w:sz w:val="24"/>
          <w:szCs w:val="24"/>
          <w:lang w:val="en-GB"/>
        </w:rPr>
        <w:t>and Ingram 1993; Titmuss</w:t>
      </w:r>
      <w:r w:rsidR="00CA56C6" w:rsidRPr="0078779A">
        <w:rPr>
          <w:rFonts w:ascii="Times New Roman" w:hAnsi="Times New Roman" w:cs="Times New Roman"/>
          <w:bCs/>
          <w:color w:val="000000" w:themeColor="text1"/>
          <w:sz w:val="24"/>
          <w:szCs w:val="24"/>
          <w:lang w:val="en-GB"/>
        </w:rPr>
        <w:t xml:space="preserve"> 1974)</w:t>
      </w:r>
      <w:r w:rsidR="00957CBA" w:rsidRPr="00E256FB">
        <w:rPr>
          <w:rFonts w:ascii="Times New Roman" w:hAnsi="Times New Roman" w:cs="Times New Roman"/>
          <w:color w:val="000000" w:themeColor="text1"/>
          <w:sz w:val="24"/>
          <w:szCs w:val="24"/>
          <w:lang w:val="en-GB"/>
        </w:rPr>
        <w:fldChar w:fldCharType="end"/>
      </w:r>
      <w:r w:rsidRPr="0078779A">
        <w:rPr>
          <w:rFonts w:ascii="Times New Roman" w:hAnsi="Times New Roman" w:cs="Times New Roman"/>
          <w:color w:val="000000" w:themeColor="text1"/>
          <w:sz w:val="24"/>
          <w:szCs w:val="24"/>
          <w:lang w:val="en-GB"/>
        </w:rPr>
        <w:t>.</w:t>
      </w:r>
      <w:proofErr w:type="gramEnd"/>
      <w:r w:rsidRPr="0078779A">
        <w:rPr>
          <w:rFonts w:ascii="Times New Roman" w:hAnsi="Times New Roman" w:cs="Times New Roman"/>
          <w:color w:val="000000" w:themeColor="text1"/>
          <w:sz w:val="24"/>
          <w:szCs w:val="24"/>
          <w:lang w:val="en-GB"/>
        </w:rPr>
        <w:t xml:space="preserve"> These feedback effects produced by targeted welfare schemes help to explain why Americans especially came to dislike programmes such as TANF (former AFDC), Food Stamps and General Assistance</w:t>
      </w:r>
      <w:r w:rsidR="002E6DDA" w:rsidRPr="0078779A">
        <w:rPr>
          <w:rFonts w:ascii="Times New Roman" w:hAnsi="Times New Roman" w:cs="Times New Roman"/>
          <w:color w:val="000000" w:themeColor="text1"/>
          <w:sz w:val="24"/>
          <w:szCs w:val="24"/>
          <w:lang w:val="en-GB"/>
        </w:rPr>
        <w:t xml:space="preserve"> </w:t>
      </w:r>
      <w:r w:rsidR="002E6DDA" w:rsidRPr="00E256FB">
        <w:rPr>
          <w:rFonts w:ascii="Times New Roman" w:hAnsi="Times New Roman" w:cs="Times New Roman"/>
          <w:color w:val="000000" w:themeColor="text1"/>
          <w:sz w:val="24"/>
          <w:szCs w:val="24"/>
          <w:lang w:val="en-GB"/>
        </w:rPr>
        <w:fldChar w:fldCharType="begin"/>
      </w:r>
      <w:r w:rsidR="002E6DDA" w:rsidRPr="0078779A">
        <w:rPr>
          <w:rFonts w:ascii="Times New Roman" w:hAnsi="Times New Roman" w:cs="Times New Roman"/>
          <w:color w:val="000000" w:themeColor="text1"/>
          <w:sz w:val="24"/>
          <w:szCs w:val="24"/>
          <w:lang w:val="en-GB"/>
        </w:rPr>
        <w:instrText>ADDIN RW.CITE{{698 Gilens,M. 2000}}</w:instrText>
      </w:r>
      <w:r w:rsidR="002E6DDA" w:rsidRPr="00E256FB">
        <w:rPr>
          <w:rFonts w:ascii="Times New Roman" w:hAnsi="Times New Roman" w:cs="Times New Roman"/>
          <w:color w:val="000000" w:themeColor="text1"/>
          <w:sz w:val="24"/>
          <w:szCs w:val="24"/>
          <w:lang w:val="en-GB"/>
        </w:rPr>
        <w:fldChar w:fldCharType="separate"/>
      </w:r>
      <w:r w:rsidR="009A058A">
        <w:rPr>
          <w:rFonts w:ascii="Times New Roman" w:hAnsi="Times New Roman" w:cs="Times New Roman"/>
          <w:bCs/>
          <w:color w:val="000000" w:themeColor="text1"/>
          <w:sz w:val="24"/>
          <w:szCs w:val="24"/>
          <w:lang w:val="en-GB"/>
        </w:rPr>
        <w:t>(Gilens</w:t>
      </w:r>
      <w:r w:rsidR="002E6DDA" w:rsidRPr="0078779A">
        <w:rPr>
          <w:rFonts w:ascii="Times New Roman" w:hAnsi="Times New Roman" w:cs="Times New Roman"/>
          <w:bCs/>
          <w:color w:val="000000" w:themeColor="text1"/>
          <w:sz w:val="24"/>
          <w:szCs w:val="24"/>
          <w:lang w:val="en-GB"/>
        </w:rPr>
        <w:t xml:space="preserve"> 2000)</w:t>
      </w:r>
      <w:r w:rsidR="002E6DDA" w:rsidRPr="00E256FB">
        <w:rPr>
          <w:rFonts w:ascii="Times New Roman" w:hAnsi="Times New Roman" w:cs="Times New Roman"/>
          <w:color w:val="000000" w:themeColor="text1"/>
          <w:sz w:val="24"/>
          <w:szCs w:val="24"/>
          <w:lang w:val="en-GB"/>
        </w:rPr>
        <w:fldChar w:fldCharType="end"/>
      </w:r>
      <w:r w:rsidRPr="0078779A">
        <w:rPr>
          <w:rFonts w:ascii="Times New Roman" w:hAnsi="Times New Roman" w:cs="Times New Roman"/>
          <w:color w:val="000000" w:themeColor="text1"/>
          <w:sz w:val="24"/>
          <w:szCs w:val="24"/>
          <w:lang w:val="en-GB"/>
        </w:rPr>
        <w:t xml:space="preserve">. In the American </w:t>
      </w:r>
      <w:proofErr w:type="gramStart"/>
      <w:r w:rsidRPr="0078779A">
        <w:rPr>
          <w:rFonts w:ascii="Times New Roman" w:hAnsi="Times New Roman" w:cs="Times New Roman"/>
          <w:color w:val="000000" w:themeColor="text1"/>
          <w:sz w:val="24"/>
          <w:szCs w:val="24"/>
          <w:lang w:val="en-GB"/>
        </w:rPr>
        <w:t>case</w:t>
      </w:r>
      <w:proofErr w:type="gramEnd"/>
      <w:r w:rsidRPr="0078779A">
        <w:rPr>
          <w:rFonts w:ascii="Times New Roman" w:hAnsi="Times New Roman" w:cs="Times New Roman"/>
          <w:color w:val="000000" w:themeColor="text1"/>
          <w:sz w:val="24"/>
          <w:szCs w:val="24"/>
          <w:lang w:val="en-GB"/>
        </w:rPr>
        <w:t xml:space="preserve"> “those” at the bottom have primarily been perceived to be blacks, which probably has increased these classic negative feedback effects from targeted benefits</w:t>
      </w:r>
      <w:r w:rsidR="00213639" w:rsidRPr="0078779A">
        <w:rPr>
          <w:rFonts w:ascii="Times New Roman" w:hAnsi="Times New Roman" w:cs="Times New Roman"/>
          <w:color w:val="000000" w:themeColor="text1"/>
          <w:sz w:val="24"/>
          <w:szCs w:val="24"/>
          <w:lang w:val="en-GB"/>
        </w:rPr>
        <w:t xml:space="preserve"> </w:t>
      </w:r>
      <w:r w:rsidR="00213639" w:rsidRPr="00E256FB">
        <w:rPr>
          <w:rFonts w:ascii="Times New Roman" w:hAnsi="Times New Roman" w:cs="Times New Roman"/>
          <w:color w:val="000000" w:themeColor="text1"/>
          <w:sz w:val="24"/>
          <w:szCs w:val="24"/>
          <w:lang w:val="en-GB"/>
        </w:rPr>
        <w:fldChar w:fldCharType="begin"/>
      </w:r>
      <w:r w:rsidR="00ED78EF" w:rsidRPr="0078779A">
        <w:rPr>
          <w:rFonts w:ascii="Times New Roman" w:hAnsi="Times New Roman" w:cs="Times New Roman"/>
          <w:color w:val="000000" w:themeColor="text1"/>
          <w:sz w:val="24"/>
          <w:szCs w:val="24"/>
          <w:lang w:val="en-GB"/>
        </w:rPr>
        <w:instrText>ADDIN RW.CITE{{700 Gilens,M. 1996; 698 Gilens,M. 2000}}</w:instrText>
      </w:r>
      <w:r w:rsidR="00213639" w:rsidRPr="00E256FB">
        <w:rPr>
          <w:rFonts w:ascii="Times New Roman" w:hAnsi="Times New Roman" w:cs="Times New Roman"/>
          <w:color w:val="000000" w:themeColor="text1"/>
          <w:sz w:val="24"/>
          <w:szCs w:val="24"/>
          <w:lang w:val="en-GB"/>
        </w:rPr>
        <w:fldChar w:fldCharType="separate"/>
      </w:r>
      <w:r w:rsidR="009A058A">
        <w:rPr>
          <w:rFonts w:ascii="Times New Roman" w:hAnsi="Times New Roman" w:cs="Times New Roman"/>
          <w:bCs/>
          <w:color w:val="000000" w:themeColor="text1"/>
          <w:sz w:val="24"/>
          <w:szCs w:val="24"/>
          <w:lang w:val="en-GB"/>
        </w:rPr>
        <w:t>(Gilens 1996; Gilens</w:t>
      </w:r>
      <w:r w:rsidR="00ED78EF" w:rsidRPr="0078779A">
        <w:rPr>
          <w:rFonts w:ascii="Times New Roman" w:hAnsi="Times New Roman" w:cs="Times New Roman"/>
          <w:bCs/>
          <w:color w:val="000000" w:themeColor="text1"/>
          <w:sz w:val="24"/>
          <w:szCs w:val="24"/>
          <w:lang w:val="en-GB"/>
        </w:rPr>
        <w:t xml:space="preserve"> 2000)</w:t>
      </w:r>
      <w:r w:rsidR="00213639" w:rsidRPr="00E256FB">
        <w:rPr>
          <w:rFonts w:ascii="Times New Roman" w:hAnsi="Times New Roman" w:cs="Times New Roman"/>
          <w:color w:val="000000" w:themeColor="text1"/>
          <w:sz w:val="24"/>
          <w:szCs w:val="24"/>
          <w:lang w:val="en-GB"/>
        </w:rPr>
        <w:fldChar w:fldCharType="end"/>
      </w:r>
      <w:r w:rsidRPr="0078779A">
        <w:rPr>
          <w:rFonts w:ascii="Times New Roman" w:hAnsi="Times New Roman" w:cs="Times New Roman"/>
          <w:color w:val="000000" w:themeColor="text1"/>
          <w:sz w:val="24"/>
          <w:szCs w:val="24"/>
          <w:lang w:val="en-GB"/>
        </w:rPr>
        <w:t>. However, it is not all about race as similar negative stereotypes about poor and unemployed can be found in other countries with a dominance of targeted benefits but with a dominant perception of the (perceived) underclass being white</w:t>
      </w:r>
      <w:r w:rsidR="00ED78EF" w:rsidRPr="0078779A">
        <w:rPr>
          <w:rFonts w:ascii="Times New Roman" w:hAnsi="Times New Roman" w:cs="Times New Roman"/>
          <w:color w:val="000000" w:themeColor="text1"/>
          <w:sz w:val="24"/>
          <w:szCs w:val="24"/>
          <w:lang w:val="en-GB"/>
        </w:rPr>
        <w:t xml:space="preserve"> </w:t>
      </w:r>
      <w:r w:rsidR="009E22CD" w:rsidRPr="00E256FB">
        <w:rPr>
          <w:rFonts w:ascii="Times New Roman" w:hAnsi="Times New Roman" w:cs="Times New Roman"/>
          <w:color w:val="000000" w:themeColor="text1"/>
          <w:sz w:val="24"/>
          <w:szCs w:val="24"/>
          <w:lang w:val="en-GB"/>
        </w:rPr>
        <w:fldChar w:fldCharType="begin"/>
      </w:r>
      <w:r w:rsidR="009E22CD" w:rsidRPr="0078779A">
        <w:rPr>
          <w:rFonts w:ascii="Times New Roman" w:hAnsi="Times New Roman" w:cs="Times New Roman"/>
          <w:color w:val="000000" w:themeColor="text1"/>
          <w:sz w:val="24"/>
          <w:szCs w:val="24"/>
          <w:lang w:val="en-GB"/>
        </w:rPr>
        <w:instrText>ADDIN RW.CITE{{1101 Dejgaard,ThomasEngel 2011; 1501 Larsen,ChristianAlbrekt 2013}}</w:instrText>
      </w:r>
      <w:r w:rsidR="009E22CD" w:rsidRPr="00E256FB">
        <w:rPr>
          <w:rFonts w:ascii="Times New Roman" w:hAnsi="Times New Roman" w:cs="Times New Roman"/>
          <w:color w:val="000000" w:themeColor="text1"/>
          <w:sz w:val="24"/>
          <w:szCs w:val="24"/>
          <w:lang w:val="en-GB"/>
        </w:rPr>
        <w:fldChar w:fldCharType="separate"/>
      </w:r>
      <w:r w:rsidR="00CA56C6" w:rsidRPr="0078779A">
        <w:rPr>
          <w:rFonts w:ascii="Times New Roman" w:hAnsi="Times New Roman" w:cs="Times New Roman"/>
          <w:bCs/>
          <w:color w:val="000000" w:themeColor="text1"/>
          <w:sz w:val="24"/>
          <w:szCs w:val="24"/>
          <w:lang w:val="en-US"/>
        </w:rPr>
        <w:t xml:space="preserve">(Dejgaard </w:t>
      </w:r>
      <w:r w:rsidR="009A058A">
        <w:rPr>
          <w:rFonts w:ascii="Times New Roman" w:hAnsi="Times New Roman" w:cs="Times New Roman"/>
          <w:bCs/>
          <w:color w:val="000000" w:themeColor="text1"/>
          <w:sz w:val="24"/>
          <w:szCs w:val="24"/>
          <w:lang w:val="en-US"/>
        </w:rPr>
        <w:t>and</w:t>
      </w:r>
      <w:r w:rsidR="00CA56C6" w:rsidRPr="0078779A">
        <w:rPr>
          <w:rFonts w:ascii="Times New Roman" w:hAnsi="Times New Roman" w:cs="Times New Roman"/>
          <w:bCs/>
          <w:color w:val="000000" w:themeColor="text1"/>
          <w:sz w:val="24"/>
          <w:szCs w:val="24"/>
          <w:lang w:val="en-US"/>
        </w:rPr>
        <w:t xml:space="preserve"> Larsen 2011; Larsen 2013)</w:t>
      </w:r>
      <w:r w:rsidR="009E22CD" w:rsidRPr="00E256FB">
        <w:rPr>
          <w:rFonts w:ascii="Times New Roman" w:hAnsi="Times New Roman" w:cs="Times New Roman"/>
          <w:color w:val="000000" w:themeColor="text1"/>
          <w:sz w:val="24"/>
          <w:szCs w:val="24"/>
          <w:lang w:val="en-GB"/>
        </w:rPr>
        <w:fldChar w:fldCharType="end"/>
      </w:r>
      <w:r w:rsidR="009E22CD" w:rsidRPr="0078779A" w:rsidDel="009E22CD">
        <w:rPr>
          <w:rFonts w:ascii="Times New Roman" w:hAnsi="Times New Roman" w:cs="Times New Roman"/>
          <w:color w:val="000000" w:themeColor="text1"/>
          <w:sz w:val="24"/>
          <w:szCs w:val="24"/>
          <w:lang w:val="en-GB"/>
        </w:rPr>
        <w:t xml:space="preserve"> </w:t>
      </w:r>
      <w:r w:rsidRPr="0078779A">
        <w:rPr>
          <w:rFonts w:ascii="Times New Roman" w:hAnsi="Times New Roman" w:cs="Times New Roman"/>
          <w:color w:val="000000" w:themeColor="text1"/>
          <w:sz w:val="24"/>
          <w:szCs w:val="24"/>
          <w:lang w:val="en-GB"/>
        </w:rPr>
        <w:t xml:space="preserve">. </w:t>
      </w:r>
    </w:p>
    <w:p w14:paraId="6484B6A5" w14:textId="77777777" w:rsidR="00192E81" w:rsidRPr="0078779A" w:rsidRDefault="00192E81">
      <w:pPr>
        <w:spacing w:line="480" w:lineRule="auto"/>
        <w:jc w:val="both"/>
        <w:rPr>
          <w:rFonts w:ascii="Times New Roman" w:hAnsi="Times New Roman" w:cs="Times New Roman"/>
          <w:color w:val="000000" w:themeColor="text1"/>
          <w:sz w:val="24"/>
          <w:szCs w:val="24"/>
          <w:lang w:val="en-GB"/>
        </w:rPr>
      </w:pPr>
    </w:p>
    <w:p w14:paraId="525FCE67" w14:textId="7145C2E8" w:rsidR="00192E81" w:rsidRDefault="00192E81">
      <w:pPr>
        <w:spacing w:line="480" w:lineRule="auto"/>
        <w:jc w:val="both"/>
        <w:rPr>
          <w:rFonts w:ascii="Times New Roman" w:hAnsi="Times New Roman" w:cs="Times New Roman"/>
          <w:b/>
          <w:i/>
          <w:color w:val="000000" w:themeColor="text1"/>
          <w:sz w:val="24"/>
          <w:szCs w:val="24"/>
          <w:lang w:val="en-GB"/>
        </w:rPr>
      </w:pPr>
      <w:r w:rsidRPr="0078779A">
        <w:rPr>
          <w:rFonts w:ascii="Times New Roman" w:hAnsi="Times New Roman" w:cs="Times New Roman"/>
          <w:b/>
          <w:i/>
          <w:color w:val="000000" w:themeColor="text1"/>
          <w:sz w:val="24"/>
          <w:szCs w:val="24"/>
          <w:lang w:val="en-GB"/>
        </w:rPr>
        <w:t xml:space="preserve">The </w:t>
      </w:r>
      <w:r w:rsidR="005B418C">
        <w:rPr>
          <w:rFonts w:ascii="Times New Roman" w:hAnsi="Times New Roman" w:cs="Times New Roman"/>
          <w:b/>
          <w:i/>
          <w:color w:val="000000" w:themeColor="text1"/>
          <w:sz w:val="24"/>
          <w:szCs w:val="24"/>
          <w:lang w:val="en-GB"/>
        </w:rPr>
        <w:t>C</w:t>
      </w:r>
      <w:r w:rsidR="005B418C" w:rsidRPr="0078779A">
        <w:rPr>
          <w:rFonts w:ascii="Times New Roman" w:hAnsi="Times New Roman" w:cs="Times New Roman"/>
          <w:b/>
          <w:i/>
          <w:color w:val="000000" w:themeColor="text1"/>
          <w:sz w:val="24"/>
          <w:szCs w:val="24"/>
          <w:lang w:val="en-GB"/>
        </w:rPr>
        <w:t xml:space="preserve">ase </w:t>
      </w:r>
      <w:proofErr w:type="gramStart"/>
      <w:r w:rsidR="005B418C">
        <w:rPr>
          <w:rFonts w:ascii="Times New Roman" w:hAnsi="Times New Roman" w:cs="Times New Roman"/>
          <w:b/>
          <w:i/>
          <w:color w:val="000000" w:themeColor="text1"/>
          <w:sz w:val="24"/>
          <w:szCs w:val="24"/>
          <w:lang w:val="en-GB"/>
        </w:rPr>
        <w:t>O</w:t>
      </w:r>
      <w:r w:rsidRPr="0078779A">
        <w:rPr>
          <w:rFonts w:ascii="Times New Roman" w:hAnsi="Times New Roman" w:cs="Times New Roman"/>
          <w:b/>
          <w:i/>
          <w:color w:val="000000" w:themeColor="text1"/>
          <w:sz w:val="24"/>
          <w:szCs w:val="24"/>
          <w:lang w:val="en-GB"/>
        </w:rPr>
        <w:t>f</w:t>
      </w:r>
      <w:proofErr w:type="gramEnd"/>
      <w:r w:rsidRPr="0078779A">
        <w:rPr>
          <w:rFonts w:ascii="Times New Roman" w:hAnsi="Times New Roman" w:cs="Times New Roman"/>
          <w:b/>
          <w:i/>
          <w:color w:val="000000" w:themeColor="text1"/>
          <w:sz w:val="24"/>
          <w:szCs w:val="24"/>
          <w:lang w:val="en-GB"/>
        </w:rPr>
        <w:t xml:space="preserve"> American </w:t>
      </w:r>
      <w:r w:rsidR="005B418C">
        <w:rPr>
          <w:rFonts w:ascii="Times New Roman" w:hAnsi="Times New Roman" w:cs="Times New Roman"/>
          <w:b/>
          <w:i/>
          <w:color w:val="000000" w:themeColor="text1"/>
          <w:sz w:val="24"/>
          <w:szCs w:val="24"/>
          <w:lang w:val="en-GB"/>
        </w:rPr>
        <w:t>M</w:t>
      </w:r>
      <w:r w:rsidR="005B418C" w:rsidRPr="0078779A">
        <w:rPr>
          <w:rFonts w:ascii="Times New Roman" w:hAnsi="Times New Roman" w:cs="Times New Roman"/>
          <w:b/>
          <w:i/>
          <w:color w:val="000000" w:themeColor="text1"/>
          <w:sz w:val="24"/>
          <w:szCs w:val="24"/>
          <w:lang w:val="en-GB"/>
        </w:rPr>
        <w:t xml:space="preserve">igrants </w:t>
      </w:r>
      <w:r w:rsidR="005B418C">
        <w:rPr>
          <w:rFonts w:ascii="Times New Roman" w:hAnsi="Times New Roman" w:cs="Times New Roman"/>
          <w:b/>
          <w:i/>
          <w:color w:val="000000" w:themeColor="text1"/>
          <w:sz w:val="24"/>
          <w:szCs w:val="24"/>
          <w:lang w:val="en-GB"/>
        </w:rPr>
        <w:t>I</w:t>
      </w:r>
      <w:r w:rsidRPr="0078779A">
        <w:rPr>
          <w:rFonts w:ascii="Times New Roman" w:hAnsi="Times New Roman" w:cs="Times New Roman"/>
          <w:b/>
          <w:i/>
          <w:color w:val="000000" w:themeColor="text1"/>
          <w:sz w:val="24"/>
          <w:szCs w:val="24"/>
          <w:lang w:val="en-GB"/>
        </w:rPr>
        <w:t xml:space="preserve">n </w:t>
      </w:r>
      <w:r w:rsidR="005B418C">
        <w:rPr>
          <w:rFonts w:ascii="Times New Roman" w:hAnsi="Times New Roman" w:cs="Times New Roman"/>
          <w:b/>
          <w:i/>
          <w:color w:val="000000" w:themeColor="text1"/>
          <w:sz w:val="24"/>
          <w:szCs w:val="24"/>
          <w:lang w:val="en-GB"/>
        </w:rPr>
        <w:t>T</w:t>
      </w:r>
      <w:r w:rsidRPr="0078779A">
        <w:rPr>
          <w:rFonts w:ascii="Times New Roman" w:hAnsi="Times New Roman" w:cs="Times New Roman"/>
          <w:b/>
          <w:i/>
          <w:color w:val="000000" w:themeColor="text1"/>
          <w:sz w:val="24"/>
          <w:szCs w:val="24"/>
          <w:lang w:val="en-GB"/>
        </w:rPr>
        <w:t xml:space="preserve">he Netherlands, Denmark </w:t>
      </w:r>
      <w:r w:rsidR="005B418C">
        <w:rPr>
          <w:rFonts w:ascii="Times New Roman" w:hAnsi="Times New Roman" w:cs="Times New Roman"/>
          <w:b/>
          <w:i/>
          <w:color w:val="000000" w:themeColor="text1"/>
          <w:sz w:val="24"/>
          <w:szCs w:val="24"/>
          <w:lang w:val="en-GB"/>
        </w:rPr>
        <w:t>A</w:t>
      </w:r>
      <w:r w:rsidRPr="0078779A">
        <w:rPr>
          <w:rFonts w:ascii="Times New Roman" w:hAnsi="Times New Roman" w:cs="Times New Roman"/>
          <w:b/>
          <w:i/>
          <w:color w:val="000000" w:themeColor="text1"/>
          <w:sz w:val="24"/>
          <w:szCs w:val="24"/>
          <w:lang w:val="en-GB"/>
        </w:rPr>
        <w:t xml:space="preserve">nd Germany </w:t>
      </w:r>
    </w:p>
    <w:p w14:paraId="247FE882" w14:textId="77777777" w:rsidR="005B418C" w:rsidRPr="0078779A" w:rsidRDefault="005B418C">
      <w:pPr>
        <w:spacing w:line="480" w:lineRule="auto"/>
        <w:jc w:val="both"/>
        <w:rPr>
          <w:rFonts w:ascii="Times New Roman" w:hAnsi="Times New Roman" w:cs="Times New Roman"/>
          <w:b/>
          <w:i/>
          <w:color w:val="000000" w:themeColor="text1"/>
          <w:sz w:val="24"/>
          <w:szCs w:val="24"/>
          <w:lang w:val="en-GB"/>
        </w:rPr>
      </w:pPr>
    </w:p>
    <w:p w14:paraId="407E25ED" w14:textId="1C99B6A4" w:rsidR="00192E81" w:rsidRPr="0078779A" w:rsidRDefault="00192E81">
      <w:pPr>
        <w:spacing w:line="480" w:lineRule="auto"/>
        <w:jc w:val="both"/>
        <w:rPr>
          <w:rFonts w:ascii="Times New Roman" w:hAnsi="Times New Roman" w:cs="Times New Roman"/>
          <w:color w:val="000000" w:themeColor="text1"/>
          <w:sz w:val="24"/>
          <w:szCs w:val="24"/>
          <w:lang w:val="en-GB"/>
        </w:rPr>
      </w:pPr>
      <w:r w:rsidRPr="0078779A">
        <w:rPr>
          <w:rFonts w:ascii="Times New Roman" w:hAnsi="Times New Roman" w:cs="Times New Roman"/>
          <w:color w:val="000000" w:themeColor="text1"/>
          <w:sz w:val="24"/>
          <w:szCs w:val="24"/>
          <w:lang w:val="en-GB"/>
        </w:rPr>
        <w:t xml:space="preserve">The studies of cross-national differences in welfare attitudes have provided ample evidence for the presence of context effects. It is evident that public opinion in a number of areas varies across countries. However, the methodological setup is not </w:t>
      </w:r>
      <w:proofErr w:type="gramStart"/>
      <w:r w:rsidRPr="0078779A">
        <w:rPr>
          <w:rFonts w:ascii="Times New Roman" w:hAnsi="Times New Roman" w:cs="Times New Roman"/>
          <w:color w:val="000000" w:themeColor="text1"/>
          <w:sz w:val="24"/>
          <w:szCs w:val="24"/>
          <w:lang w:val="en-GB"/>
        </w:rPr>
        <w:t>well-suited</w:t>
      </w:r>
      <w:proofErr w:type="gramEnd"/>
      <w:r w:rsidRPr="0078779A">
        <w:rPr>
          <w:rFonts w:ascii="Times New Roman" w:hAnsi="Times New Roman" w:cs="Times New Roman"/>
          <w:color w:val="000000" w:themeColor="text1"/>
          <w:sz w:val="24"/>
          <w:szCs w:val="24"/>
          <w:lang w:val="en-GB"/>
        </w:rPr>
        <w:t xml:space="preserve"> to distinguish between the institutional and the cultural account, which often both provide plausible interpretations of the same empirical data. For the institutional account, the optimal design would be to exogenously change the institutional structures of welfare states and trace the development in public opinion. Such exogenous regime change rarely happens though the reunification of East- and West-Germany provided an interesting case. Following the institutional line of reasoning, </w:t>
      </w:r>
      <w:proofErr w:type="spellStart"/>
      <w:r w:rsidRPr="0078779A">
        <w:rPr>
          <w:rFonts w:ascii="Times New Roman" w:hAnsi="Times New Roman" w:cs="Times New Roman"/>
          <w:color w:val="000000" w:themeColor="text1"/>
          <w:sz w:val="24"/>
          <w:szCs w:val="24"/>
          <w:lang w:val="en-GB"/>
        </w:rPr>
        <w:t>Svallfors</w:t>
      </w:r>
      <w:proofErr w:type="spellEnd"/>
      <w:r w:rsidR="00874957" w:rsidRPr="0078779A">
        <w:rPr>
          <w:rFonts w:ascii="Times New Roman" w:hAnsi="Times New Roman" w:cs="Times New Roman"/>
          <w:color w:val="000000" w:themeColor="text1"/>
          <w:sz w:val="24"/>
          <w:szCs w:val="24"/>
          <w:lang w:val="en-GB"/>
        </w:rPr>
        <w:t xml:space="preserve"> </w:t>
      </w:r>
      <w:r w:rsidR="00874957" w:rsidRPr="00E256FB">
        <w:rPr>
          <w:rFonts w:ascii="Times New Roman" w:hAnsi="Times New Roman" w:cs="Times New Roman"/>
          <w:color w:val="000000" w:themeColor="text1"/>
          <w:sz w:val="24"/>
          <w:szCs w:val="24"/>
          <w:lang w:val="en-GB"/>
        </w:rPr>
        <w:fldChar w:fldCharType="begin"/>
      </w:r>
      <w:r w:rsidR="00874957" w:rsidRPr="0078779A">
        <w:rPr>
          <w:rFonts w:ascii="Times New Roman" w:hAnsi="Times New Roman" w:cs="Times New Roman"/>
          <w:color w:val="000000" w:themeColor="text1"/>
          <w:sz w:val="24"/>
          <w:szCs w:val="24"/>
          <w:lang w:val="en-GB"/>
        </w:rPr>
        <w:instrText>ADDIN RW.CITE{{656 Svallfors,Staffan 2010 /a}}</w:instrText>
      </w:r>
      <w:r w:rsidR="00874957" w:rsidRPr="00E256FB">
        <w:rPr>
          <w:rFonts w:ascii="Times New Roman" w:hAnsi="Times New Roman" w:cs="Times New Roman"/>
          <w:color w:val="000000" w:themeColor="text1"/>
          <w:sz w:val="24"/>
          <w:szCs w:val="24"/>
          <w:lang w:val="en-GB"/>
        </w:rPr>
        <w:fldChar w:fldCharType="separate"/>
      </w:r>
      <w:r w:rsidR="00874957" w:rsidRPr="0078779A">
        <w:rPr>
          <w:rFonts w:ascii="Times New Roman" w:hAnsi="Times New Roman" w:cs="Times New Roman"/>
          <w:bCs/>
          <w:color w:val="000000" w:themeColor="text1"/>
          <w:sz w:val="24"/>
          <w:szCs w:val="24"/>
          <w:lang w:val="en-GB"/>
        </w:rPr>
        <w:t>(2010)</w:t>
      </w:r>
      <w:r w:rsidR="00874957" w:rsidRPr="00E256FB">
        <w:rPr>
          <w:rFonts w:ascii="Times New Roman" w:hAnsi="Times New Roman" w:cs="Times New Roman"/>
          <w:color w:val="000000" w:themeColor="text1"/>
          <w:sz w:val="24"/>
          <w:szCs w:val="24"/>
          <w:lang w:val="en-GB"/>
        </w:rPr>
        <w:fldChar w:fldCharType="end"/>
      </w:r>
      <w:r w:rsidRPr="0078779A">
        <w:rPr>
          <w:rFonts w:ascii="Times New Roman" w:hAnsi="Times New Roman" w:cs="Times New Roman"/>
          <w:color w:val="000000" w:themeColor="text1"/>
          <w:sz w:val="24"/>
          <w:szCs w:val="24"/>
          <w:lang w:val="en-GB"/>
        </w:rPr>
        <w:t xml:space="preserve"> predicted that the replacement of the socialist East-German welfare state with </w:t>
      </w:r>
      <w:r w:rsidRPr="0078779A">
        <w:rPr>
          <w:rFonts w:ascii="Times New Roman" w:hAnsi="Times New Roman" w:cs="Times New Roman"/>
          <w:color w:val="000000" w:themeColor="text1"/>
          <w:sz w:val="24"/>
          <w:szCs w:val="24"/>
          <w:lang w:val="en-GB"/>
        </w:rPr>
        <w:lastRenderedPageBreak/>
        <w:t xml:space="preserve">the conservative West German welfare state would change welfare attitudes in </w:t>
      </w:r>
      <w:proofErr w:type="gramStart"/>
      <w:r w:rsidRPr="0078779A">
        <w:rPr>
          <w:rFonts w:ascii="Times New Roman" w:hAnsi="Times New Roman" w:cs="Times New Roman"/>
          <w:color w:val="000000" w:themeColor="text1"/>
          <w:sz w:val="24"/>
          <w:szCs w:val="24"/>
          <w:lang w:val="en-GB"/>
        </w:rPr>
        <w:t>East-Germany</w:t>
      </w:r>
      <w:proofErr w:type="gramEnd"/>
      <w:r w:rsidRPr="0078779A">
        <w:rPr>
          <w:rFonts w:ascii="Times New Roman" w:hAnsi="Times New Roman" w:cs="Times New Roman"/>
          <w:color w:val="000000" w:themeColor="text1"/>
          <w:sz w:val="24"/>
          <w:szCs w:val="24"/>
          <w:lang w:val="en-GB"/>
        </w:rPr>
        <w:t xml:space="preserve">. Using the ISSP Role of Government surveys, </w:t>
      </w:r>
      <w:proofErr w:type="spellStart"/>
      <w:r w:rsidRPr="0078779A">
        <w:rPr>
          <w:rFonts w:ascii="Times New Roman" w:hAnsi="Times New Roman" w:cs="Times New Roman"/>
          <w:color w:val="000000" w:themeColor="text1"/>
          <w:sz w:val="24"/>
          <w:szCs w:val="24"/>
          <w:lang w:val="en-GB"/>
        </w:rPr>
        <w:t>Svallfors</w:t>
      </w:r>
      <w:proofErr w:type="spellEnd"/>
      <w:r w:rsidRPr="0078779A">
        <w:rPr>
          <w:rFonts w:ascii="Times New Roman" w:hAnsi="Times New Roman" w:cs="Times New Roman"/>
          <w:color w:val="000000" w:themeColor="text1"/>
          <w:sz w:val="24"/>
          <w:szCs w:val="24"/>
          <w:lang w:val="en-GB"/>
        </w:rPr>
        <w:t xml:space="preserve"> </w:t>
      </w:r>
      <w:r w:rsidR="00550B22">
        <w:rPr>
          <w:rFonts w:ascii="Times New Roman" w:hAnsi="Times New Roman" w:cs="Times New Roman"/>
          <w:color w:val="000000" w:themeColor="text1"/>
          <w:sz w:val="24"/>
          <w:szCs w:val="24"/>
          <w:lang w:val="en-GB"/>
        </w:rPr>
        <w:t xml:space="preserve">(2010) </w:t>
      </w:r>
      <w:r w:rsidRPr="0078779A">
        <w:rPr>
          <w:rFonts w:ascii="Times New Roman" w:hAnsi="Times New Roman" w:cs="Times New Roman"/>
          <w:color w:val="000000" w:themeColor="text1"/>
          <w:sz w:val="24"/>
          <w:szCs w:val="24"/>
          <w:lang w:val="en-GB"/>
        </w:rPr>
        <w:t xml:space="preserve">demonstrated that East-Germans did indeed change their attitudes towards the size and responsibilities of the welfare state in the direction of West-Germans. </w:t>
      </w:r>
      <w:proofErr w:type="spellStart"/>
      <w:r w:rsidRPr="0078779A">
        <w:rPr>
          <w:rFonts w:ascii="Times New Roman" w:hAnsi="Times New Roman" w:cs="Times New Roman"/>
          <w:color w:val="000000" w:themeColor="text1"/>
          <w:sz w:val="24"/>
          <w:szCs w:val="24"/>
          <w:lang w:val="en-GB"/>
        </w:rPr>
        <w:t>Svallfors</w:t>
      </w:r>
      <w:proofErr w:type="spellEnd"/>
      <w:r w:rsidR="0050578B" w:rsidRPr="0078779A">
        <w:rPr>
          <w:rFonts w:ascii="Times New Roman" w:hAnsi="Times New Roman" w:cs="Times New Roman"/>
          <w:color w:val="000000" w:themeColor="text1"/>
          <w:sz w:val="24"/>
          <w:szCs w:val="24"/>
          <w:lang w:val="en-GB"/>
        </w:rPr>
        <w:t xml:space="preserve"> </w:t>
      </w:r>
      <w:r w:rsidR="0050578B" w:rsidRPr="00E256FB">
        <w:rPr>
          <w:rFonts w:ascii="Times New Roman" w:hAnsi="Times New Roman" w:cs="Times New Roman"/>
          <w:color w:val="000000" w:themeColor="text1"/>
          <w:sz w:val="24"/>
          <w:szCs w:val="24"/>
          <w:lang w:val="en-GB"/>
        </w:rPr>
        <w:fldChar w:fldCharType="begin"/>
      </w:r>
      <w:r w:rsidR="0050578B" w:rsidRPr="0078779A">
        <w:rPr>
          <w:rFonts w:ascii="Times New Roman" w:hAnsi="Times New Roman" w:cs="Times New Roman"/>
          <w:color w:val="000000" w:themeColor="text1"/>
          <w:sz w:val="24"/>
          <w:szCs w:val="24"/>
          <w:lang w:val="en-GB"/>
        </w:rPr>
        <w:instrText>ADDIN RW.CITE{{656 Svallfors,Staffan 2010 /a}}</w:instrText>
      </w:r>
      <w:r w:rsidR="0050578B" w:rsidRPr="00E256FB">
        <w:rPr>
          <w:rFonts w:ascii="Times New Roman" w:hAnsi="Times New Roman" w:cs="Times New Roman"/>
          <w:color w:val="000000" w:themeColor="text1"/>
          <w:sz w:val="24"/>
          <w:szCs w:val="24"/>
          <w:lang w:val="en-GB"/>
        </w:rPr>
        <w:fldChar w:fldCharType="separate"/>
      </w:r>
      <w:r w:rsidR="0050578B" w:rsidRPr="0078779A">
        <w:rPr>
          <w:rFonts w:ascii="Times New Roman" w:hAnsi="Times New Roman" w:cs="Times New Roman"/>
          <w:bCs/>
          <w:color w:val="000000" w:themeColor="text1"/>
          <w:sz w:val="24"/>
          <w:szCs w:val="24"/>
          <w:lang w:val="en-GB"/>
        </w:rPr>
        <w:t>(2010)</w:t>
      </w:r>
      <w:r w:rsidR="0050578B" w:rsidRPr="00E256FB">
        <w:rPr>
          <w:rFonts w:ascii="Times New Roman" w:hAnsi="Times New Roman" w:cs="Times New Roman"/>
          <w:color w:val="000000" w:themeColor="text1"/>
          <w:sz w:val="24"/>
          <w:szCs w:val="24"/>
          <w:lang w:val="en-GB"/>
        </w:rPr>
        <w:fldChar w:fldCharType="end"/>
      </w:r>
      <w:r w:rsidRPr="0078779A">
        <w:rPr>
          <w:rFonts w:ascii="Times New Roman" w:hAnsi="Times New Roman" w:cs="Times New Roman"/>
          <w:color w:val="000000" w:themeColor="text1"/>
          <w:sz w:val="24"/>
          <w:szCs w:val="24"/>
          <w:lang w:val="en-GB"/>
        </w:rPr>
        <w:t>, however, also found this process to be mainly driven by generational replacement</w:t>
      </w:r>
      <w:r w:rsidR="00EF45F1">
        <w:rPr>
          <w:rFonts w:ascii="Times New Roman" w:hAnsi="Times New Roman" w:cs="Times New Roman"/>
          <w:color w:val="000000" w:themeColor="text1"/>
          <w:sz w:val="24"/>
          <w:szCs w:val="24"/>
          <w:lang w:val="en-GB"/>
        </w:rPr>
        <w:t xml:space="preserve">, which both can be given a cultural explanation (a </w:t>
      </w:r>
      <w:proofErr w:type="gramStart"/>
      <w:r w:rsidR="00EF45F1">
        <w:rPr>
          <w:rFonts w:ascii="Times New Roman" w:hAnsi="Times New Roman" w:cs="Times New Roman"/>
          <w:color w:val="000000" w:themeColor="text1"/>
          <w:sz w:val="24"/>
          <w:szCs w:val="24"/>
          <w:lang w:val="en-GB"/>
        </w:rPr>
        <w:t>new  generation</w:t>
      </w:r>
      <w:proofErr w:type="gramEnd"/>
      <w:r w:rsidR="00EF45F1">
        <w:rPr>
          <w:rFonts w:ascii="Times New Roman" w:hAnsi="Times New Roman" w:cs="Times New Roman"/>
          <w:color w:val="000000" w:themeColor="text1"/>
          <w:sz w:val="24"/>
          <w:szCs w:val="24"/>
          <w:lang w:val="en-GB"/>
        </w:rPr>
        <w:t xml:space="preserve"> socialised with new values) and an institutional explanation (a generation exposed to different programmatic structure of the welfare state). </w:t>
      </w:r>
      <w:r w:rsidRPr="0078779A">
        <w:rPr>
          <w:rFonts w:ascii="Times New Roman" w:hAnsi="Times New Roman" w:cs="Times New Roman"/>
          <w:color w:val="000000" w:themeColor="text1"/>
          <w:sz w:val="24"/>
          <w:szCs w:val="24"/>
          <w:lang w:val="en-GB"/>
        </w:rPr>
        <w:t xml:space="preserve">Thus, overall it has proved difficult to solve the “chicken and egg-problem” of whether institutions shape welfare attitudes, or whether culture is a background variable that shapes both institutions and welfare attitudes. </w:t>
      </w:r>
    </w:p>
    <w:p w14:paraId="4281CD23" w14:textId="61CE7E5C" w:rsidR="00192E81" w:rsidRPr="0078779A" w:rsidRDefault="00192E81">
      <w:pPr>
        <w:spacing w:line="480" w:lineRule="auto"/>
        <w:ind w:firstLine="1310"/>
        <w:jc w:val="both"/>
        <w:rPr>
          <w:rFonts w:ascii="Times New Roman" w:hAnsi="Times New Roman" w:cs="Times New Roman"/>
          <w:color w:val="000000" w:themeColor="text1"/>
          <w:sz w:val="24"/>
          <w:szCs w:val="24"/>
          <w:lang w:val="en-GB"/>
        </w:rPr>
      </w:pPr>
      <w:r w:rsidRPr="0078779A">
        <w:rPr>
          <w:rFonts w:ascii="Times New Roman" w:hAnsi="Times New Roman" w:cs="Times New Roman"/>
          <w:color w:val="000000" w:themeColor="text1"/>
          <w:sz w:val="24"/>
          <w:szCs w:val="24"/>
          <w:lang w:val="en-GB"/>
        </w:rPr>
        <w:t xml:space="preserve">The article follows an emerging literature, which studies the institutional effect by </w:t>
      </w:r>
      <w:proofErr w:type="spellStart"/>
      <w:r w:rsidRPr="0078779A">
        <w:rPr>
          <w:rFonts w:ascii="Times New Roman" w:hAnsi="Times New Roman" w:cs="Times New Roman"/>
          <w:color w:val="000000" w:themeColor="text1"/>
          <w:sz w:val="24"/>
          <w:szCs w:val="24"/>
          <w:lang w:val="en-GB"/>
        </w:rPr>
        <w:t>analyzing</w:t>
      </w:r>
      <w:proofErr w:type="spellEnd"/>
      <w:r w:rsidRPr="0078779A">
        <w:rPr>
          <w:rFonts w:ascii="Times New Roman" w:hAnsi="Times New Roman" w:cs="Times New Roman"/>
          <w:color w:val="000000" w:themeColor="text1"/>
          <w:sz w:val="24"/>
          <w:szCs w:val="24"/>
          <w:lang w:val="en-GB"/>
        </w:rPr>
        <w:t xml:space="preserve"> the attitudes of migrants who had the institutional structure of the country of origin replaced with that of the country of destination. Following this logic of treating migration as a natural experiment it has been shown that migrants in general adapt to host-country attitudes towards government responsibility for providing welfare</w:t>
      </w:r>
      <w:r w:rsidR="0050578B" w:rsidRPr="0078779A">
        <w:rPr>
          <w:rFonts w:ascii="Times New Roman" w:hAnsi="Times New Roman" w:cs="Times New Roman"/>
          <w:color w:val="000000" w:themeColor="text1"/>
          <w:sz w:val="24"/>
          <w:szCs w:val="24"/>
          <w:lang w:val="en-GB"/>
        </w:rPr>
        <w:t xml:space="preserve"> </w:t>
      </w:r>
      <w:r w:rsidR="0050578B" w:rsidRPr="00E256FB">
        <w:rPr>
          <w:rFonts w:ascii="Times New Roman" w:hAnsi="Times New Roman" w:cs="Times New Roman"/>
          <w:color w:val="000000" w:themeColor="text1"/>
          <w:sz w:val="24"/>
          <w:szCs w:val="24"/>
          <w:lang w:val="en-GB"/>
        </w:rPr>
        <w:fldChar w:fldCharType="begin"/>
      </w:r>
      <w:r w:rsidR="0050578B" w:rsidRPr="0078779A">
        <w:rPr>
          <w:rFonts w:ascii="Times New Roman" w:hAnsi="Times New Roman" w:cs="Times New Roman"/>
          <w:color w:val="000000" w:themeColor="text1"/>
          <w:sz w:val="24"/>
          <w:szCs w:val="24"/>
          <w:lang w:val="en-GB"/>
        </w:rPr>
        <w:instrText>ADDIN RW.CITE{{2615 Reeskens,Tim 2015}}</w:instrText>
      </w:r>
      <w:r w:rsidR="0050578B" w:rsidRPr="00E256FB">
        <w:rPr>
          <w:rFonts w:ascii="Times New Roman" w:hAnsi="Times New Roman" w:cs="Times New Roman"/>
          <w:color w:val="000000" w:themeColor="text1"/>
          <w:sz w:val="24"/>
          <w:szCs w:val="24"/>
          <w:lang w:val="en-GB"/>
        </w:rPr>
        <w:fldChar w:fldCharType="separate"/>
      </w:r>
      <w:r w:rsidR="009A058A">
        <w:rPr>
          <w:rFonts w:ascii="Times New Roman" w:hAnsi="Times New Roman" w:cs="Times New Roman"/>
          <w:bCs/>
          <w:color w:val="000000" w:themeColor="text1"/>
          <w:sz w:val="24"/>
          <w:szCs w:val="24"/>
          <w:lang w:val="en-GB"/>
        </w:rPr>
        <w:t>(Reeskens and van Oorschot</w:t>
      </w:r>
      <w:r w:rsidR="00CA56C6" w:rsidRPr="0078779A">
        <w:rPr>
          <w:rFonts w:ascii="Times New Roman" w:hAnsi="Times New Roman" w:cs="Times New Roman"/>
          <w:bCs/>
          <w:color w:val="000000" w:themeColor="text1"/>
          <w:sz w:val="24"/>
          <w:szCs w:val="24"/>
          <w:lang w:val="en-GB"/>
        </w:rPr>
        <w:t xml:space="preserve"> 2015)</w:t>
      </w:r>
      <w:r w:rsidR="0050578B" w:rsidRPr="00E256FB">
        <w:rPr>
          <w:rFonts w:ascii="Times New Roman" w:hAnsi="Times New Roman" w:cs="Times New Roman"/>
          <w:color w:val="000000" w:themeColor="text1"/>
          <w:sz w:val="24"/>
          <w:szCs w:val="24"/>
          <w:lang w:val="en-GB"/>
        </w:rPr>
        <w:fldChar w:fldCharType="end"/>
      </w:r>
      <w:r w:rsidRPr="0078779A">
        <w:rPr>
          <w:rFonts w:ascii="Times New Roman" w:hAnsi="Times New Roman" w:cs="Times New Roman"/>
          <w:color w:val="000000" w:themeColor="text1"/>
          <w:sz w:val="24"/>
          <w:szCs w:val="24"/>
          <w:lang w:val="en-GB"/>
        </w:rPr>
        <w:t>, to norms of female employment</w:t>
      </w:r>
      <w:r w:rsidR="00E54BC9" w:rsidRPr="0078779A">
        <w:rPr>
          <w:rFonts w:ascii="Times New Roman" w:hAnsi="Times New Roman" w:cs="Times New Roman"/>
          <w:color w:val="000000" w:themeColor="text1"/>
          <w:sz w:val="24"/>
          <w:szCs w:val="24"/>
          <w:lang w:val="en-GB"/>
        </w:rPr>
        <w:t xml:space="preserve"> </w:t>
      </w:r>
      <w:r w:rsidR="00E54BC9" w:rsidRPr="00E256FB">
        <w:rPr>
          <w:rFonts w:ascii="Times New Roman" w:hAnsi="Times New Roman" w:cs="Times New Roman"/>
          <w:color w:val="000000" w:themeColor="text1"/>
          <w:sz w:val="24"/>
          <w:szCs w:val="24"/>
          <w:lang w:val="en-GB"/>
        </w:rPr>
        <w:fldChar w:fldCharType="begin"/>
      </w:r>
      <w:r w:rsidR="00E54BC9" w:rsidRPr="0078779A">
        <w:rPr>
          <w:rFonts w:ascii="Times New Roman" w:hAnsi="Times New Roman" w:cs="Times New Roman"/>
          <w:color w:val="000000" w:themeColor="text1"/>
          <w:sz w:val="24"/>
          <w:szCs w:val="24"/>
          <w:lang w:val="en-GB"/>
        </w:rPr>
        <w:instrText>ADDIN RW.CITE{{2614 Breidahl,KarenNielsen 2016}}</w:instrText>
      </w:r>
      <w:r w:rsidR="00E54BC9" w:rsidRPr="00E256FB">
        <w:rPr>
          <w:rFonts w:ascii="Times New Roman" w:hAnsi="Times New Roman" w:cs="Times New Roman"/>
          <w:color w:val="000000" w:themeColor="text1"/>
          <w:sz w:val="24"/>
          <w:szCs w:val="24"/>
          <w:lang w:val="en-GB"/>
        </w:rPr>
        <w:fldChar w:fldCharType="separate"/>
      </w:r>
      <w:r w:rsidR="009A058A">
        <w:rPr>
          <w:rFonts w:ascii="Times New Roman" w:hAnsi="Times New Roman" w:cs="Times New Roman"/>
          <w:bCs/>
          <w:color w:val="000000" w:themeColor="text1"/>
          <w:sz w:val="24"/>
          <w:szCs w:val="24"/>
          <w:lang w:val="en-GB"/>
        </w:rPr>
        <w:t>(Breidahl and Larsen</w:t>
      </w:r>
      <w:r w:rsidR="00CA56C6" w:rsidRPr="0078779A">
        <w:rPr>
          <w:rFonts w:ascii="Times New Roman" w:hAnsi="Times New Roman" w:cs="Times New Roman"/>
          <w:bCs/>
          <w:color w:val="000000" w:themeColor="text1"/>
          <w:sz w:val="24"/>
          <w:szCs w:val="24"/>
          <w:lang w:val="en-GB"/>
        </w:rPr>
        <w:t xml:space="preserve"> 2016)</w:t>
      </w:r>
      <w:r w:rsidR="00E54BC9" w:rsidRPr="00E256FB">
        <w:rPr>
          <w:rFonts w:ascii="Times New Roman" w:hAnsi="Times New Roman" w:cs="Times New Roman"/>
          <w:color w:val="000000" w:themeColor="text1"/>
          <w:sz w:val="24"/>
          <w:szCs w:val="24"/>
          <w:lang w:val="en-GB"/>
        </w:rPr>
        <w:fldChar w:fldCharType="end"/>
      </w:r>
      <w:r w:rsidRPr="0078779A">
        <w:rPr>
          <w:rFonts w:ascii="Times New Roman" w:hAnsi="Times New Roman" w:cs="Times New Roman"/>
          <w:color w:val="000000" w:themeColor="text1"/>
          <w:sz w:val="24"/>
          <w:szCs w:val="24"/>
          <w:lang w:val="en-GB"/>
        </w:rPr>
        <w:t>, and to generalized trust</w:t>
      </w:r>
      <w:r w:rsidR="009F5BF3" w:rsidRPr="0078779A">
        <w:rPr>
          <w:rFonts w:ascii="Times New Roman" w:hAnsi="Times New Roman" w:cs="Times New Roman"/>
          <w:color w:val="000000" w:themeColor="text1"/>
          <w:sz w:val="24"/>
          <w:szCs w:val="24"/>
          <w:lang w:val="en-GB"/>
        </w:rPr>
        <w:t xml:space="preserve"> </w:t>
      </w:r>
      <w:r w:rsidR="009F5BF3" w:rsidRPr="00E256FB">
        <w:rPr>
          <w:rFonts w:ascii="Times New Roman" w:hAnsi="Times New Roman" w:cs="Times New Roman"/>
          <w:color w:val="000000" w:themeColor="text1"/>
          <w:sz w:val="24"/>
          <w:szCs w:val="24"/>
          <w:lang w:val="en-GB"/>
        </w:rPr>
        <w:fldChar w:fldCharType="begin"/>
      </w:r>
      <w:r w:rsidR="009F5BF3" w:rsidRPr="0078779A">
        <w:rPr>
          <w:rFonts w:ascii="Times New Roman" w:hAnsi="Times New Roman" w:cs="Times New Roman"/>
          <w:color w:val="000000" w:themeColor="text1"/>
          <w:sz w:val="24"/>
          <w:szCs w:val="24"/>
          <w:lang w:val="en-GB"/>
        </w:rPr>
        <w:instrText>ADDIN RW.CITE{{1484 Dinesen,PeterThisted 2012; 2775 Dinesen,PeterThisted 2010}}</w:instrText>
      </w:r>
      <w:r w:rsidR="009F5BF3" w:rsidRPr="00E256FB">
        <w:rPr>
          <w:rFonts w:ascii="Times New Roman" w:hAnsi="Times New Roman" w:cs="Times New Roman"/>
          <w:color w:val="000000" w:themeColor="text1"/>
          <w:sz w:val="24"/>
          <w:szCs w:val="24"/>
          <w:lang w:val="en-GB"/>
        </w:rPr>
        <w:fldChar w:fldCharType="separate"/>
      </w:r>
      <w:r w:rsidR="00CA56C6" w:rsidRPr="0078779A">
        <w:rPr>
          <w:rFonts w:ascii="Times New Roman" w:hAnsi="Times New Roman" w:cs="Times New Roman"/>
          <w:bCs/>
          <w:color w:val="000000" w:themeColor="text1"/>
          <w:sz w:val="24"/>
          <w:szCs w:val="24"/>
          <w:lang w:val="en-GB"/>
        </w:rPr>
        <w:t xml:space="preserve">(Dinesen </w:t>
      </w:r>
      <w:r w:rsidR="009A058A">
        <w:rPr>
          <w:rFonts w:ascii="Times New Roman" w:hAnsi="Times New Roman" w:cs="Times New Roman"/>
          <w:bCs/>
          <w:color w:val="000000" w:themeColor="text1"/>
          <w:sz w:val="24"/>
          <w:szCs w:val="24"/>
          <w:lang w:val="en-GB"/>
        </w:rPr>
        <w:t>and</w:t>
      </w:r>
      <w:r w:rsidR="00CA56C6" w:rsidRPr="0078779A">
        <w:rPr>
          <w:rFonts w:ascii="Times New Roman" w:hAnsi="Times New Roman" w:cs="Times New Roman"/>
          <w:bCs/>
          <w:color w:val="000000" w:themeColor="text1"/>
          <w:sz w:val="24"/>
          <w:szCs w:val="24"/>
          <w:lang w:val="en-GB"/>
        </w:rPr>
        <w:t xml:space="preserve"> Hooghe 2010; Dinesen 2012)</w:t>
      </w:r>
      <w:r w:rsidR="009F5BF3" w:rsidRPr="00E256FB">
        <w:rPr>
          <w:rFonts w:ascii="Times New Roman" w:hAnsi="Times New Roman" w:cs="Times New Roman"/>
          <w:color w:val="000000" w:themeColor="text1"/>
          <w:sz w:val="24"/>
          <w:szCs w:val="24"/>
          <w:lang w:val="en-GB"/>
        </w:rPr>
        <w:fldChar w:fldCharType="end"/>
      </w:r>
      <w:r w:rsidRPr="0078779A">
        <w:rPr>
          <w:rFonts w:ascii="Times New Roman" w:hAnsi="Times New Roman" w:cs="Times New Roman"/>
          <w:color w:val="000000" w:themeColor="text1"/>
          <w:sz w:val="24"/>
          <w:szCs w:val="24"/>
          <w:lang w:val="en-GB"/>
        </w:rPr>
        <w:t xml:space="preserve">. This article adds to this literature by sampling a large and specific group of migrants, in our case first generation Americans, where the natural experiment “replaces” the programmatic structure of the US welfare policies with the programmatic structure of the welfare policies found in Denmark, the Netherlands and Germany. The primary socialization into American culture is kept constant by only interviewing first generation migrants that entered the host countries in the age sixteen or older (see below). </w:t>
      </w:r>
    </w:p>
    <w:p w14:paraId="08A7A1F8" w14:textId="1B3117E4" w:rsidR="00192E81" w:rsidRPr="0078779A" w:rsidRDefault="00192E81">
      <w:pPr>
        <w:spacing w:line="480" w:lineRule="auto"/>
        <w:ind w:firstLine="1304"/>
        <w:jc w:val="both"/>
        <w:rPr>
          <w:rFonts w:ascii="Times New Roman" w:hAnsi="Times New Roman" w:cs="Times New Roman"/>
          <w:b/>
          <w:color w:val="FF0000"/>
          <w:sz w:val="24"/>
          <w:szCs w:val="24"/>
          <w:lang w:val="en-GB"/>
        </w:rPr>
      </w:pPr>
      <w:r w:rsidRPr="0078779A">
        <w:rPr>
          <w:rFonts w:ascii="Times New Roman" w:hAnsi="Times New Roman" w:cs="Times New Roman"/>
          <w:color w:val="000000" w:themeColor="text1"/>
          <w:sz w:val="24"/>
          <w:szCs w:val="24"/>
          <w:lang w:val="en-GB"/>
        </w:rPr>
        <w:t xml:space="preserve">Denmark, the Netherlands, and Germany have more comprehensive welfare schemes than what </w:t>
      </w:r>
      <w:proofErr w:type="gramStart"/>
      <w:r w:rsidRPr="0078779A">
        <w:rPr>
          <w:rFonts w:ascii="Times New Roman" w:hAnsi="Times New Roman" w:cs="Times New Roman"/>
          <w:color w:val="000000" w:themeColor="text1"/>
          <w:sz w:val="24"/>
          <w:szCs w:val="24"/>
          <w:lang w:val="en-GB"/>
        </w:rPr>
        <w:t>is found</w:t>
      </w:r>
      <w:proofErr w:type="gramEnd"/>
      <w:r w:rsidRPr="0078779A">
        <w:rPr>
          <w:rFonts w:ascii="Times New Roman" w:hAnsi="Times New Roman" w:cs="Times New Roman"/>
          <w:color w:val="000000" w:themeColor="text1"/>
          <w:sz w:val="24"/>
          <w:szCs w:val="24"/>
          <w:lang w:val="en-GB"/>
        </w:rPr>
        <w:t xml:space="preserve"> in the US. Following </w:t>
      </w:r>
      <w:proofErr w:type="spellStart"/>
      <w:r w:rsidRPr="0078779A">
        <w:rPr>
          <w:rFonts w:ascii="Times New Roman" w:hAnsi="Times New Roman" w:cs="Times New Roman"/>
          <w:color w:val="000000" w:themeColor="text1"/>
          <w:sz w:val="24"/>
          <w:szCs w:val="24"/>
          <w:lang w:val="en-GB"/>
        </w:rPr>
        <w:t>Esping</w:t>
      </w:r>
      <w:proofErr w:type="spellEnd"/>
      <w:r w:rsidRPr="0078779A">
        <w:rPr>
          <w:rFonts w:ascii="Times New Roman" w:hAnsi="Times New Roman" w:cs="Times New Roman"/>
          <w:color w:val="000000" w:themeColor="text1"/>
          <w:sz w:val="24"/>
          <w:szCs w:val="24"/>
          <w:lang w:val="en-GB"/>
        </w:rPr>
        <w:t>-Andersen</w:t>
      </w:r>
      <w:r w:rsidR="00E50EAC" w:rsidRPr="0078779A">
        <w:rPr>
          <w:rFonts w:ascii="Times New Roman" w:hAnsi="Times New Roman" w:cs="Times New Roman"/>
          <w:color w:val="000000" w:themeColor="text1"/>
          <w:sz w:val="24"/>
          <w:szCs w:val="24"/>
          <w:lang w:val="en-GB"/>
        </w:rPr>
        <w:t xml:space="preserve"> </w:t>
      </w:r>
      <w:r w:rsidR="000F5667">
        <w:rPr>
          <w:rFonts w:ascii="Times New Roman" w:hAnsi="Times New Roman" w:cs="Times New Roman"/>
          <w:color w:val="000000" w:themeColor="text1"/>
          <w:sz w:val="24"/>
          <w:szCs w:val="24"/>
          <w:lang w:val="en-GB"/>
        </w:rPr>
        <w:t>(1990)</w:t>
      </w:r>
      <w:r w:rsidRPr="0078779A">
        <w:rPr>
          <w:rFonts w:ascii="Times New Roman" w:hAnsi="Times New Roman" w:cs="Times New Roman"/>
          <w:color w:val="000000" w:themeColor="text1"/>
          <w:sz w:val="24"/>
          <w:szCs w:val="24"/>
          <w:lang w:val="en-GB"/>
        </w:rPr>
        <w:t xml:space="preserve">, Denmark </w:t>
      </w:r>
      <w:proofErr w:type="gramStart"/>
      <w:r w:rsidRPr="0078779A">
        <w:rPr>
          <w:rFonts w:ascii="Times New Roman" w:hAnsi="Times New Roman" w:cs="Times New Roman"/>
          <w:color w:val="000000" w:themeColor="text1"/>
          <w:sz w:val="24"/>
          <w:szCs w:val="24"/>
          <w:lang w:val="en-GB"/>
        </w:rPr>
        <w:t>can be classified</w:t>
      </w:r>
      <w:proofErr w:type="gramEnd"/>
      <w:r w:rsidRPr="0078779A">
        <w:rPr>
          <w:rFonts w:ascii="Times New Roman" w:hAnsi="Times New Roman" w:cs="Times New Roman"/>
          <w:color w:val="000000" w:themeColor="text1"/>
          <w:sz w:val="24"/>
          <w:szCs w:val="24"/>
          <w:lang w:val="en-GB"/>
        </w:rPr>
        <w:t xml:space="preserve"> as a social democratic welfare regime with a number of universal benefits and a large </w:t>
      </w:r>
      <w:r w:rsidRPr="0078779A">
        <w:rPr>
          <w:rFonts w:ascii="Times New Roman" w:hAnsi="Times New Roman" w:cs="Times New Roman"/>
          <w:color w:val="000000" w:themeColor="text1"/>
          <w:sz w:val="24"/>
          <w:szCs w:val="24"/>
          <w:lang w:val="en-GB"/>
        </w:rPr>
        <w:lastRenderedPageBreak/>
        <w:t xml:space="preserve">service sector organized along universal principles. Germany </w:t>
      </w:r>
      <w:proofErr w:type="gramStart"/>
      <w:r w:rsidRPr="0078779A">
        <w:rPr>
          <w:rFonts w:ascii="Times New Roman" w:hAnsi="Times New Roman" w:cs="Times New Roman"/>
          <w:color w:val="000000" w:themeColor="text1"/>
          <w:sz w:val="24"/>
          <w:szCs w:val="24"/>
          <w:lang w:val="en-GB"/>
        </w:rPr>
        <w:t>can be classified</w:t>
      </w:r>
      <w:proofErr w:type="gramEnd"/>
      <w:r w:rsidRPr="0078779A">
        <w:rPr>
          <w:rFonts w:ascii="Times New Roman" w:hAnsi="Times New Roman" w:cs="Times New Roman"/>
          <w:color w:val="000000" w:themeColor="text1"/>
          <w:sz w:val="24"/>
          <w:szCs w:val="24"/>
          <w:lang w:val="en-GB"/>
        </w:rPr>
        <w:t xml:space="preserve"> as a conservative welfare regime with compulsory social insurances and a less developed service sector. The Netherlands </w:t>
      </w:r>
      <w:proofErr w:type="gramStart"/>
      <w:r w:rsidRPr="0078779A">
        <w:rPr>
          <w:rFonts w:ascii="Times New Roman" w:hAnsi="Times New Roman" w:cs="Times New Roman"/>
          <w:color w:val="000000" w:themeColor="text1"/>
          <w:sz w:val="24"/>
          <w:szCs w:val="24"/>
          <w:lang w:val="en-GB"/>
        </w:rPr>
        <w:t>can be classified</w:t>
      </w:r>
      <w:proofErr w:type="gramEnd"/>
      <w:r w:rsidRPr="0078779A">
        <w:rPr>
          <w:rFonts w:ascii="Times New Roman" w:hAnsi="Times New Roman" w:cs="Times New Roman"/>
          <w:color w:val="000000" w:themeColor="text1"/>
          <w:sz w:val="24"/>
          <w:szCs w:val="24"/>
          <w:lang w:val="en-GB"/>
        </w:rPr>
        <w:t xml:space="preserve"> as a mix between the social democratic and conservative regime. The size of the welfare states </w:t>
      </w:r>
      <w:proofErr w:type="gramStart"/>
      <w:r w:rsidRPr="0078779A">
        <w:rPr>
          <w:rFonts w:ascii="Times New Roman" w:hAnsi="Times New Roman" w:cs="Times New Roman"/>
          <w:color w:val="000000" w:themeColor="text1"/>
          <w:sz w:val="24"/>
          <w:szCs w:val="24"/>
          <w:lang w:val="en-GB"/>
        </w:rPr>
        <w:t>is reflected</w:t>
      </w:r>
      <w:proofErr w:type="gramEnd"/>
      <w:r w:rsidRPr="0078779A">
        <w:rPr>
          <w:rFonts w:ascii="Times New Roman" w:hAnsi="Times New Roman" w:cs="Times New Roman"/>
          <w:color w:val="000000" w:themeColor="text1"/>
          <w:sz w:val="24"/>
          <w:szCs w:val="24"/>
          <w:lang w:val="en-GB"/>
        </w:rPr>
        <w:t xml:space="preserve"> in the level of inequality and poverty rates. In 2013, Gini-coefficients (household disposable income after taxes and transfers) were 0.25 in Denmark, 0.28 in the Netherlands and 0.29 in Germany compared to 0.39 in the US. The poverty rates (below 50 percent of median income after tax and transfers) were five percent in Denmark, eight percent in the Netherlands and nine percent in Germany compared to 17 percent in the US</w:t>
      </w:r>
      <w:r w:rsidR="00DD07DB" w:rsidRPr="0078779A">
        <w:rPr>
          <w:rFonts w:ascii="Times New Roman" w:hAnsi="Times New Roman" w:cs="Times New Roman"/>
          <w:color w:val="000000" w:themeColor="text1"/>
          <w:sz w:val="24"/>
          <w:szCs w:val="24"/>
          <w:lang w:val="en-GB"/>
        </w:rPr>
        <w:t xml:space="preserve"> according to the OCED</w:t>
      </w:r>
      <w:r w:rsidRPr="0078779A">
        <w:rPr>
          <w:rFonts w:ascii="Times New Roman" w:hAnsi="Times New Roman" w:cs="Times New Roman"/>
          <w:color w:val="000000" w:themeColor="text1"/>
          <w:sz w:val="24"/>
          <w:szCs w:val="24"/>
          <w:lang w:val="en-GB"/>
        </w:rPr>
        <w:t>. If one turns to the programmatic structures of specific schemes</w:t>
      </w:r>
      <w:r w:rsidR="00EA290E">
        <w:rPr>
          <w:rFonts w:ascii="Times New Roman" w:hAnsi="Times New Roman" w:cs="Times New Roman"/>
          <w:color w:val="000000" w:themeColor="text1"/>
          <w:sz w:val="24"/>
          <w:szCs w:val="24"/>
          <w:lang w:val="en-GB"/>
        </w:rPr>
        <w:t>,</w:t>
      </w:r>
      <w:r w:rsidRPr="0078779A">
        <w:rPr>
          <w:rFonts w:ascii="Times New Roman" w:hAnsi="Times New Roman" w:cs="Times New Roman"/>
          <w:color w:val="000000" w:themeColor="text1"/>
          <w:sz w:val="24"/>
          <w:szCs w:val="24"/>
          <w:lang w:val="en-GB"/>
        </w:rPr>
        <w:t xml:space="preserve"> the differences become more complex. As for the risk of bad health, Denmark has a fully tax-financed universal healthcare system provided to all residents. The Netherlands and Germany has a compulsory insurance system, which also covers all residents. As the only developed Western country, the US has a privately organised healthcare system supplemented by tax-financed treatment of the uninsured poor (Medicaid) and the elderly (Medicare). As for “risk” of old-age, Denmark and the Netherlands have a Beveridge type universal peoples’ pension provided to all residents, which is financed by taxes in Denmark and social contribution in the Netherlands. Germany and the US have a </w:t>
      </w:r>
      <w:proofErr w:type="spellStart"/>
      <w:r w:rsidRPr="0078779A">
        <w:rPr>
          <w:rFonts w:ascii="Times New Roman" w:hAnsi="Times New Roman" w:cs="Times New Roman"/>
          <w:color w:val="000000" w:themeColor="text1"/>
          <w:sz w:val="24"/>
          <w:szCs w:val="24"/>
          <w:lang w:val="en-GB"/>
        </w:rPr>
        <w:t>Bismarckian</w:t>
      </w:r>
      <w:proofErr w:type="spellEnd"/>
      <w:r w:rsidRPr="0078779A">
        <w:rPr>
          <w:rFonts w:ascii="Times New Roman" w:hAnsi="Times New Roman" w:cs="Times New Roman"/>
          <w:color w:val="000000" w:themeColor="text1"/>
          <w:sz w:val="24"/>
          <w:szCs w:val="24"/>
          <w:lang w:val="en-GB"/>
        </w:rPr>
        <w:t xml:space="preserve"> type insurance system financed by compulsory contributions from employers and employees provided to all with a work history. As for the risk of unemployment, the countries have somewhat similar systems. </w:t>
      </w:r>
      <w:r w:rsidRPr="0078779A">
        <w:rPr>
          <w:rFonts w:ascii="Times New Roman" w:hAnsi="Times New Roman" w:cs="Times New Roman"/>
          <w:sz w:val="24"/>
          <w:szCs w:val="24"/>
          <w:lang w:val="en-GB"/>
        </w:rPr>
        <w:t xml:space="preserve">They all have a non-means-tested benefit labelled “unemployment benefits”. </w:t>
      </w:r>
      <w:r w:rsidRPr="0078779A">
        <w:rPr>
          <w:rFonts w:ascii="Times New Roman" w:hAnsi="Times New Roman" w:cs="Times New Roman"/>
          <w:color w:val="000000" w:themeColor="text1"/>
          <w:sz w:val="24"/>
          <w:szCs w:val="24"/>
          <w:lang w:val="en-GB"/>
        </w:rPr>
        <w:t>In the Netherlands, Germany and the US</w:t>
      </w:r>
      <w:r w:rsidR="00EA290E">
        <w:rPr>
          <w:rFonts w:ascii="Times New Roman" w:hAnsi="Times New Roman" w:cs="Times New Roman"/>
          <w:color w:val="000000" w:themeColor="text1"/>
          <w:sz w:val="24"/>
          <w:szCs w:val="24"/>
          <w:lang w:val="en-GB"/>
        </w:rPr>
        <w:t>,</w:t>
      </w:r>
      <w:r w:rsidRPr="0078779A">
        <w:rPr>
          <w:rFonts w:ascii="Times New Roman" w:hAnsi="Times New Roman" w:cs="Times New Roman"/>
          <w:color w:val="000000" w:themeColor="text1"/>
          <w:sz w:val="24"/>
          <w:szCs w:val="24"/>
          <w:lang w:val="en-GB"/>
        </w:rPr>
        <w:t xml:space="preserve"> participation is compulsory</w:t>
      </w:r>
      <w:r w:rsidR="00EA290E">
        <w:rPr>
          <w:rFonts w:ascii="Times New Roman" w:hAnsi="Times New Roman" w:cs="Times New Roman"/>
          <w:color w:val="000000" w:themeColor="text1"/>
          <w:sz w:val="24"/>
          <w:szCs w:val="24"/>
          <w:lang w:val="en-GB"/>
        </w:rPr>
        <w:t>,</w:t>
      </w:r>
      <w:r w:rsidRPr="0078779A">
        <w:rPr>
          <w:rFonts w:ascii="Times New Roman" w:hAnsi="Times New Roman" w:cs="Times New Roman"/>
          <w:color w:val="000000" w:themeColor="text1"/>
          <w:sz w:val="24"/>
          <w:szCs w:val="24"/>
          <w:lang w:val="en-GB"/>
        </w:rPr>
        <w:t xml:space="preserve"> while it is voluntary in Denmark (with a take-up rate around 70 percent of workers). In all </w:t>
      </w:r>
      <w:proofErr w:type="gramStart"/>
      <w:r w:rsidRPr="0078779A">
        <w:rPr>
          <w:rFonts w:ascii="Times New Roman" w:hAnsi="Times New Roman" w:cs="Times New Roman"/>
          <w:color w:val="000000" w:themeColor="text1"/>
          <w:sz w:val="24"/>
          <w:szCs w:val="24"/>
          <w:lang w:val="en-GB"/>
        </w:rPr>
        <w:t>countries</w:t>
      </w:r>
      <w:proofErr w:type="gramEnd"/>
      <w:r w:rsidRPr="0078779A">
        <w:rPr>
          <w:rFonts w:ascii="Times New Roman" w:hAnsi="Times New Roman" w:cs="Times New Roman"/>
          <w:color w:val="000000" w:themeColor="text1"/>
          <w:sz w:val="24"/>
          <w:szCs w:val="24"/>
          <w:lang w:val="en-GB"/>
        </w:rPr>
        <w:t xml:space="preserve"> the unemployment insurance programme is supplemented with means-tested poverty relief programmes for non-insured. However, the generosity of these programmes to able-bodied persons in working ages varies, e.g. in terms of length. As for unemployment benefits, the </w:t>
      </w:r>
      <w:r w:rsidRPr="0078779A">
        <w:rPr>
          <w:rFonts w:ascii="Times New Roman" w:hAnsi="Times New Roman" w:cs="Times New Roman"/>
          <w:color w:val="000000" w:themeColor="text1"/>
          <w:sz w:val="24"/>
          <w:szCs w:val="24"/>
          <w:lang w:val="en-GB"/>
        </w:rPr>
        <w:lastRenderedPageBreak/>
        <w:t xml:space="preserve">Danish scheme provides twenty-four months of coverage, the Dutch between three to thirty-eight months (depending on work history) and the German between six to twenty-four months (again depending on work history). In contrast, the American unemployment benefits only cover a fixed period of six months (although extensions of the period are possible during economic downturns). Partly for this reason, more Americans rely on the residual means-tested schemes than is the case in Denmark, the Netherlands and Germany. </w:t>
      </w:r>
    </w:p>
    <w:p w14:paraId="21FD49F0" w14:textId="508B91B5" w:rsidR="00192E81" w:rsidRPr="0078779A" w:rsidRDefault="00192E81">
      <w:pPr>
        <w:spacing w:line="480" w:lineRule="auto"/>
        <w:ind w:firstLine="1304"/>
        <w:jc w:val="both"/>
        <w:rPr>
          <w:rFonts w:ascii="Times New Roman" w:hAnsi="Times New Roman" w:cs="Times New Roman"/>
          <w:sz w:val="24"/>
          <w:szCs w:val="24"/>
          <w:lang w:val="en-GB"/>
        </w:rPr>
      </w:pPr>
      <w:r w:rsidRPr="0078779A">
        <w:rPr>
          <w:rFonts w:ascii="Times New Roman" w:hAnsi="Times New Roman" w:cs="Times New Roman"/>
          <w:sz w:val="24"/>
          <w:szCs w:val="24"/>
          <w:lang w:val="en-GB"/>
        </w:rPr>
        <w:t xml:space="preserve">The empirical question is how first generation American migrants come to think about the responsibility of the government, once they are exposed to the more comprehensive welfare states found in Northern Europe and the outcome they produce in terms of lower levels of economic inequality and poverty. The optimal design would be to move a random sample of Americans to Europe and to measure attitudes before the migrants left the US (before “treatment”) and after they have lived in Denmark, the Netherlands and Germany for a while (after “treatment”). However, such data is impossible to generate for both practical and ethical reasons. Instead, we rely on cross-sectional comparison between samples of first generation American migrants in Europe and compare them to Americans living in the US. The main challenge of this setup is that the Americans that migrated are unlikely to be a random group of Americans. Therefore we will use matching procedures to established a comparable “control group” of Americans living in the US (more on this in the next section). If the argument about American exceptionalism is </w:t>
      </w:r>
      <w:r w:rsidR="00117894" w:rsidRPr="0078779A">
        <w:rPr>
          <w:rFonts w:ascii="Times New Roman" w:hAnsi="Times New Roman" w:cs="Times New Roman"/>
          <w:sz w:val="24"/>
          <w:szCs w:val="24"/>
          <w:lang w:val="en-GB"/>
        </w:rPr>
        <w:t>right,</w:t>
      </w:r>
      <w:r w:rsidRPr="0078779A">
        <w:rPr>
          <w:rFonts w:ascii="Times New Roman" w:hAnsi="Times New Roman" w:cs="Times New Roman"/>
          <w:sz w:val="24"/>
          <w:szCs w:val="24"/>
          <w:lang w:val="en-GB"/>
        </w:rPr>
        <w:t xml:space="preserve"> we expect no difference in attitudes towards governmental responsibility between first generation American migrants and the control group. The premise is that socialization into a culture takes place in childhood and youth</w:t>
      </w:r>
      <w:r w:rsidR="004C0EEB" w:rsidRPr="0078779A">
        <w:rPr>
          <w:rFonts w:ascii="Times New Roman" w:hAnsi="Times New Roman" w:cs="Times New Roman"/>
          <w:sz w:val="24"/>
          <w:szCs w:val="24"/>
          <w:lang w:val="en-GB"/>
        </w:rPr>
        <w:t xml:space="preserve"> </w:t>
      </w:r>
      <w:r w:rsidR="004C0EEB" w:rsidRPr="00E256FB">
        <w:rPr>
          <w:rFonts w:ascii="Times New Roman" w:hAnsi="Times New Roman" w:cs="Times New Roman"/>
          <w:sz w:val="24"/>
          <w:szCs w:val="24"/>
          <w:lang w:val="en-GB"/>
        </w:rPr>
        <w:fldChar w:fldCharType="begin"/>
      </w:r>
      <w:r w:rsidR="004C0EEB" w:rsidRPr="0078779A">
        <w:rPr>
          <w:rFonts w:ascii="Times New Roman" w:hAnsi="Times New Roman" w:cs="Times New Roman"/>
          <w:sz w:val="24"/>
          <w:szCs w:val="24"/>
          <w:lang w:val="en-GB"/>
        </w:rPr>
        <w:instrText>ADDIN RW.CITE{{1286 Sears,D.O. 2003; 2462 Inglehart,Ronald 1990}}</w:instrText>
      </w:r>
      <w:r w:rsidR="004C0EEB" w:rsidRPr="00E256FB">
        <w:rPr>
          <w:rFonts w:ascii="Times New Roman" w:hAnsi="Times New Roman" w:cs="Times New Roman"/>
          <w:sz w:val="24"/>
          <w:szCs w:val="24"/>
          <w:lang w:val="en-GB"/>
        </w:rPr>
        <w:fldChar w:fldCharType="separate"/>
      </w:r>
      <w:r w:rsidR="00CA56C6" w:rsidRPr="0078779A">
        <w:rPr>
          <w:rFonts w:ascii="Times New Roman" w:hAnsi="Times New Roman" w:cs="Times New Roman"/>
          <w:bCs/>
          <w:sz w:val="24"/>
          <w:szCs w:val="24"/>
          <w:lang w:val="en-GB"/>
        </w:rPr>
        <w:t xml:space="preserve">(Inglehart 1990; Sears </w:t>
      </w:r>
      <w:r w:rsidR="009A058A">
        <w:rPr>
          <w:rFonts w:ascii="Times New Roman" w:hAnsi="Times New Roman" w:cs="Times New Roman"/>
          <w:bCs/>
          <w:sz w:val="24"/>
          <w:szCs w:val="24"/>
          <w:lang w:val="en-GB"/>
        </w:rPr>
        <w:t>and Levy</w:t>
      </w:r>
      <w:r w:rsidR="00CA56C6" w:rsidRPr="0078779A">
        <w:rPr>
          <w:rFonts w:ascii="Times New Roman" w:hAnsi="Times New Roman" w:cs="Times New Roman"/>
          <w:bCs/>
          <w:sz w:val="24"/>
          <w:szCs w:val="24"/>
          <w:lang w:val="en-GB"/>
        </w:rPr>
        <w:t xml:space="preserve"> 2003)</w:t>
      </w:r>
      <w:r w:rsidR="004C0EEB" w:rsidRPr="00E256FB">
        <w:rPr>
          <w:rFonts w:ascii="Times New Roman" w:hAnsi="Times New Roman" w:cs="Times New Roman"/>
          <w:sz w:val="24"/>
          <w:szCs w:val="24"/>
          <w:lang w:val="en-GB"/>
        </w:rPr>
        <w:fldChar w:fldCharType="end"/>
      </w:r>
      <w:r w:rsidRPr="0078779A">
        <w:rPr>
          <w:rFonts w:ascii="Times New Roman" w:hAnsi="Times New Roman" w:cs="Times New Roman"/>
          <w:sz w:val="24"/>
          <w:szCs w:val="24"/>
          <w:lang w:val="en-GB"/>
        </w:rPr>
        <w:t>.</w:t>
      </w:r>
      <w:r w:rsidR="004C0EEB" w:rsidRPr="0078779A">
        <w:rPr>
          <w:rFonts w:ascii="Times New Roman" w:hAnsi="Times New Roman" w:cs="Times New Roman"/>
          <w:sz w:val="24"/>
          <w:szCs w:val="24"/>
          <w:lang w:val="en-GB"/>
        </w:rPr>
        <w:t xml:space="preserve"> </w:t>
      </w:r>
      <w:proofErr w:type="gramStart"/>
      <w:r w:rsidRPr="0078779A">
        <w:rPr>
          <w:rFonts w:ascii="Times New Roman" w:hAnsi="Times New Roman" w:cs="Times New Roman"/>
          <w:sz w:val="24"/>
          <w:szCs w:val="24"/>
          <w:lang w:val="en-GB"/>
        </w:rPr>
        <w:t>However, if the argument about institutional feedback is right, we expect first generation American migrants to be more in favour of governmental responsibility for welfare schemes than those in the control group.</w:t>
      </w:r>
      <w:proofErr w:type="gramEnd"/>
      <w:r w:rsidRPr="0078779A">
        <w:rPr>
          <w:rFonts w:ascii="Times New Roman" w:hAnsi="Times New Roman" w:cs="Times New Roman"/>
          <w:sz w:val="24"/>
          <w:szCs w:val="24"/>
          <w:lang w:val="en-GB"/>
        </w:rPr>
        <w:t xml:space="preserve">  </w:t>
      </w:r>
    </w:p>
    <w:p w14:paraId="44DA3AE9" w14:textId="77777777" w:rsidR="00993008" w:rsidRDefault="00993008">
      <w:pPr>
        <w:spacing w:line="480" w:lineRule="auto"/>
        <w:rPr>
          <w:rFonts w:ascii="Times New Roman" w:hAnsi="Times New Roman" w:cs="Times New Roman"/>
          <w:b/>
          <w:sz w:val="24"/>
          <w:szCs w:val="24"/>
          <w:lang w:val="en-GB"/>
        </w:rPr>
      </w:pPr>
    </w:p>
    <w:p w14:paraId="5D7C9FC7" w14:textId="35F00A25" w:rsidR="00192E81" w:rsidRDefault="00192E81">
      <w:pPr>
        <w:spacing w:line="480" w:lineRule="auto"/>
        <w:rPr>
          <w:rFonts w:ascii="Times New Roman" w:hAnsi="Times New Roman" w:cs="Times New Roman"/>
          <w:sz w:val="24"/>
          <w:szCs w:val="24"/>
          <w:lang w:val="en-GB"/>
        </w:rPr>
      </w:pPr>
      <w:r w:rsidRPr="0078779A">
        <w:rPr>
          <w:rFonts w:ascii="Times New Roman" w:hAnsi="Times New Roman" w:cs="Times New Roman"/>
          <w:b/>
          <w:sz w:val="24"/>
          <w:szCs w:val="24"/>
          <w:lang w:val="en-GB"/>
        </w:rPr>
        <w:lastRenderedPageBreak/>
        <w:t xml:space="preserve">Data, </w:t>
      </w:r>
      <w:r w:rsidR="005B418C">
        <w:rPr>
          <w:rFonts w:ascii="Times New Roman" w:hAnsi="Times New Roman" w:cs="Times New Roman"/>
          <w:b/>
          <w:sz w:val="24"/>
          <w:szCs w:val="24"/>
          <w:lang w:val="en-GB"/>
        </w:rPr>
        <w:t>M</w:t>
      </w:r>
      <w:r w:rsidRPr="0078779A">
        <w:rPr>
          <w:rFonts w:ascii="Times New Roman" w:hAnsi="Times New Roman" w:cs="Times New Roman"/>
          <w:b/>
          <w:sz w:val="24"/>
          <w:szCs w:val="24"/>
          <w:lang w:val="en-GB"/>
        </w:rPr>
        <w:t xml:space="preserve">ethod and </w:t>
      </w:r>
      <w:r w:rsidR="005B418C">
        <w:rPr>
          <w:rFonts w:ascii="Times New Roman" w:hAnsi="Times New Roman" w:cs="Times New Roman"/>
          <w:b/>
          <w:sz w:val="24"/>
          <w:szCs w:val="24"/>
          <w:lang w:val="en-GB"/>
        </w:rPr>
        <w:t>V</w:t>
      </w:r>
      <w:r w:rsidRPr="0078779A">
        <w:rPr>
          <w:rFonts w:ascii="Times New Roman" w:hAnsi="Times New Roman" w:cs="Times New Roman"/>
          <w:b/>
          <w:sz w:val="24"/>
          <w:szCs w:val="24"/>
          <w:lang w:val="en-GB"/>
        </w:rPr>
        <w:t xml:space="preserve">ariables </w:t>
      </w:r>
      <w:r w:rsidRPr="0078779A">
        <w:rPr>
          <w:rFonts w:ascii="Times New Roman" w:hAnsi="Times New Roman" w:cs="Times New Roman"/>
          <w:sz w:val="24"/>
          <w:szCs w:val="24"/>
          <w:lang w:val="en-GB"/>
        </w:rPr>
        <w:t xml:space="preserve"> </w:t>
      </w:r>
    </w:p>
    <w:p w14:paraId="2B1FBB99" w14:textId="2F0EEFD3" w:rsidR="0038228C" w:rsidRPr="0078779A" w:rsidRDefault="00192E81">
      <w:pPr>
        <w:spacing w:line="480" w:lineRule="auto"/>
        <w:jc w:val="both"/>
        <w:rPr>
          <w:rFonts w:ascii="Times New Roman" w:hAnsi="Times New Roman" w:cs="Times New Roman"/>
          <w:sz w:val="24"/>
          <w:szCs w:val="24"/>
          <w:lang w:val="en-GB"/>
        </w:rPr>
      </w:pPr>
      <w:r w:rsidRPr="0078779A">
        <w:rPr>
          <w:rFonts w:ascii="Times New Roman" w:hAnsi="Times New Roman" w:cs="Times New Roman"/>
          <w:sz w:val="24"/>
          <w:szCs w:val="24"/>
          <w:lang w:val="en-GB"/>
        </w:rPr>
        <w:t>The comparison between Americans living in the US and Americans living in Northern Europe is achieved by combining two surveys: The migrant’s welfare state attitudes (MIFARE)</w:t>
      </w:r>
      <w:r w:rsidR="0038228C" w:rsidRPr="0078779A">
        <w:rPr>
          <w:rFonts w:ascii="Times New Roman" w:hAnsi="Times New Roman" w:cs="Times New Roman"/>
          <w:sz w:val="24"/>
          <w:szCs w:val="24"/>
          <w:lang w:val="en-GB"/>
        </w:rPr>
        <w:t xml:space="preserve"> survey</w:t>
      </w:r>
      <w:r w:rsidRPr="0078779A">
        <w:rPr>
          <w:rFonts w:ascii="Times New Roman" w:hAnsi="Times New Roman" w:cs="Times New Roman"/>
          <w:sz w:val="24"/>
          <w:szCs w:val="24"/>
          <w:lang w:val="en-GB"/>
        </w:rPr>
        <w:t xml:space="preserve"> from 2016, and the US General Social Survey (GSS</w:t>
      </w:r>
      <w:proofErr w:type="gramStart"/>
      <w:r w:rsidRPr="0078779A">
        <w:rPr>
          <w:rFonts w:ascii="Times New Roman" w:hAnsi="Times New Roman" w:cs="Times New Roman"/>
          <w:sz w:val="24"/>
          <w:szCs w:val="24"/>
          <w:lang w:val="en-GB"/>
        </w:rPr>
        <w:t>), also</w:t>
      </w:r>
      <w:proofErr w:type="gramEnd"/>
      <w:r w:rsidRPr="0078779A">
        <w:rPr>
          <w:rFonts w:ascii="Times New Roman" w:hAnsi="Times New Roman" w:cs="Times New Roman"/>
          <w:sz w:val="24"/>
          <w:szCs w:val="24"/>
          <w:lang w:val="en-GB"/>
        </w:rPr>
        <w:t xml:space="preserve"> from 2016. The former </w:t>
      </w:r>
      <w:proofErr w:type="gramStart"/>
      <w:r w:rsidRPr="0078779A">
        <w:rPr>
          <w:rFonts w:ascii="Times New Roman" w:hAnsi="Times New Roman" w:cs="Times New Roman"/>
          <w:sz w:val="24"/>
          <w:szCs w:val="24"/>
          <w:lang w:val="en-GB"/>
        </w:rPr>
        <w:t>is established</w:t>
      </w:r>
      <w:proofErr w:type="gramEnd"/>
      <w:r w:rsidRPr="0078779A">
        <w:rPr>
          <w:rFonts w:ascii="Times New Roman" w:hAnsi="Times New Roman" w:cs="Times New Roman"/>
          <w:sz w:val="24"/>
          <w:szCs w:val="24"/>
          <w:lang w:val="en-GB"/>
        </w:rPr>
        <w:t xml:space="preserve"> with the exact purpose of measuring migrants’ welfare attitudes. The latter is the most comprehensive American survey study, which covers a broad range of issues. Both surveys include the well-established ISSP measures of government responsibility, which </w:t>
      </w:r>
      <w:proofErr w:type="gramStart"/>
      <w:r w:rsidRPr="0078779A">
        <w:rPr>
          <w:rFonts w:ascii="Times New Roman" w:hAnsi="Times New Roman" w:cs="Times New Roman"/>
          <w:sz w:val="24"/>
          <w:szCs w:val="24"/>
          <w:lang w:val="en-GB"/>
        </w:rPr>
        <w:t>have been used</w:t>
      </w:r>
      <w:proofErr w:type="gramEnd"/>
      <w:r w:rsidRPr="0078779A">
        <w:rPr>
          <w:rFonts w:ascii="Times New Roman" w:hAnsi="Times New Roman" w:cs="Times New Roman"/>
          <w:sz w:val="24"/>
          <w:szCs w:val="24"/>
          <w:lang w:val="en-GB"/>
        </w:rPr>
        <w:t xml:space="preserve"> in many previous comparative studies of welfare attitudes. By combining these two surveys we get a unique “treatment group” consisting of the Americans living in Germany, Denmark, and the Netherlands from the MIFARE-survey and a “control group” of Americans living in the US from the GSS. </w:t>
      </w:r>
    </w:p>
    <w:p w14:paraId="4458EA5C" w14:textId="614800E8" w:rsidR="00FE3611" w:rsidRPr="0078779A" w:rsidRDefault="00192E81" w:rsidP="00A14D23">
      <w:pPr>
        <w:spacing w:line="480" w:lineRule="auto"/>
        <w:ind w:firstLine="720"/>
        <w:jc w:val="both"/>
        <w:rPr>
          <w:rFonts w:ascii="Times New Roman" w:hAnsi="Times New Roman" w:cs="Times New Roman"/>
          <w:sz w:val="24"/>
          <w:szCs w:val="24"/>
          <w:lang w:val="en-GB"/>
        </w:rPr>
      </w:pPr>
      <w:r w:rsidRPr="0078779A">
        <w:rPr>
          <w:rFonts w:ascii="Times New Roman" w:hAnsi="Times New Roman" w:cs="Times New Roman"/>
          <w:sz w:val="24"/>
          <w:szCs w:val="24"/>
          <w:lang w:val="en-GB"/>
        </w:rPr>
        <w:t>The MIFARE-survey</w:t>
      </w:r>
      <w:r w:rsidR="0038228C" w:rsidRPr="0078779A">
        <w:rPr>
          <w:rFonts w:ascii="Times New Roman" w:hAnsi="Times New Roman" w:cs="Times New Roman"/>
          <w:sz w:val="24"/>
          <w:szCs w:val="24"/>
          <w:lang w:val="en-GB"/>
        </w:rPr>
        <w:t xml:space="preserve"> </w:t>
      </w:r>
      <w:proofErr w:type="gramStart"/>
      <w:r w:rsidR="004F756F" w:rsidRPr="0078779A">
        <w:rPr>
          <w:rFonts w:ascii="Times New Roman" w:hAnsi="Times New Roman" w:cs="Times New Roman"/>
          <w:sz w:val="24"/>
          <w:szCs w:val="24"/>
          <w:lang w:val="en-GB"/>
        </w:rPr>
        <w:t>was collected</w:t>
      </w:r>
      <w:proofErr w:type="gramEnd"/>
      <w:r w:rsidR="004F756F" w:rsidRPr="0078779A">
        <w:rPr>
          <w:rFonts w:ascii="Times New Roman" w:hAnsi="Times New Roman" w:cs="Times New Roman"/>
          <w:sz w:val="24"/>
          <w:szCs w:val="24"/>
          <w:lang w:val="en-GB"/>
        </w:rPr>
        <w:t xml:space="preserve"> among ten migrant groups and natives in Denmark, the Netherlands and Germany. For the purpose of this article we focus on the </w:t>
      </w:r>
      <w:proofErr w:type="gramStart"/>
      <w:r w:rsidR="004F756F" w:rsidRPr="0078779A">
        <w:rPr>
          <w:rFonts w:ascii="Times New Roman" w:hAnsi="Times New Roman" w:cs="Times New Roman"/>
          <w:sz w:val="24"/>
          <w:szCs w:val="24"/>
          <w:lang w:val="en-GB"/>
        </w:rPr>
        <w:t xml:space="preserve">American </w:t>
      </w:r>
      <w:r w:rsidRPr="0078779A">
        <w:rPr>
          <w:rFonts w:ascii="Times New Roman" w:hAnsi="Times New Roman" w:cs="Times New Roman"/>
          <w:sz w:val="24"/>
          <w:szCs w:val="24"/>
          <w:lang w:val="en-GB"/>
        </w:rPr>
        <w:t xml:space="preserve"> respondents</w:t>
      </w:r>
      <w:proofErr w:type="gramEnd"/>
      <w:r w:rsidR="004F756F" w:rsidRPr="0078779A">
        <w:rPr>
          <w:rFonts w:ascii="Times New Roman" w:hAnsi="Times New Roman" w:cs="Times New Roman"/>
          <w:sz w:val="24"/>
          <w:szCs w:val="24"/>
          <w:lang w:val="en-GB"/>
        </w:rPr>
        <w:t xml:space="preserve"> of which there are </w:t>
      </w:r>
      <w:r w:rsidR="008D5230">
        <w:rPr>
          <w:rFonts w:ascii="Times New Roman" w:hAnsi="Times New Roman" w:cs="Times New Roman"/>
          <w:sz w:val="24"/>
          <w:szCs w:val="24"/>
          <w:lang w:val="en-GB"/>
        </w:rPr>
        <w:t>841</w:t>
      </w:r>
      <w:r w:rsidRPr="0078779A">
        <w:rPr>
          <w:rFonts w:ascii="Times New Roman" w:hAnsi="Times New Roman" w:cs="Times New Roman"/>
          <w:sz w:val="24"/>
          <w:szCs w:val="24"/>
          <w:lang w:val="en-GB"/>
        </w:rPr>
        <w:t xml:space="preserve"> living in </w:t>
      </w:r>
      <w:r w:rsidR="002B6259" w:rsidRPr="0078779A">
        <w:rPr>
          <w:rFonts w:ascii="Times New Roman" w:hAnsi="Times New Roman" w:cs="Times New Roman"/>
          <w:sz w:val="24"/>
          <w:szCs w:val="24"/>
          <w:lang w:val="en-GB"/>
        </w:rPr>
        <w:t>Denmark, the Netherlands and Germany</w:t>
      </w:r>
      <w:r w:rsidRPr="0078779A">
        <w:rPr>
          <w:rFonts w:ascii="Times New Roman" w:hAnsi="Times New Roman" w:cs="Times New Roman"/>
          <w:sz w:val="24"/>
          <w:szCs w:val="24"/>
          <w:lang w:val="en-GB"/>
        </w:rPr>
        <w:t xml:space="preserve">s (Germany N = </w:t>
      </w:r>
      <w:r w:rsidR="008D5230" w:rsidRPr="0078779A">
        <w:rPr>
          <w:rFonts w:ascii="Times New Roman" w:hAnsi="Times New Roman" w:cs="Times New Roman"/>
          <w:sz w:val="24"/>
          <w:szCs w:val="24"/>
          <w:lang w:val="en-GB"/>
        </w:rPr>
        <w:t>2</w:t>
      </w:r>
      <w:r w:rsidR="008D5230">
        <w:rPr>
          <w:rFonts w:ascii="Times New Roman" w:hAnsi="Times New Roman" w:cs="Times New Roman"/>
          <w:sz w:val="24"/>
          <w:szCs w:val="24"/>
          <w:lang w:val="en-GB"/>
        </w:rPr>
        <w:t>80</w:t>
      </w:r>
      <w:r w:rsidRPr="0078779A">
        <w:rPr>
          <w:rFonts w:ascii="Times New Roman" w:hAnsi="Times New Roman" w:cs="Times New Roman"/>
          <w:sz w:val="24"/>
          <w:szCs w:val="24"/>
          <w:lang w:val="en-GB"/>
        </w:rPr>
        <w:t xml:space="preserve">; Denmark N = </w:t>
      </w:r>
      <w:r w:rsidR="008D5230">
        <w:rPr>
          <w:rFonts w:ascii="Times New Roman" w:hAnsi="Times New Roman" w:cs="Times New Roman"/>
          <w:sz w:val="24"/>
          <w:szCs w:val="24"/>
          <w:lang w:val="en-GB"/>
        </w:rPr>
        <w:t>310</w:t>
      </w:r>
      <w:r w:rsidRPr="0078779A">
        <w:rPr>
          <w:rFonts w:ascii="Times New Roman" w:hAnsi="Times New Roman" w:cs="Times New Roman"/>
          <w:sz w:val="24"/>
          <w:szCs w:val="24"/>
          <w:lang w:val="en-GB"/>
        </w:rPr>
        <w:t xml:space="preserve">; The Netherlands N = </w:t>
      </w:r>
      <w:r w:rsidR="008D5230" w:rsidRPr="0078779A">
        <w:rPr>
          <w:rFonts w:ascii="Times New Roman" w:hAnsi="Times New Roman" w:cs="Times New Roman"/>
          <w:sz w:val="24"/>
          <w:szCs w:val="24"/>
          <w:lang w:val="en-GB"/>
        </w:rPr>
        <w:t>2</w:t>
      </w:r>
      <w:r w:rsidR="008D5230">
        <w:rPr>
          <w:rFonts w:ascii="Times New Roman" w:hAnsi="Times New Roman" w:cs="Times New Roman"/>
          <w:sz w:val="24"/>
          <w:szCs w:val="24"/>
          <w:lang w:val="en-GB"/>
        </w:rPr>
        <w:t>51</w:t>
      </w:r>
      <w:r w:rsidRPr="0078779A">
        <w:rPr>
          <w:rFonts w:ascii="Times New Roman" w:hAnsi="Times New Roman" w:cs="Times New Roman"/>
          <w:sz w:val="24"/>
          <w:szCs w:val="24"/>
          <w:lang w:val="en-GB"/>
        </w:rPr>
        <w:t xml:space="preserve">). </w:t>
      </w:r>
      <w:r w:rsidR="004673E5" w:rsidRPr="0078779A">
        <w:rPr>
          <w:rFonts w:ascii="Times New Roman" w:hAnsi="Times New Roman" w:cs="Times New Roman"/>
          <w:sz w:val="24"/>
          <w:szCs w:val="24"/>
          <w:lang w:val="en-GB"/>
        </w:rPr>
        <w:t xml:space="preserve">In both Denmark and the Netherlands, the MIFARE team had the opportunity to sample from population registers, which enabled them to test for the representativeness of the survey and to approach small migrant populations. In Germany, the MIFARE team </w:t>
      </w:r>
      <w:r w:rsidR="004673E5" w:rsidRPr="0078779A">
        <w:rPr>
          <w:rFonts w:ascii="Times New Roman" w:hAnsi="Times New Roman" w:cs="Times New Roman"/>
          <w:color w:val="000000" w:themeColor="text1"/>
          <w:sz w:val="24"/>
          <w:szCs w:val="24"/>
          <w:lang w:val="en-GB"/>
        </w:rPr>
        <w:t>contacted strategically selected municipalities</w:t>
      </w:r>
      <w:proofErr w:type="gramStart"/>
      <w:r w:rsidR="00AD196E" w:rsidRPr="0078779A">
        <w:rPr>
          <w:rFonts w:ascii="Times New Roman" w:hAnsi="Times New Roman" w:cs="Times New Roman"/>
          <w:color w:val="000000" w:themeColor="text1"/>
          <w:sz w:val="24"/>
          <w:szCs w:val="24"/>
          <w:lang w:val="en-GB"/>
        </w:rPr>
        <w:t>.</w:t>
      </w:r>
      <w:r w:rsidRPr="0078779A">
        <w:rPr>
          <w:rFonts w:ascii="Times New Roman" w:hAnsi="Times New Roman" w:cs="Times New Roman"/>
          <w:sz w:val="24"/>
          <w:szCs w:val="24"/>
          <w:lang w:val="en-GB"/>
        </w:rPr>
        <w:t>.</w:t>
      </w:r>
      <w:proofErr w:type="gramEnd"/>
      <w:r w:rsidRPr="0078779A">
        <w:rPr>
          <w:rFonts w:ascii="Times New Roman" w:hAnsi="Times New Roman" w:cs="Times New Roman"/>
          <w:sz w:val="24"/>
          <w:szCs w:val="24"/>
          <w:lang w:val="en-GB"/>
        </w:rPr>
        <w:t xml:space="preserve"> The sample was limited to Americans who were above sixteen years old when they entered the </w:t>
      </w:r>
      <w:r w:rsidR="00C23D9F">
        <w:rPr>
          <w:rFonts w:ascii="Times New Roman" w:hAnsi="Times New Roman" w:cs="Times New Roman"/>
          <w:sz w:val="24"/>
          <w:szCs w:val="24"/>
          <w:lang w:val="en-GB"/>
        </w:rPr>
        <w:t>host</w:t>
      </w:r>
      <w:r w:rsidRPr="0078779A">
        <w:rPr>
          <w:rFonts w:ascii="Times New Roman" w:hAnsi="Times New Roman" w:cs="Times New Roman"/>
          <w:sz w:val="24"/>
          <w:szCs w:val="24"/>
          <w:lang w:val="en-GB"/>
        </w:rPr>
        <w:t xml:space="preserve"> country and who have lived in the </w:t>
      </w:r>
      <w:r w:rsidR="00C23D9F">
        <w:rPr>
          <w:rFonts w:ascii="Times New Roman" w:hAnsi="Times New Roman" w:cs="Times New Roman"/>
          <w:sz w:val="24"/>
          <w:szCs w:val="24"/>
          <w:lang w:val="en-GB"/>
        </w:rPr>
        <w:t xml:space="preserve">host </w:t>
      </w:r>
      <w:r w:rsidRPr="0078779A">
        <w:rPr>
          <w:rFonts w:ascii="Times New Roman" w:hAnsi="Times New Roman" w:cs="Times New Roman"/>
          <w:sz w:val="24"/>
          <w:szCs w:val="24"/>
          <w:lang w:val="en-GB"/>
        </w:rPr>
        <w:t>country for a year or more</w:t>
      </w:r>
      <w:r w:rsidR="00FE3611" w:rsidRPr="0078779A">
        <w:rPr>
          <w:rFonts w:ascii="Times New Roman" w:hAnsi="Times New Roman" w:cs="Times New Roman"/>
          <w:sz w:val="24"/>
          <w:szCs w:val="24"/>
          <w:lang w:val="en-GB"/>
        </w:rPr>
        <w:t xml:space="preserve"> (for a more detailed description of sampling and collection see</w:t>
      </w:r>
      <w:r w:rsidR="00C60AA8" w:rsidRPr="0078779A">
        <w:rPr>
          <w:rFonts w:ascii="Times New Roman" w:hAnsi="Times New Roman" w:cs="Times New Roman"/>
          <w:sz w:val="24"/>
          <w:szCs w:val="24"/>
          <w:lang w:val="en-GB"/>
        </w:rPr>
        <w:t xml:space="preserve"> </w:t>
      </w:r>
      <w:r w:rsidR="00C60AA8" w:rsidRPr="00E256FB">
        <w:rPr>
          <w:rFonts w:ascii="Times New Roman" w:hAnsi="Times New Roman" w:cs="Times New Roman"/>
          <w:sz w:val="24"/>
          <w:szCs w:val="24"/>
          <w:lang w:val="en-GB"/>
        </w:rPr>
        <w:fldChar w:fldCharType="begin"/>
      </w:r>
      <w:r w:rsidR="00C60AA8" w:rsidRPr="0078779A">
        <w:rPr>
          <w:rFonts w:ascii="Times New Roman" w:hAnsi="Times New Roman" w:cs="Times New Roman"/>
          <w:sz w:val="24"/>
          <w:szCs w:val="24"/>
          <w:lang w:val="en-GB"/>
        </w:rPr>
        <w:instrText>ADDIN RW.CITE{{2708 Bekhuis,Hidde 2018}}</w:instrText>
      </w:r>
      <w:r w:rsidR="00C60AA8" w:rsidRPr="00E256FB">
        <w:rPr>
          <w:rFonts w:ascii="Times New Roman" w:hAnsi="Times New Roman" w:cs="Times New Roman"/>
          <w:sz w:val="24"/>
          <w:szCs w:val="24"/>
          <w:lang w:val="en-GB"/>
        </w:rPr>
        <w:fldChar w:fldCharType="separate"/>
      </w:r>
      <w:r w:rsidR="00BE44EE">
        <w:rPr>
          <w:rFonts w:ascii="Times New Roman" w:hAnsi="Times New Roman" w:cs="Times New Roman"/>
          <w:bCs/>
          <w:sz w:val="24"/>
          <w:szCs w:val="24"/>
          <w:lang w:val="en-US"/>
        </w:rPr>
        <w:t>(Bekhuis</w:t>
      </w:r>
      <w:r w:rsidR="00CA56C6" w:rsidRPr="0078779A">
        <w:rPr>
          <w:rFonts w:ascii="Times New Roman" w:hAnsi="Times New Roman" w:cs="Times New Roman"/>
          <w:bCs/>
          <w:sz w:val="24"/>
          <w:szCs w:val="24"/>
          <w:lang w:val="en-US"/>
        </w:rPr>
        <w:t xml:space="preserve"> </w:t>
      </w:r>
      <w:r w:rsidR="00BE44EE">
        <w:rPr>
          <w:rFonts w:ascii="Times New Roman" w:hAnsi="Times New Roman" w:cs="Times New Roman"/>
          <w:bCs/>
          <w:sz w:val="24"/>
          <w:szCs w:val="24"/>
          <w:lang w:val="en-US"/>
        </w:rPr>
        <w:t>et al.</w:t>
      </w:r>
      <w:r w:rsidR="00CA56C6" w:rsidRPr="0078779A">
        <w:rPr>
          <w:rFonts w:ascii="Times New Roman" w:hAnsi="Times New Roman" w:cs="Times New Roman"/>
          <w:bCs/>
          <w:sz w:val="24"/>
          <w:szCs w:val="24"/>
          <w:lang w:val="en-US"/>
        </w:rPr>
        <w:t xml:space="preserve"> 2018)</w:t>
      </w:r>
      <w:r w:rsidR="00C60AA8" w:rsidRPr="00E256FB">
        <w:rPr>
          <w:rFonts w:ascii="Times New Roman" w:hAnsi="Times New Roman" w:cs="Times New Roman"/>
          <w:sz w:val="24"/>
          <w:szCs w:val="24"/>
          <w:lang w:val="en-GB"/>
        </w:rPr>
        <w:fldChar w:fldCharType="end"/>
      </w:r>
      <w:r w:rsidRPr="0078779A">
        <w:rPr>
          <w:rFonts w:ascii="Times New Roman" w:hAnsi="Times New Roman" w:cs="Times New Roman"/>
          <w:sz w:val="24"/>
          <w:szCs w:val="24"/>
          <w:lang w:val="en-GB"/>
        </w:rPr>
        <w:t xml:space="preserve">. Both thresholds where instituted to ensure that the migrants had living memories from both the US and the </w:t>
      </w:r>
      <w:r w:rsidR="00C23D9F">
        <w:rPr>
          <w:rFonts w:ascii="Times New Roman" w:hAnsi="Times New Roman" w:cs="Times New Roman"/>
          <w:sz w:val="24"/>
          <w:szCs w:val="24"/>
          <w:lang w:val="en-GB"/>
        </w:rPr>
        <w:t>host</w:t>
      </w:r>
      <w:r w:rsidRPr="0078779A">
        <w:rPr>
          <w:rFonts w:ascii="Times New Roman" w:hAnsi="Times New Roman" w:cs="Times New Roman"/>
          <w:sz w:val="24"/>
          <w:szCs w:val="24"/>
          <w:lang w:val="en-GB"/>
        </w:rPr>
        <w:t xml:space="preserve"> country and that they had permanent residence by the UN definition</w:t>
      </w:r>
      <w:r w:rsidR="0064414D" w:rsidRPr="0078779A">
        <w:rPr>
          <w:rFonts w:ascii="Times New Roman" w:hAnsi="Times New Roman" w:cs="Times New Roman"/>
          <w:sz w:val="24"/>
          <w:szCs w:val="24"/>
          <w:lang w:val="en-GB"/>
        </w:rPr>
        <w:t xml:space="preserve"> </w:t>
      </w:r>
      <w:r w:rsidR="0064414D" w:rsidRPr="00E256FB">
        <w:rPr>
          <w:rFonts w:ascii="Times New Roman" w:hAnsi="Times New Roman" w:cs="Times New Roman"/>
          <w:sz w:val="24"/>
          <w:szCs w:val="24"/>
          <w:lang w:val="en-GB"/>
        </w:rPr>
        <w:fldChar w:fldCharType="begin"/>
      </w:r>
      <w:r w:rsidR="0064414D" w:rsidRPr="0078779A">
        <w:rPr>
          <w:rFonts w:ascii="Times New Roman" w:hAnsi="Times New Roman" w:cs="Times New Roman"/>
          <w:sz w:val="24"/>
          <w:szCs w:val="24"/>
          <w:lang w:val="en-GB"/>
        </w:rPr>
        <w:instrText>ADDIN RW.CITE{{2604 Font,Joan 2013}}</w:instrText>
      </w:r>
      <w:r w:rsidR="0064414D" w:rsidRPr="00E256FB">
        <w:rPr>
          <w:rFonts w:ascii="Times New Roman" w:hAnsi="Times New Roman" w:cs="Times New Roman"/>
          <w:sz w:val="24"/>
          <w:szCs w:val="24"/>
          <w:lang w:val="en-GB"/>
        </w:rPr>
        <w:fldChar w:fldCharType="separate"/>
      </w:r>
      <w:r w:rsidR="00CA56C6" w:rsidRPr="0078779A">
        <w:rPr>
          <w:rFonts w:ascii="Times New Roman" w:hAnsi="Times New Roman" w:cs="Times New Roman"/>
          <w:bCs/>
          <w:sz w:val="24"/>
          <w:szCs w:val="24"/>
          <w:lang w:val="en-GB"/>
        </w:rPr>
        <w:t xml:space="preserve">(Font </w:t>
      </w:r>
      <w:r w:rsidR="009A058A">
        <w:rPr>
          <w:rFonts w:ascii="Times New Roman" w:hAnsi="Times New Roman" w:cs="Times New Roman"/>
          <w:bCs/>
          <w:sz w:val="24"/>
          <w:szCs w:val="24"/>
          <w:lang w:val="en-GB"/>
        </w:rPr>
        <w:t>and Méndez</w:t>
      </w:r>
      <w:r w:rsidR="00CA56C6" w:rsidRPr="0078779A">
        <w:rPr>
          <w:rFonts w:ascii="Times New Roman" w:hAnsi="Times New Roman" w:cs="Times New Roman"/>
          <w:bCs/>
          <w:sz w:val="24"/>
          <w:szCs w:val="24"/>
          <w:lang w:val="en-GB"/>
        </w:rPr>
        <w:t xml:space="preserve"> 2013)</w:t>
      </w:r>
      <w:r w:rsidR="0064414D" w:rsidRPr="00E256FB">
        <w:rPr>
          <w:rFonts w:ascii="Times New Roman" w:hAnsi="Times New Roman" w:cs="Times New Roman"/>
          <w:sz w:val="24"/>
          <w:szCs w:val="24"/>
          <w:lang w:val="en-GB"/>
        </w:rPr>
        <w:fldChar w:fldCharType="end"/>
      </w:r>
      <w:r w:rsidRPr="0078779A">
        <w:rPr>
          <w:rFonts w:ascii="Times New Roman" w:hAnsi="Times New Roman" w:cs="Times New Roman"/>
          <w:sz w:val="24"/>
          <w:szCs w:val="24"/>
          <w:lang w:val="en-GB"/>
        </w:rPr>
        <w:t xml:space="preserve">. In </w:t>
      </w:r>
      <w:proofErr w:type="gramStart"/>
      <w:r w:rsidRPr="0078779A">
        <w:rPr>
          <w:rFonts w:ascii="Times New Roman" w:hAnsi="Times New Roman" w:cs="Times New Roman"/>
          <w:sz w:val="24"/>
          <w:szCs w:val="24"/>
          <w:lang w:val="en-GB"/>
        </w:rPr>
        <w:t>total</w:t>
      </w:r>
      <w:proofErr w:type="gramEnd"/>
      <w:r w:rsidRPr="0078779A">
        <w:rPr>
          <w:rFonts w:ascii="Times New Roman" w:hAnsi="Times New Roman" w:cs="Times New Roman"/>
          <w:sz w:val="24"/>
          <w:szCs w:val="24"/>
          <w:lang w:val="en-GB"/>
        </w:rPr>
        <w:t xml:space="preserve"> the MIFARE-survey sampled 3102 first generation Americans, which with </w:t>
      </w:r>
      <w:r w:rsidR="00B356D6" w:rsidRPr="002E2BF4">
        <w:rPr>
          <w:rFonts w:ascii="Times New Roman" w:hAnsi="Times New Roman" w:cs="Times New Roman"/>
          <w:sz w:val="24"/>
          <w:szCs w:val="24"/>
          <w:lang w:val="en-GB"/>
        </w:rPr>
        <w:t>8</w:t>
      </w:r>
      <w:r w:rsidR="00B356D6">
        <w:rPr>
          <w:rFonts w:ascii="Times New Roman" w:hAnsi="Times New Roman" w:cs="Times New Roman"/>
          <w:sz w:val="24"/>
          <w:szCs w:val="24"/>
          <w:lang w:val="en-GB"/>
        </w:rPr>
        <w:t>4</w:t>
      </w:r>
      <w:r w:rsidR="00B356D6" w:rsidRPr="002E2BF4">
        <w:rPr>
          <w:rFonts w:ascii="Times New Roman" w:hAnsi="Times New Roman" w:cs="Times New Roman"/>
          <w:sz w:val="24"/>
          <w:szCs w:val="24"/>
          <w:lang w:val="en-GB"/>
        </w:rPr>
        <w:t xml:space="preserve">1 </w:t>
      </w:r>
      <w:r w:rsidRPr="002E2BF4">
        <w:rPr>
          <w:rFonts w:ascii="Times New Roman" w:hAnsi="Times New Roman" w:cs="Times New Roman"/>
          <w:sz w:val="24"/>
          <w:szCs w:val="24"/>
          <w:lang w:val="en-GB"/>
        </w:rPr>
        <w:t>respondents give a response rate of 25 percent.</w:t>
      </w:r>
      <w:r w:rsidRPr="0078779A">
        <w:rPr>
          <w:rFonts w:ascii="Times New Roman" w:hAnsi="Times New Roman" w:cs="Times New Roman"/>
          <w:sz w:val="24"/>
          <w:szCs w:val="24"/>
          <w:lang w:val="en-GB"/>
        </w:rPr>
        <w:t xml:space="preserve"> The low response rate reflects a standard </w:t>
      </w:r>
      <w:r w:rsidRPr="0078779A">
        <w:rPr>
          <w:rFonts w:ascii="Times New Roman" w:hAnsi="Times New Roman" w:cs="Times New Roman"/>
          <w:sz w:val="24"/>
          <w:szCs w:val="24"/>
          <w:lang w:val="en-GB"/>
        </w:rPr>
        <w:lastRenderedPageBreak/>
        <w:t xml:space="preserve">problem with surveying migrant groups despite using incentives and the possibility to answer in both the language of country of origin and country of destination. For the Danish part of the </w:t>
      </w:r>
      <w:proofErr w:type="gramStart"/>
      <w:r w:rsidRPr="0078779A">
        <w:rPr>
          <w:rFonts w:ascii="Times New Roman" w:hAnsi="Times New Roman" w:cs="Times New Roman"/>
          <w:sz w:val="24"/>
          <w:szCs w:val="24"/>
          <w:lang w:val="en-GB"/>
        </w:rPr>
        <w:t>MIFARE-survey</w:t>
      </w:r>
      <w:proofErr w:type="gramEnd"/>
      <w:r w:rsidRPr="0078779A">
        <w:rPr>
          <w:rFonts w:ascii="Times New Roman" w:hAnsi="Times New Roman" w:cs="Times New Roman"/>
          <w:sz w:val="24"/>
          <w:szCs w:val="24"/>
          <w:lang w:val="en-GB"/>
        </w:rPr>
        <w:t xml:space="preserve"> we were able to test non-response using the </w:t>
      </w:r>
      <w:r w:rsidR="00FE3611" w:rsidRPr="0078779A">
        <w:rPr>
          <w:rFonts w:ascii="Times New Roman" w:hAnsi="Times New Roman" w:cs="Times New Roman"/>
          <w:sz w:val="24"/>
          <w:szCs w:val="24"/>
          <w:lang w:val="en-GB"/>
        </w:rPr>
        <w:t>population registers</w:t>
      </w:r>
      <w:r w:rsidRPr="0078779A">
        <w:rPr>
          <w:rFonts w:ascii="Times New Roman" w:hAnsi="Times New Roman" w:cs="Times New Roman"/>
          <w:sz w:val="24"/>
          <w:szCs w:val="24"/>
          <w:lang w:val="en-GB"/>
        </w:rPr>
        <w:t xml:space="preserve">. For the Americans this showed a slight overrepresentation of the young, non-citizens and those in the workforce, but </w:t>
      </w:r>
      <w:proofErr w:type="gramStart"/>
      <w:r w:rsidRPr="0078779A">
        <w:rPr>
          <w:rFonts w:ascii="Times New Roman" w:hAnsi="Times New Roman" w:cs="Times New Roman"/>
          <w:sz w:val="24"/>
          <w:szCs w:val="24"/>
          <w:lang w:val="en-GB"/>
        </w:rPr>
        <w:t>generally</w:t>
      </w:r>
      <w:proofErr w:type="gramEnd"/>
      <w:r w:rsidRPr="0078779A">
        <w:rPr>
          <w:rFonts w:ascii="Times New Roman" w:hAnsi="Times New Roman" w:cs="Times New Roman"/>
          <w:sz w:val="24"/>
          <w:szCs w:val="24"/>
          <w:lang w:val="en-GB"/>
        </w:rPr>
        <w:t xml:space="preserve"> the differences were minimal. </w:t>
      </w:r>
      <w:r w:rsidR="00FE3611" w:rsidRPr="0078779A">
        <w:rPr>
          <w:rFonts w:ascii="Times New Roman" w:hAnsi="Times New Roman" w:cs="Times New Roman"/>
          <w:sz w:val="24"/>
          <w:szCs w:val="24"/>
          <w:lang w:val="en-GB"/>
        </w:rPr>
        <w:t>Of course, we were not able to apply these findings directly to the surveys collected in the other two countries, but given that the methods and sampling used were the same in the Netherlands, we see no reason to expect large differences. However, as the sampling in Germany was different, this finding might not be generalizable to that part of the survey</w:t>
      </w:r>
      <w:r w:rsidR="00A119D9" w:rsidRPr="0078779A">
        <w:rPr>
          <w:rFonts w:ascii="Times New Roman" w:hAnsi="Times New Roman" w:cs="Times New Roman"/>
          <w:sz w:val="24"/>
          <w:szCs w:val="24"/>
          <w:lang w:val="en-GB"/>
        </w:rPr>
        <w:t xml:space="preserve"> </w:t>
      </w:r>
      <w:r w:rsidR="00A119D9" w:rsidRPr="00E256FB">
        <w:rPr>
          <w:rFonts w:ascii="Times New Roman" w:hAnsi="Times New Roman" w:cs="Times New Roman"/>
          <w:sz w:val="24"/>
          <w:szCs w:val="24"/>
          <w:lang w:val="en-GB"/>
        </w:rPr>
        <w:fldChar w:fldCharType="begin"/>
      </w:r>
      <w:r w:rsidR="00A119D9" w:rsidRPr="0078779A">
        <w:rPr>
          <w:rFonts w:ascii="Times New Roman" w:hAnsi="Times New Roman" w:cs="Times New Roman"/>
          <w:sz w:val="24"/>
          <w:szCs w:val="24"/>
          <w:lang w:val="en-GB"/>
        </w:rPr>
        <w:instrText>ADDIN RW.CITE{{2708 Bekhuis,Hidde 2018}}</w:instrText>
      </w:r>
      <w:r w:rsidR="00A119D9" w:rsidRPr="00E256FB">
        <w:rPr>
          <w:rFonts w:ascii="Times New Roman" w:hAnsi="Times New Roman" w:cs="Times New Roman"/>
          <w:sz w:val="24"/>
          <w:szCs w:val="24"/>
          <w:lang w:val="en-GB"/>
        </w:rPr>
        <w:fldChar w:fldCharType="separate"/>
      </w:r>
      <w:r w:rsidR="009A058A">
        <w:rPr>
          <w:rFonts w:ascii="Times New Roman" w:hAnsi="Times New Roman" w:cs="Times New Roman"/>
          <w:bCs/>
          <w:sz w:val="24"/>
          <w:szCs w:val="24"/>
          <w:lang w:val="en-US"/>
        </w:rPr>
        <w:t>(Bekhuis et al.</w:t>
      </w:r>
      <w:r w:rsidR="00CA56C6" w:rsidRPr="0078779A">
        <w:rPr>
          <w:rFonts w:ascii="Times New Roman" w:hAnsi="Times New Roman" w:cs="Times New Roman"/>
          <w:bCs/>
          <w:sz w:val="24"/>
          <w:szCs w:val="24"/>
          <w:lang w:val="en-US"/>
        </w:rPr>
        <w:t xml:space="preserve"> 2018)</w:t>
      </w:r>
      <w:r w:rsidR="00A119D9" w:rsidRPr="00E256FB">
        <w:rPr>
          <w:rFonts w:ascii="Times New Roman" w:hAnsi="Times New Roman" w:cs="Times New Roman"/>
          <w:sz w:val="24"/>
          <w:szCs w:val="24"/>
          <w:lang w:val="en-GB"/>
        </w:rPr>
        <w:fldChar w:fldCharType="end"/>
      </w:r>
      <w:r w:rsidR="00FE3611" w:rsidRPr="0078779A">
        <w:rPr>
          <w:rFonts w:ascii="Times New Roman" w:hAnsi="Times New Roman" w:cs="Times New Roman"/>
          <w:sz w:val="24"/>
          <w:szCs w:val="24"/>
          <w:lang w:val="en-GB"/>
        </w:rPr>
        <w:t>.</w:t>
      </w:r>
      <w:r w:rsidR="00E7674A">
        <w:rPr>
          <w:rFonts w:ascii="Times New Roman" w:hAnsi="Times New Roman" w:cs="Times New Roman"/>
          <w:sz w:val="24"/>
          <w:szCs w:val="24"/>
          <w:lang w:val="en-GB"/>
        </w:rPr>
        <w:t xml:space="preserve"> </w:t>
      </w:r>
      <w:r w:rsidR="00E7674A" w:rsidRPr="002E2BF4">
        <w:rPr>
          <w:rFonts w:ascii="Times New Roman" w:hAnsi="Times New Roman" w:cs="Times New Roman"/>
          <w:sz w:val="24"/>
          <w:szCs w:val="24"/>
          <w:lang w:val="en-GB"/>
        </w:rPr>
        <w:t xml:space="preserve">On average, the first generation Americans had lived </w:t>
      </w:r>
      <w:r w:rsidR="002E2BF4" w:rsidRPr="00A14D23">
        <w:rPr>
          <w:rFonts w:ascii="Times New Roman" w:hAnsi="Times New Roman" w:cs="Times New Roman"/>
          <w:sz w:val="24"/>
          <w:szCs w:val="24"/>
          <w:lang w:val="en-GB"/>
        </w:rPr>
        <w:t>18</w:t>
      </w:r>
      <w:proofErr w:type="gramStart"/>
      <w:r w:rsidR="002E2BF4" w:rsidRPr="00A14D23">
        <w:rPr>
          <w:rFonts w:ascii="Times New Roman" w:hAnsi="Times New Roman" w:cs="Times New Roman"/>
          <w:sz w:val="24"/>
          <w:szCs w:val="24"/>
          <w:lang w:val="en-GB"/>
        </w:rPr>
        <w:t>,6</w:t>
      </w:r>
      <w:proofErr w:type="gramEnd"/>
      <w:r w:rsidR="00E7674A" w:rsidRPr="002E2BF4">
        <w:rPr>
          <w:rFonts w:ascii="Times New Roman" w:hAnsi="Times New Roman" w:cs="Times New Roman"/>
          <w:sz w:val="24"/>
          <w:szCs w:val="24"/>
          <w:lang w:val="en-GB"/>
        </w:rPr>
        <w:t xml:space="preserve"> years in Denmark,</w:t>
      </w:r>
      <w:r w:rsidR="002E2BF4" w:rsidRPr="00A14D23">
        <w:rPr>
          <w:rFonts w:ascii="Times New Roman" w:hAnsi="Times New Roman" w:cs="Times New Roman"/>
          <w:sz w:val="24"/>
          <w:szCs w:val="24"/>
          <w:lang w:val="en-GB"/>
        </w:rPr>
        <w:t xml:space="preserve"> 17,3</w:t>
      </w:r>
      <w:r w:rsidR="00E7674A" w:rsidRPr="002E2BF4">
        <w:rPr>
          <w:rFonts w:ascii="Times New Roman" w:hAnsi="Times New Roman" w:cs="Times New Roman"/>
          <w:sz w:val="24"/>
          <w:szCs w:val="24"/>
          <w:lang w:val="en-GB"/>
        </w:rPr>
        <w:t xml:space="preserve"> years in the Netherlands and</w:t>
      </w:r>
      <w:r w:rsidR="002E2BF4" w:rsidRPr="00A14D23">
        <w:rPr>
          <w:rFonts w:ascii="Times New Roman" w:hAnsi="Times New Roman" w:cs="Times New Roman"/>
          <w:sz w:val="24"/>
          <w:szCs w:val="24"/>
          <w:lang w:val="en-GB"/>
        </w:rPr>
        <w:t xml:space="preserve"> 19,4</w:t>
      </w:r>
      <w:r w:rsidR="00E7674A" w:rsidRPr="002E2BF4">
        <w:rPr>
          <w:rFonts w:ascii="Times New Roman" w:hAnsi="Times New Roman" w:cs="Times New Roman"/>
          <w:sz w:val="24"/>
          <w:szCs w:val="24"/>
          <w:lang w:val="en-GB"/>
        </w:rPr>
        <w:t xml:space="preserve"> years in Germany.</w:t>
      </w:r>
      <w:r w:rsidR="00E7674A">
        <w:rPr>
          <w:rFonts w:ascii="Times New Roman" w:hAnsi="Times New Roman" w:cs="Times New Roman"/>
          <w:sz w:val="24"/>
          <w:szCs w:val="24"/>
          <w:lang w:val="en-GB"/>
        </w:rPr>
        <w:t xml:space="preserve"> </w:t>
      </w:r>
    </w:p>
    <w:p w14:paraId="110A8371" w14:textId="75D9ECA8" w:rsidR="00192E81" w:rsidRPr="00A14D23" w:rsidRDefault="00192E81" w:rsidP="00A14D23">
      <w:pPr>
        <w:spacing w:line="480" w:lineRule="auto"/>
        <w:ind w:firstLine="720"/>
        <w:jc w:val="both"/>
        <w:rPr>
          <w:rFonts w:ascii="Times New Roman" w:hAnsi="Times New Roman" w:cs="Times New Roman"/>
          <w:sz w:val="24"/>
          <w:szCs w:val="24"/>
          <w:lang w:val="en-GB"/>
        </w:rPr>
      </w:pPr>
      <w:r w:rsidRPr="0078779A">
        <w:rPr>
          <w:rFonts w:ascii="Times New Roman" w:hAnsi="Times New Roman" w:cs="Times New Roman"/>
          <w:sz w:val="24"/>
          <w:szCs w:val="24"/>
          <w:lang w:val="en-GB"/>
        </w:rPr>
        <w:t xml:space="preserve">The GSS is a classic nationwide representative sample limited to respondent above the age of eighteen. For this </w:t>
      </w:r>
      <w:proofErr w:type="gramStart"/>
      <w:r w:rsidRPr="0078779A">
        <w:rPr>
          <w:rFonts w:ascii="Times New Roman" w:hAnsi="Times New Roman" w:cs="Times New Roman"/>
          <w:sz w:val="24"/>
          <w:szCs w:val="24"/>
          <w:lang w:val="en-GB"/>
        </w:rPr>
        <w:t>purpose</w:t>
      </w:r>
      <w:proofErr w:type="gramEnd"/>
      <w:r w:rsidRPr="0078779A">
        <w:rPr>
          <w:rFonts w:ascii="Times New Roman" w:hAnsi="Times New Roman" w:cs="Times New Roman"/>
          <w:sz w:val="24"/>
          <w:szCs w:val="24"/>
          <w:lang w:val="en-GB"/>
        </w:rPr>
        <w:t xml:space="preserve"> we excluded all non-US born, which resulted in a net-group of 2507 Americans. The “treatment group” of Americans living in Europe and the “control group” of Americans in the US </w:t>
      </w:r>
      <w:proofErr w:type="gramStart"/>
      <w:r w:rsidRPr="0078779A">
        <w:rPr>
          <w:rFonts w:ascii="Times New Roman" w:hAnsi="Times New Roman" w:cs="Times New Roman"/>
          <w:sz w:val="24"/>
          <w:szCs w:val="24"/>
          <w:lang w:val="en-GB"/>
        </w:rPr>
        <w:t>were reduced</w:t>
      </w:r>
      <w:proofErr w:type="gramEnd"/>
      <w:r w:rsidRPr="0078779A">
        <w:rPr>
          <w:rFonts w:ascii="Times New Roman" w:hAnsi="Times New Roman" w:cs="Times New Roman"/>
          <w:sz w:val="24"/>
          <w:szCs w:val="24"/>
          <w:lang w:val="en-GB"/>
        </w:rPr>
        <w:t xml:space="preserve"> to respectively 711 and 1886 after a </w:t>
      </w:r>
      <w:proofErr w:type="spellStart"/>
      <w:r w:rsidRPr="0078779A">
        <w:rPr>
          <w:rFonts w:ascii="Times New Roman" w:hAnsi="Times New Roman" w:cs="Times New Roman"/>
          <w:sz w:val="24"/>
          <w:szCs w:val="24"/>
          <w:lang w:val="en-GB"/>
        </w:rPr>
        <w:t>listwise</w:t>
      </w:r>
      <w:proofErr w:type="spellEnd"/>
      <w:r w:rsidRPr="0078779A">
        <w:rPr>
          <w:rFonts w:ascii="Times New Roman" w:hAnsi="Times New Roman" w:cs="Times New Roman"/>
          <w:sz w:val="24"/>
          <w:szCs w:val="24"/>
          <w:lang w:val="en-GB"/>
        </w:rPr>
        <w:t xml:space="preserve"> deletion of missing on the following compositional factors: sex, age, income, years of education and information on employment. </w:t>
      </w:r>
    </w:p>
    <w:p w14:paraId="5B6139FA" w14:textId="7CBDB935" w:rsidR="00192E81" w:rsidRPr="0078779A" w:rsidRDefault="00192E81">
      <w:pPr>
        <w:spacing w:line="480" w:lineRule="auto"/>
        <w:ind w:firstLine="1310"/>
        <w:jc w:val="both"/>
        <w:rPr>
          <w:rFonts w:ascii="Times New Roman" w:hAnsi="Times New Roman" w:cs="Times New Roman"/>
          <w:sz w:val="24"/>
          <w:szCs w:val="24"/>
          <w:lang w:val="en-GB"/>
        </w:rPr>
      </w:pPr>
      <w:r w:rsidRPr="0078779A">
        <w:rPr>
          <w:rFonts w:ascii="Times New Roman" w:hAnsi="Times New Roman" w:cs="Times New Roman"/>
          <w:sz w:val="24"/>
          <w:szCs w:val="24"/>
          <w:lang w:val="en-GB"/>
        </w:rPr>
        <w:t xml:space="preserve">What we want to know is what the outcome would be, in this case the individual attitudes towards government responsibility, with and without the treatment, in this case with and without living in Europe. Since </w:t>
      </w:r>
      <w:r w:rsidR="00887C75">
        <w:rPr>
          <w:rFonts w:ascii="Times New Roman" w:hAnsi="Times New Roman" w:cs="Times New Roman"/>
          <w:sz w:val="24"/>
          <w:szCs w:val="24"/>
          <w:lang w:val="en-GB"/>
        </w:rPr>
        <w:t xml:space="preserve">that is not possible to observe </w:t>
      </w:r>
      <w:r w:rsidRPr="0078779A">
        <w:rPr>
          <w:rFonts w:ascii="Times New Roman" w:hAnsi="Times New Roman" w:cs="Times New Roman"/>
          <w:sz w:val="24"/>
          <w:szCs w:val="24"/>
          <w:lang w:val="en-GB"/>
        </w:rPr>
        <w:t>we will use the control group to answer th</w:t>
      </w:r>
      <w:r w:rsidR="00887C75">
        <w:rPr>
          <w:rFonts w:ascii="Times New Roman" w:hAnsi="Times New Roman" w:cs="Times New Roman"/>
          <w:sz w:val="24"/>
          <w:szCs w:val="24"/>
          <w:lang w:val="en-GB"/>
        </w:rPr>
        <w:t>e</w:t>
      </w:r>
      <w:r w:rsidRPr="0078779A">
        <w:rPr>
          <w:rFonts w:ascii="Times New Roman" w:hAnsi="Times New Roman" w:cs="Times New Roman"/>
          <w:sz w:val="24"/>
          <w:szCs w:val="24"/>
          <w:lang w:val="en-GB"/>
        </w:rPr>
        <w:t xml:space="preserve"> co</w:t>
      </w:r>
      <w:r w:rsidR="00887C75">
        <w:rPr>
          <w:rFonts w:ascii="Times New Roman" w:hAnsi="Times New Roman" w:cs="Times New Roman"/>
          <w:sz w:val="24"/>
          <w:szCs w:val="24"/>
          <w:lang w:val="en-GB"/>
        </w:rPr>
        <w:t xml:space="preserve">unterfactual </w:t>
      </w:r>
      <w:r w:rsidRPr="0078779A">
        <w:rPr>
          <w:rFonts w:ascii="Times New Roman" w:hAnsi="Times New Roman" w:cs="Times New Roman"/>
          <w:sz w:val="24"/>
          <w:szCs w:val="24"/>
          <w:lang w:val="en-GB"/>
        </w:rPr>
        <w:t>question</w:t>
      </w:r>
      <w:r w:rsidR="00C50A4F" w:rsidRPr="0078779A">
        <w:rPr>
          <w:rFonts w:ascii="Times New Roman" w:hAnsi="Times New Roman" w:cs="Times New Roman"/>
          <w:sz w:val="24"/>
          <w:szCs w:val="24"/>
          <w:lang w:val="en-GB"/>
        </w:rPr>
        <w:t xml:space="preserve"> </w:t>
      </w:r>
      <w:r w:rsidR="00C50A4F" w:rsidRPr="00E256FB">
        <w:rPr>
          <w:rFonts w:ascii="Times New Roman" w:hAnsi="Times New Roman" w:cs="Times New Roman"/>
          <w:sz w:val="24"/>
          <w:szCs w:val="24"/>
          <w:lang w:val="en-GB"/>
        </w:rPr>
        <w:fldChar w:fldCharType="begin"/>
      </w:r>
      <w:r w:rsidR="00C50A4F" w:rsidRPr="0078779A">
        <w:rPr>
          <w:rFonts w:ascii="Times New Roman" w:hAnsi="Times New Roman" w:cs="Times New Roman"/>
          <w:sz w:val="24"/>
          <w:szCs w:val="24"/>
          <w:lang w:val="en-GB"/>
        </w:rPr>
        <w:instrText>ADDIN RW.CITE{{2835 Caliendo,Marco 2008; 2836 Rosenbaum,PaulR 1983}}</w:instrText>
      </w:r>
      <w:r w:rsidR="00C50A4F" w:rsidRPr="00E256FB">
        <w:rPr>
          <w:rFonts w:ascii="Times New Roman" w:hAnsi="Times New Roman" w:cs="Times New Roman"/>
          <w:sz w:val="24"/>
          <w:szCs w:val="24"/>
          <w:lang w:val="en-GB"/>
        </w:rPr>
        <w:fldChar w:fldCharType="separate"/>
      </w:r>
      <w:r w:rsidR="00BE44EE">
        <w:rPr>
          <w:rFonts w:ascii="Times New Roman" w:hAnsi="Times New Roman" w:cs="Times New Roman"/>
          <w:bCs/>
          <w:sz w:val="24"/>
          <w:szCs w:val="24"/>
          <w:lang w:val="en-GB"/>
        </w:rPr>
        <w:t>(Caliendo and</w:t>
      </w:r>
      <w:r w:rsidR="00CA56C6" w:rsidRPr="0078779A">
        <w:rPr>
          <w:rFonts w:ascii="Times New Roman" w:hAnsi="Times New Roman" w:cs="Times New Roman"/>
          <w:bCs/>
          <w:sz w:val="24"/>
          <w:szCs w:val="24"/>
          <w:lang w:val="en-GB"/>
        </w:rPr>
        <w:t xml:space="preserve"> Kopeinig 2008; Rosenbaum </w:t>
      </w:r>
      <w:r w:rsidR="00BE44EE">
        <w:rPr>
          <w:rFonts w:ascii="Times New Roman" w:hAnsi="Times New Roman" w:cs="Times New Roman"/>
          <w:bCs/>
          <w:sz w:val="24"/>
          <w:szCs w:val="24"/>
          <w:lang w:val="en-GB"/>
        </w:rPr>
        <w:t>and Rubin</w:t>
      </w:r>
      <w:r w:rsidR="00CA56C6" w:rsidRPr="0078779A">
        <w:rPr>
          <w:rFonts w:ascii="Times New Roman" w:hAnsi="Times New Roman" w:cs="Times New Roman"/>
          <w:bCs/>
          <w:sz w:val="24"/>
          <w:szCs w:val="24"/>
          <w:lang w:val="en-GB"/>
        </w:rPr>
        <w:t xml:space="preserve"> 1983)</w:t>
      </w:r>
      <w:r w:rsidR="00C50A4F" w:rsidRPr="00E256FB">
        <w:rPr>
          <w:rFonts w:ascii="Times New Roman" w:hAnsi="Times New Roman" w:cs="Times New Roman"/>
          <w:sz w:val="24"/>
          <w:szCs w:val="24"/>
          <w:lang w:val="en-GB"/>
        </w:rPr>
        <w:fldChar w:fldCharType="end"/>
      </w:r>
      <w:r w:rsidRPr="0078779A">
        <w:rPr>
          <w:rFonts w:ascii="Times New Roman" w:hAnsi="Times New Roman" w:cs="Times New Roman"/>
          <w:sz w:val="24"/>
          <w:szCs w:val="24"/>
          <w:lang w:val="en-GB"/>
        </w:rPr>
        <w:t xml:space="preserve">. However, the </w:t>
      </w:r>
      <w:r w:rsidR="00887C75">
        <w:rPr>
          <w:rFonts w:ascii="Times New Roman" w:hAnsi="Times New Roman" w:cs="Times New Roman"/>
          <w:sz w:val="24"/>
          <w:szCs w:val="24"/>
          <w:lang w:val="en-GB"/>
        </w:rPr>
        <w:t>treatment- and control-group</w:t>
      </w:r>
      <w:r w:rsidRPr="0078779A">
        <w:rPr>
          <w:rFonts w:ascii="Times New Roman" w:hAnsi="Times New Roman" w:cs="Times New Roman"/>
          <w:sz w:val="24"/>
          <w:szCs w:val="24"/>
          <w:lang w:val="en-GB"/>
        </w:rPr>
        <w:t xml:space="preserve"> are not fully alike in ways that might affect the outcome. </w:t>
      </w:r>
      <w:r w:rsidR="005C33EB" w:rsidRPr="0078779A">
        <w:rPr>
          <w:rFonts w:ascii="Times New Roman" w:hAnsi="Times New Roman" w:cs="Times New Roman"/>
          <w:sz w:val="24"/>
          <w:szCs w:val="24"/>
          <w:lang w:val="en-GB"/>
        </w:rPr>
        <w:t>Tabl</w:t>
      </w:r>
      <w:r w:rsidR="00887C75">
        <w:rPr>
          <w:rFonts w:ascii="Times New Roman" w:hAnsi="Times New Roman" w:cs="Times New Roman"/>
          <w:sz w:val="24"/>
          <w:szCs w:val="24"/>
          <w:lang w:val="en-GB"/>
        </w:rPr>
        <w:t>e</w:t>
      </w:r>
      <w:r w:rsidR="005C33EB" w:rsidRPr="0078779A">
        <w:rPr>
          <w:rFonts w:ascii="Times New Roman" w:hAnsi="Times New Roman" w:cs="Times New Roman"/>
          <w:sz w:val="24"/>
          <w:szCs w:val="24"/>
          <w:lang w:val="en-GB"/>
        </w:rPr>
        <w:t xml:space="preserve"> </w:t>
      </w:r>
      <w:r w:rsidR="00C4260E" w:rsidRPr="0078779A">
        <w:rPr>
          <w:rFonts w:ascii="Times New Roman" w:hAnsi="Times New Roman" w:cs="Times New Roman"/>
          <w:sz w:val="24"/>
          <w:szCs w:val="24"/>
          <w:lang w:val="en-GB"/>
        </w:rPr>
        <w:t xml:space="preserve">2 </w:t>
      </w:r>
      <w:r w:rsidRPr="0078779A">
        <w:rPr>
          <w:rFonts w:ascii="Times New Roman" w:hAnsi="Times New Roman" w:cs="Times New Roman"/>
          <w:sz w:val="24"/>
          <w:szCs w:val="24"/>
          <w:lang w:val="en-GB"/>
        </w:rPr>
        <w:t>in the appendix</w:t>
      </w:r>
      <w:r w:rsidR="00CF1C85" w:rsidRPr="0078779A">
        <w:rPr>
          <w:rFonts w:ascii="Times New Roman" w:hAnsi="Times New Roman" w:cs="Times New Roman"/>
          <w:sz w:val="24"/>
          <w:szCs w:val="24"/>
          <w:lang w:val="en-GB"/>
        </w:rPr>
        <w:t>es</w:t>
      </w:r>
      <w:r w:rsidRPr="0078779A">
        <w:rPr>
          <w:rFonts w:ascii="Times New Roman" w:hAnsi="Times New Roman" w:cs="Times New Roman"/>
          <w:sz w:val="24"/>
          <w:szCs w:val="24"/>
          <w:lang w:val="en-GB"/>
        </w:rPr>
        <w:t xml:space="preserve"> provides the means for the two surveys on all variables used in the analysis. This shows that the “treated” Americans living in Northern European are slightly older and contains slightly more women than the “non-treated” Americans living in </w:t>
      </w:r>
      <w:r w:rsidRPr="0078779A">
        <w:rPr>
          <w:rFonts w:ascii="Times New Roman" w:hAnsi="Times New Roman" w:cs="Times New Roman"/>
          <w:sz w:val="24"/>
          <w:szCs w:val="24"/>
          <w:lang w:val="en-GB"/>
        </w:rPr>
        <w:lastRenderedPageBreak/>
        <w:t xml:space="preserve">the US. In terms of </w:t>
      </w:r>
      <w:proofErr w:type="gramStart"/>
      <w:r w:rsidRPr="0078779A">
        <w:rPr>
          <w:rFonts w:ascii="Times New Roman" w:hAnsi="Times New Roman" w:cs="Times New Roman"/>
          <w:sz w:val="24"/>
          <w:szCs w:val="24"/>
          <w:lang w:val="en-GB"/>
        </w:rPr>
        <w:t>education</w:t>
      </w:r>
      <w:proofErr w:type="gramEnd"/>
      <w:r w:rsidRPr="0078779A">
        <w:rPr>
          <w:rFonts w:ascii="Times New Roman" w:hAnsi="Times New Roman" w:cs="Times New Roman"/>
          <w:sz w:val="24"/>
          <w:szCs w:val="24"/>
          <w:lang w:val="en-GB"/>
        </w:rPr>
        <w:t xml:space="preserve"> the American migrants are on average better educated than the Americans living in the US. </w:t>
      </w:r>
      <w:proofErr w:type="gramStart"/>
      <w:r w:rsidRPr="0078779A">
        <w:rPr>
          <w:rFonts w:ascii="Times New Roman" w:hAnsi="Times New Roman" w:cs="Times New Roman"/>
          <w:sz w:val="24"/>
          <w:szCs w:val="24"/>
          <w:lang w:val="en-GB"/>
        </w:rPr>
        <w:t>Possibly</w:t>
      </w:r>
      <w:proofErr w:type="gramEnd"/>
      <w:r w:rsidRPr="0078779A">
        <w:rPr>
          <w:rFonts w:ascii="Times New Roman" w:hAnsi="Times New Roman" w:cs="Times New Roman"/>
          <w:sz w:val="24"/>
          <w:szCs w:val="24"/>
          <w:lang w:val="en-GB"/>
        </w:rPr>
        <w:t xml:space="preserve"> as a result of this, the Americans living in Europe are also placed slightly higher in the national income hierarchies than are the natives in the three host countries. This could have different effects, as higher incomes generally tend to go with less support for government responsibility, while more education tend to go with more support for government responsibility, at least in a European context</w:t>
      </w:r>
      <w:r w:rsidR="003E11F4" w:rsidRPr="0078779A">
        <w:rPr>
          <w:rFonts w:ascii="Times New Roman" w:hAnsi="Times New Roman" w:cs="Times New Roman"/>
          <w:sz w:val="24"/>
          <w:szCs w:val="24"/>
          <w:lang w:val="en-GB"/>
        </w:rPr>
        <w:t xml:space="preserve"> </w:t>
      </w:r>
      <w:r w:rsidR="003E11F4" w:rsidRPr="00E256FB">
        <w:rPr>
          <w:rFonts w:ascii="Times New Roman" w:hAnsi="Times New Roman" w:cs="Times New Roman"/>
          <w:sz w:val="24"/>
          <w:szCs w:val="24"/>
          <w:lang w:val="en-GB"/>
        </w:rPr>
        <w:fldChar w:fldCharType="begin"/>
      </w:r>
      <w:r w:rsidR="003E11F4" w:rsidRPr="0078779A">
        <w:rPr>
          <w:rFonts w:ascii="Times New Roman" w:hAnsi="Times New Roman" w:cs="Times New Roman"/>
          <w:sz w:val="24"/>
          <w:szCs w:val="24"/>
          <w:lang w:val="en-GB"/>
        </w:rPr>
        <w:instrText>ADDIN RW.CITE{{811 Svallfors,Staffan 2011}}</w:instrText>
      </w:r>
      <w:r w:rsidR="003E11F4" w:rsidRPr="00E256FB">
        <w:rPr>
          <w:rFonts w:ascii="Times New Roman" w:hAnsi="Times New Roman" w:cs="Times New Roman"/>
          <w:sz w:val="24"/>
          <w:szCs w:val="24"/>
          <w:lang w:val="en-GB"/>
        </w:rPr>
        <w:fldChar w:fldCharType="separate"/>
      </w:r>
      <w:r w:rsidR="003E11F4" w:rsidRPr="0078779A">
        <w:rPr>
          <w:rFonts w:ascii="Times New Roman" w:hAnsi="Times New Roman" w:cs="Times New Roman"/>
          <w:bCs/>
          <w:sz w:val="24"/>
          <w:szCs w:val="24"/>
          <w:lang w:val="en-GB"/>
        </w:rPr>
        <w:t>(Svallfors 2011)</w:t>
      </w:r>
      <w:r w:rsidR="003E11F4" w:rsidRPr="00E256FB">
        <w:rPr>
          <w:rFonts w:ascii="Times New Roman" w:hAnsi="Times New Roman" w:cs="Times New Roman"/>
          <w:sz w:val="24"/>
          <w:szCs w:val="24"/>
          <w:lang w:val="en-GB"/>
        </w:rPr>
        <w:fldChar w:fldCharType="end"/>
      </w:r>
      <w:r w:rsidRPr="0078779A">
        <w:rPr>
          <w:rFonts w:ascii="Times New Roman" w:hAnsi="Times New Roman" w:cs="Times New Roman"/>
          <w:sz w:val="24"/>
          <w:szCs w:val="24"/>
          <w:lang w:val="en-GB"/>
        </w:rPr>
        <w:t xml:space="preserve">. Finally, the “treated” Americans living in Europe </w:t>
      </w:r>
      <w:proofErr w:type="gramStart"/>
      <w:r w:rsidRPr="0078779A">
        <w:rPr>
          <w:rFonts w:ascii="Times New Roman" w:hAnsi="Times New Roman" w:cs="Times New Roman"/>
          <w:sz w:val="24"/>
          <w:szCs w:val="24"/>
          <w:lang w:val="en-GB"/>
        </w:rPr>
        <w:t>are slightly more employed</w:t>
      </w:r>
      <w:proofErr w:type="gramEnd"/>
      <w:r w:rsidRPr="0078779A">
        <w:rPr>
          <w:rFonts w:ascii="Times New Roman" w:hAnsi="Times New Roman" w:cs="Times New Roman"/>
          <w:sz w:val="24"/>
          <w:szCs w:val="24"/>
          <w:lang w:val="en-GB"/>
        </w:rPr>
        <w:t xml:space="preserve"> in the public sector than are the “non-treated” Americans living in the US. This could also be of </w:t>
      </w:r>
      <w:proofErr w:type="gramStart"/>
      <w:r w:rsidRPr="0078779A">
        <w:rPr>
          <w:rFonts w:ascii="Times New Roman" w:hAnsi="Times New Roman" w:cs="Times New Roman"/>
          <w:sz w:val="24"/>
          <w:szCs w:val="24"/>
          <w:lang w:val="en-GB"/>
        </w:rPr>
        <w:t>importance as public employment tends to go with higher support for government responsibility</w:t>
      </w:r>
      <w:r w:rsidR="001C08F9" w:rsidRPr="0078779A">
        <w:rPr>
          <w:rFonts w:ascii="Times New Roman" w:hAnsi="Times New Roman" w:cs="Times New Roman"/>
          <w:sz w:val="24"/>
          <w:szCs w:val="24"/>
          <w:lang w:val="en-GB"/>
        </w:rPr>
        <w:t xml:space="preserve"> </w:t>
      </w:r>
      <w:r w:rsidR="001C08F9" w:rsidRPr="00E256FB">
        <w:rPr>
          <w:rFonts w:ascii="Times New Roman" w:hAnsi="Times New Roman" w:cs="Times New Roman"/>
          <w:sz w:val="24"/>
          <w:szCs w:val="24"/>
          <w:lang w:val="en-GB"/>
        </w:rPr>
        <w:fldChar w:fldCharType="begin"/>
      </w:r>
      <w:r w:rsidR="001C08F9" w:rsidRPr="0078779A">
        <w:rPr>
          <w:rFonts w:ascii="Times New Roman" w:hAnsi="Times New Roman" w:cs="Times New Roman"/>
          <w:sz w:val="24"/>
          <w:szCs w:val="24"/>
          <w:lang w:val="en-GB"/>
        </w:rPr>
        <w:instrText>ADDIN RW.CITE{{1932 Tepe,Markus 2012; 2544 Hedegaard,TroelsFage 2015}}</w:instrText>
      </w:r>
      <w:r w:rsidR="001C08F9" w:rsidRPr="00E256FB">
        <w:rPr>
          <w:rFonts w:ascii="Times New Roman" w:hAnsi="Times New Roman" w:cs="Times New Roman"/>
          <w:sz w:val="24"/>
          <w:szCs w:val="24"/>
          <w:lang w:val="en-GB"/>
        </w:rPr>
        <w:fldChar w:fldCharType="separate"/>
      </w:r>
      <w:r w:rsidR="001C08F9" w:rsidRPr="0078779A">
        <w:rPr>
          <w:rFonts w:ascii="Times New Roman" w:hAnsi="Times New Roman" w:cs="Times New Roman"/>
          <w:bCs/>
          <w:sz w:val="24"/>
          <w:szCs w:val="24"/>
          <w:lang w:val="en-GB"/>
        </w:rPr>
        <w:t>(Hedegaard</w:t>
      </w:r>
      <w:proofErr w:type="gramEnd"/>
      <w:r w:rsidR="001C08F9" w:rsidRPr="0078779A">
        <w:rPr>
          <w:rFonts w:ascii="Times New Roman" w:hAnsi="Times New Roman" w:cs="Times New Roman"/>
          <w:bCs/>
          <w:sz w:val="24"/>
          <w:szCs w:val="24"/>
          <w:lang w:val="en-GB"/>
        </w:rPr>
        <w:t xml:space="preserve"> 2015; Tepe 2012)</w:t>
      </w:r>
      <w:r w:rsidR="001C08F9" w:rsidRPr="00E256FB">
        <w:rPr>
          <w:rFonts w:ascii="Times New Roman" w:hAnsi="Times New Roman" w:cs="Times New Roman"/>
          <w:sz w:val="24"/>
          <w:szCs w:val="24"/>
          <w:lang w:val="en-GB"/>
        </w:rPr>
        <w:fldChar w:fldCharType="end"/>
      </w:r>
      <w:r w:rsidRPr="0078779A">
        <w:rPr>
          <w:rFonts w:ascii="Times New Roman" w:hAnsi="Times New Roman" w:cs="Times New Roman"/>
          <w:sz w:val="24"/>
          <w:szCs w:val="24"/>
          <w:lang w:val="en-GB"/>
        </w:rPr>
        <w:t xml:space="preserve">. This leads to the simple conclusion that a method </w:t>
      </w:r>
      <w:proofErr w:type="gramStart"/>
      <w:r w:rsidRPr="0078779A">
        <w:rPr>
          <w:rFonts w:ascii="Times New Roman" w:hAnsi="Times New Roman" w:cs="Times New Roman"/>
          <w:sz w:val="24"/>
          <w:szCs w:val="24"/>
          <w:lang w:val="en-GB"/>
        </w:rPr>
        <w:t>is needed</w:t>
      </w:r>
      <w:proofErr w:type="gramEnd"/>
      <w:r w:rsidRPr="0078779A">
        <w:rPr>
          <w:rFonts w:ascii="Times New Roman" w:hAnsi="Times New Roman" w:cs="Times New Roman"/>
          <w:sz w:val="24"/>
          <w:szCs w:val="24"/>
          <w:lang w:val="en-GB"/>
        </w:rPr>
        <w:t xml:space="preserve"> in order to make the two groups of Americans comparable. </w:t>
      </w:r>
    </w:p>
    <w:p w14:paraId="3BFA00F0" w14:textId="36224BD5" w:rsidR="00192E81" w:rsidRPr="0078779A" w:rsidRDefault="00192E81">
      <w:pPr>
        <w:spacing w:line="480" w:lineRule="auto"/>
        <w:ind w:firstLine="1310"/>
        <w:jc w:val="both"/>
        <w:rPr>
          <w:rFonts w:ascii="Times New Roman" w:hAnsi="Times New Roman" w:cs="Times New Roman"/>
          <w:sz w:val="24"/>
          <w:szCs w:val="24"/>
          <w:lang w:val="en-GB"/>
        </w:rPr>
      </w:pPr>
      <w:r w:rsidRPr="0078779A">
        <w:rPr>
          <w:rFonts w:ascii="Times New Roman" w:hAnsi="Times New Roman" w:cs="Times New Roman"/>
          <w:sz w:val="24"/>
          <w:szCs w:val="24"/>
          <w:lang w:val="en-GB"/>
        </w:rPr>
        <w:t xml:space="preserve">In this </w:t>
      </w:r>
      <w:proofErr w:type="gramStart"/>
      <w:r w:rsidRPr="0078779A">
        <w:rPr>
          <w:rFonts w:ascii="Times New Roman" w:hAnsi="Times New Roman" w:cs="Times New Roman"/>
          <w:sz w:val="24"/>
          <w:szCs w:val="24"/>
          <w:lang w:val="en-GB"/>
        </w:rPr>
        <w:t>article</w:t>
      </w:r>
      <w:proofErr w:type="gramEnd"/>
      <w:r w:rsidRPr="0078779A">
        <w:rPr>
          <w:rFonts w:ascii="Times New Roman" w:hAnsi="Times New Roman" w:cs="Times New Roman"/>
          <w:sz w:val="24"/>
          <w:szCs w:val="24"/>
          <w:lang w:val="en-GB"/>
        </w:rPr>
        <w:t xml:space="preserve"> we will apply statistical matching technique to deal with the problems of selection bias. To adjust for differences between the treatment group and control group we calculate a propensity score, which is the relative chance of getting the treatment, given a set of variables. This, again, relies on co</w:t>
      </w:r>
      <w:r w:rsidR="00887C75">
        <w:rPr>
          <w:rFonts w:ascii="Times New Roman" w:hAnsi="Times New Roman" w:cs="Times New Roman"/>
          <w:sz w:val="24"/>
          <w:szCs w:val="24"/>
          <w:lang w:val="en-GB"/>
        </w:rPr>
        <w:t xml:space="preserve">unterfactual </w:t>
      </w:r>
      <w:r w:rsidRPr="0078779A">
        <w:rPr>
          <w:rFonts w:ascii="Times New Roman" w:hAnsi="Times New Roman" w:cs="Times New Roman"/>
          <w:sz w:val="24"/>
          <w:szCs w:val="24"/>
          <w:lang w:val="en-GB"/>
        </w:rPr>
        <w:t xml:space="preserve">logic as it calculates the chance of a group getting the treatment, even though we already know who is treated or not. Using this </w:t>
      </w:r>
      <w:proofErr w:type="gramStart"/>
      <w:r w:rsidRPr="0078779A">
        <w:rPr>
          <w:rFonts w:ascii="Times New Roman" w:hAnsi="Times New Roman" w:cs="Times New Roman"/>
          <w:sz w:val="24"/>
          <w:szCs w:val="24"/>
          <w:lang w:val="en-GB"/>
        </w:rPr>
        <w:t>score</w:t>
      </w:r>
      <w:proofErr w:type="gramEnd"/>
      <w:r w:rsidRPr="0078779A">
        <w:rPr>
          <w:rFonts w:ascii="Times New Roman" w:hAnsi="Times New Roman" w:cs="Times New Roman"/>
          <w:sz w:val="24"/>
          <w:szCs w:val="24"/>
          <w:lang w:val="en-GB"/>
        </w:rPr>
        <w:t xml:space="preserve"> we can find a statistical counterpart in the GSS for each interviewed in the MIFARE survey. We apply the standard method of nearest neighbour matching on the propensity score</w:t>
      </w:r>
      <w:r w:rsidR="00786278" w:rsidRPr="0078779A">
        <w:rPr>
          <w:rFonts w:ascii="Times New Roman" w:hAnsi="Times New Roman" w:cs="Times New Roman"/>
          <w:sz w:val="24"/>
          <w:szCs w:val="24"/>
          <w:lang w:val="en-GB"/>
        </w:rPr>
        <w:t xml:space="preserve"> </w:t>
      </w:r>
      <w:r w:rsidR="00786278" w:rsidRPr="00E256FB">
        <w:rPr>
          <w:rFonts w:ascii="Times New Roman" w:hAnsi="Times New Roman" w:cs="Times New Roman"/>
          <w:sz w:val="24"/>
          <w:szCs w:val="24"/>
          <w:lang w:val="en-GB"/>
        </w:rPr>
        <w:fldChar w:fldCharType="begin"/>
      </w:r>
      <w:r w:rsidR="00786278" w:rsidRPr="0078779A">
        <w:rPr>
          <w:rFonts w:ascii="Times New Roman" w:hAnsi="Times New Roman" w:cs="Times New Roman"/>
          <w:sz w:val="24"/>
          <w:szCs w:val="24"/>
          <w:lang w:val="en-GB"/>
        </w:rPr>
        <w:instrText>ADDIN RW.CITE{{2835 Caliendo,Marco 2008; 2836 Rosenbaum,PaulR 1983}}</w:instrText>
      </w:r>
      <w:r w:rsidR="00786278" w:rsidRPr="00E256FB">
        <w:rPr>
          <w:rFonts w:ascii="Times New Roman" w:hAnsi="Times New Roman" w:cs="Times New Roman"/>
          <w:sz w:val="24"/>
          <w:szCs w:val="24"/>
          <w:lang w:val="en-GB"/>
        </w:rPr>
        <w:fldChar w:fldCharType="separate"/>
      </w:r>
      <w:r w:rsidR="00BE44EE">
        <w:rPr>
          <w:rFonts w:ascii="Times New Roman" w:hAnsi="Times New Roman" w:cs="Times New Roman"/>
          <w:bCs/>
          <w:sz w:val="24"/>
          <w:szCs w:val="24"/>
          <w:lang w:val="en-GB"/>
        </w:rPr>
        <w:t>(Caliendo and</w:t>
      </w:r>
      <w:r w:rsidR="00CA56C6" w:rsidRPr="0078779A">
        <w:rPr>
          <w:rFonts w:ascii="Times New Roman" w:hAnsi="Times New Roman" w:cs="Times New Roman"/>
          <w:bCs/>
          <w:sz w:val="24"/>
          <w:szCs w:val="24"/>
          <w:lang w:val="en-GB"/>
        </w:rPr>
        <w:t xml:space="preserve"> Kopeinig 2008; Rosenbaum </w:t>
      </w:r>
      <w:r w:rsidR="00BE44EE">
        <w:rPr>
          <w:rFonts w:ascii="Times New Roman" w:hAnsi="Times New Roman" w:cs="Times New Roman"/>
          <w:bCs/>
          <w:sz w:val="24"/>
          <w:szCs w:val="24"/>
          <w:lang w:val="en-GB"/>
        </w:rPr>
        <w:t>and</w:t>
      </w:r>
      <w:r w:rsidR="00CA56C6" w:rsidRPr="0078779A">
        <w:rPr>
          <w:rFonts w:ascii="Times New Roman" w:hAnsi="Times New Roman" w:cs="Times New Roman"/>
          <w:bCs/>
          <w:sz w:val="24"/>
          <w:szCs w:val="24"/>
          <w:lang w:val="en-GB"/>
        </w:rPr>
        <w:t xml:space="preserve"> Rubin 1983)</w:t>
      </w:r>
      <w:r w:rsidR="00786278" w:rsidRPr="00E256FB">
        <w:rPr>
          <w:rFonts w:ascii="Times New Roman" w:hAnsi="Times New Roman" w:cs="Times New Roman"/>
          <w:sz w:val="24"/>
          <w:szCs w:val="24"/>
          <w:lang w:val="en-GB"/>
        </w:rPr>
        <w:fldChar w:fldCharType="end"/>
      </w:r>
      <w:r w:rsidRPr="0078779A">
        <w:rPr>
          <w:rFonts w:ascii="Times New Roman" w:hAnsi="Times New Roman" w:cs="Times New Roman"/>
          <w:sz w:val="24"/>
          <w:szCs w:val="24"/>
          <w:lang w:val="en-GB"/>
        </w:rPr>
        <w:t xml:space="preserve">. Some matches in the control group </w:t>
      </w:r>
      <w:proofErr w:type="gramStart"/>
      <w:r w:rsidRPr="0078779A">
        <w:rPr>
          <w:rFonts w:ascii="Times New Roman" w:hAnsi="Times New Roman" w:cs="Times New Roman"/>
          <w:sz w:val="24"/>
          <w:szCs w:val="24"/>
          <w:lang w:val="en-GB"/>
        </w:rPr>
        <w:t>were used</w:t>
      </w:r>
      <w:proofErr w:type="gramEnd"/>
      <w:r w:rsidRPr="0078779A">
        <w:rPr>
          <w:rFonts w:ascii="Times New Roman" w:hAnsi="Times New Roman" w:cs="Times New Roman"/>
          <w:sz w:val="24"/>
          <w:szCs w:val="24"/>
          <w:lang w:val="en-GB"/>
        </w:rPr>
        <w:t xml:space="preserve"> several times, but no more than three times. Given that in this article we are interested in the effect of living in Europe, the </w:t>
      </w:r>
      <w:proofErr w:type="gramStart"/>
      <w:r w:rsidRPr="0078779A">
        <w:rPr>
          <w:rFonts w:ascii="Times New Roman" w:hAnsi="Times New Roman" w:cs="Times New Roman"/>
          <w:sz w:val="24"/>
          <w:szCs w:val="24"/>
          <w:lang w:val="en-GB"/>
        </w:rPr>
        <w:t>matching is dictated by the treatment group</w:t>
      </w:r>
      <w:proofErr w:type="gramEnd"/>
      <w:r w:rsidRPr="0078779A">
        <w:rPr>
          <w:rFonts w:ascii="Times New Roman" w:hAnsi="Times New Roman" w:cs="Times New Roman"/>
          <w:sz w:val="24"/>
          <w:szCs w:val="24"/>
          <w:lang w:val="en-GB"/>
        </w:rPr>
        <w:t xml:space="preserve">. </w:t>
      </w:r>
      <w:r w:rsidR="00887C75" w:rsidRPr="0078779A">
        <w:rPr>
          <w:rFonts w:ascii="Times New Roman" w:hAnsi="Times New Roman" w:cs="Times New Roman"/>
          <w:sz w:val="24"/>
          <w:szCs w:val="24"/>
          <w:lang w:val="en-GB"/>
        </w:rPr>
        <w:t xml:space="preserve">This is what </w:t>
      </w:r>
      <w:proofErr w:type="gramStart"/>
      <w:r w:rsidR="00887C75" w:rsidRPr="0078779A">
        <w:rPr>
          <w:rFonts w:ascii="Times New Roman" w:hAnsi="Times New Roman" w:cs="Times New Roman"/>
          <w:sz w:val="24"/>
          <w:szCs w:val="24"/>
          <w:lang w:val="en-GB"/>
        </w:rPr>
        <w:t>is known</w:t>
      </w:r>
      <w:proofErr w:type="gramEnd"/>
      <w:r w:rsidR="00887C75" w:rsidRPr="0078779A">
        <w:rPr>
          <w:rFonts w:ascii="Times New Roman" w:hAnsi="Times New Roman" w:cs="Times New Roman"/>
          <w:sz w:val="24"/>
          <w:szCs w:val="24"/>
          <w:lang w:val="en-GB"/>
        </w:rPr>
        <w:t xml:space="preserve"> as the average treatment effect on the treated.</w:t>
      </w:r>
      <w:r w:rsidR="00887C75">
        <w:rPr>
          <w:rFonts w:ascii="Times New Roman" w:hAnsi="Times New Roman" w:cs="Times New Roman"/>
          <w:sz w:val="24"/>
          <w:szCs w:val="24"/>
          <w:lang w:val="en-GB"/>
        </w:rPr>
        <w:t xml:space="preserve"> </w:t>
      </w:r>
      <w:r w:rsidRPr="0078779A">
        <w:rPr>
          <w:rFonts w:ascii="Times New Roman" w:hAnsi="Times New Roman" w:cs="Times New Roman"/>
          <w:sz w:val="24"/>
          <w:szCs w:val="24"/>
          <w:lang w:val="en-GB"/>
        </w:rPr>
        <w:t xml:space="preserve">A large part of the “non-treated” group </w:t>
      </w:r>
      <w:proofErr w:type="gramStart"/>
      <w:r w:rsidRPr="0078779A">
        <w:rPr>
          <w:rFonts w:ascii="Times New Roman" w:hAnsi="Times New Roman" w:cs="Times New Roman"/>
          <w:sz w:val="24"/>
          <w:szCs w:val="24"/>
          <w:lang w:val="en-GB"/>
        </w:rPr>
        <w:t>will therefore be left out</w:t>
      </w:r>
      <w:proofErr w:type="gramEnd"/>
      <w:r w:rsidRPr="0078779A">
        <w:rPr>
          <w:rFonts w:ascii="Times New Roman" w:hAnsi="Times New Roman" w:cs="Times New Roman"/>
          <w:sz w:val="24"/>
          <w:szCs w:val="24"/>
          <w:lang w:val="en-GB"/>
        </w:rPr>
        <w:t xml:space="preserve">. The discarding of part of the control group is the biggest difference between the matching technique and ordinary multivariate regression techniques, which use the full samples. </w:t>
      </w:r>
    </w:p>
    <w:p w14:paraId="0102DE38" w14:textId="1FB95D89" w:rsidR="00192E81" w:rsidRPr="0078779A" w:rsidRDefault="00192E81">
      <w:pPr>
        <w:spacing w:line="480" w:lineRule="auto"/>
        <w:ind w:firstLine="1304"/>
        <w:jc w:val="both"/>
        <w:rPr>
          <w:rFonts w:ascii="Times New Roman" w:hAnsi="Times New Roman" w:cs="Times New Roman"/>
          <w:color w:val="FF0000"/>
          <w:sz w:val="24"/>
          <w:szCs w:val="24"/>
          <w:lang w:val="en-GB"/>
        </w:rPr>
      </w:pPr>
      <w:r w:rsidRPr="0078779A">
        <w:rPr>
          <w:rFonts w:ascii="Times New Roman" w:hAnsi="Times New Roman" w:cs="Times New Roman"/>
          <w:sz w:val="24"/>
          <w:szCs w:val="24"/>
          <w:lang w:val="en-GB"/>
        </w:rPr>
        <w:lastRenderedPageBreak/>
        <w:t xml:space="preserve">The matching procedure is well equipped to correct for differences to simple compositional differences between the Americans living in Europe and those living in the US. A more challenging issue is the potential problem of self-selection. If the decision to migrate to Europe </w:t>
      </w:r>
      <w:proofErr w:type="gramStart"/>
      <w:r w:rsidRPr="0078779A">
        <w:rPr>
          <w:rFonts w:ascii="Times New Roman" w:hAnsi="Times New Roman" w:cs="Times New Roman"/>
          <w:sz w:val="24"/>
          <w:szCs w:val="24"/>
          <w:lang w:val="en-GB"/>
        </w:rPr>
        <w:t>is based</w:t>
      </w:r>
      <w:proofErr w:type="gramEnd"/>
      <w:r w:rsidRPr="0078779A">
        <w:rPr>
          <w:rFonts w:ascii="Times New Roman" w:hAnsi="Times New Roman" w:cs="Times New Roman"/>
          <w:sz w:val="24"/>
          <w:szCs w:val="24"/>
          <w:lang w:val="en-GB"/>
        </w:rPr>
        <w:t xml:space="preserve"> on a political preference regarding the role of the state in providing welfare, then the argument of the article is problematic. Higher support for state responsibilities among Americans living in Europe could be a matter of Americans with these attitudes self-selecting into Europe and not a matter of the experiences derived from living in Europe. Though the decision to migrate </w:t>
      </w:r>
      <w:proofErr w:type="gramStart"/>
      <w:r w:rsidRPr="0078779A">
        <w:rPr>
          <w:rFonts w:ascii="Times New Roman" w:hAnsi="Times New Roman" w:cs="Times New Roman"/>
          <w:sz w:val="24"/>
          <w:szCs w:val="24"/>
          <w:lang w:val="en-GB"/>
        </w:rPr>
        <w:t>is normally based</w:t>
      </w:r>
      <w:proofErr w:type="gramEnd"/>
      <w:r w:rsidRPr="0078779A">
        <w:rPr>
          <w:rFonts w:ascii="Times New Roman" w:hAnsi="Times New Roman" w:cs="Times New Roman"/>
          <w:sz w:val="24"/>
          <w:szCs w:val="24"/>
          <w:lang w:val="en-GB"/>
        </w:rPr>
        <w:t xml:space="preserve"> on a myriad of factors, a tendency of progressive Americans to self-select into Europe cannot be ignored. </w:t>
      </w:r>
      <w:proofErr w:type="gramStart"/>
      <w:r w:rsidRPr="0078779A">
        <w:rPr>
          <w:rFonts w:ascii="Times New Roman" w:hAnsi="Times New Roman" w:cs="Times New Roman"/>
          <w:sz w:val="24"/>
          <w:szCs w:val="24"/>
          <w:lang w:val="en-GB"/>
        </w:rPr>
        <w:t>Therefore</w:t>
      </w:r>
      <w:proofErr w:type="gramEnd"/>
      <w:r w:rsidRPr="0078779A">
        <w:rPr>
          <w:rFonts w:ascii="Times New Roman" w:hAnsi="Times New Roman" w:cs="Times New Roman"/>
          <w:sz w:val="24"/>
          <w:szCs w:val="24"/>
          <w:lang w:val="en-GB"/>
        </w:rPr>
        <w:t xml:space="preserve"> we will also test the “robustness” of the results by matching on four additional factors which characterize left-leaning progressive Americans. These are attitudes towards gay marriage, attitudes towards traditional gender roles, attitudes towards government regulation of business, and perceived corruption among politicians. The questions on the rights of gays to marry and traditional gender roles are included to capture whether the Americans in Europe have </w:t>
      </w:r>
      <w:proofErr w:type="gramStart"/>
      <w:r w:rsidRPr="0078779A">
        <w:rPr>
          <w:rFonts w:ascii="Times New Roman" w:hAnsi="Times New Roman" w:cs="Times New Roman"/>
          <w:sz w:val="24"/>
          <w:szCs w:val="24"/>
          <w:lang w:val="en-GB"/>
        </w:rPr>
        <w:t>more liberal values, as more liberal values</w:t>
      </w:r>
      <w:proofErr w:type="gramEnd"/>
      <w:r w:rsidRPr="0078779A">
        <w:rPr>
          <w:rFonts w:ascii="Times New Roman" w:hAnsi="Times New Roman" w:cs="Times New Roman"/>
          <w:sz w:val="24"/>
          <w:szCs w:val="24"/>
          <w:lang w:val="en-GB"/>
        </w:rPr>
        <w:t xml:space="preserve"> and a greater support for extensive government responsibility often tend to go together. The measure of hostility towards government regulation of business is included since there might be a selection of the more “state positive” Americans into Europe. </w:t>
      </w:r>
      <w:r w:rsidR="00E7674A" w:rsidRPr="0078779A">
        <w:rPr>
          <w:rFonts w:ascii="Times New Roman" w:hAnsi="Times New Roman" w:cs="Times New Roman"/>
          <w:sz w:val="24"/>
          <w:szCs w:val="24"/>
          <w:lang w:val="en-GB"/>
        </w:rPr>
        <w:t>Finally,</w:t>
      </w:r>
      <w:r w:rsidRPr="0078779A">
        <w:rPr>
          <w:rFonts w:ascii="Times New Roman" w:hAnsi="Times New Roman" w:cs="Times New Roman"/>
          <w:sz w:val="24"/>
          <w:szCs w:val="24"/>
          <w:lang w:val="en-GB"/>
        </w:rPr>
        <w:t xml:space="preserve"> we will challenge the results by matching on perceived corruption, as perceived corruption </w:t>
      </w:r>
      <w:proofErr w:type="gramStart"/>
      <w:r w:rsidRPr="0078779A">
        <w:rPr>
          <w:rFonts w:ascii="Times New Roman" w:hAnsi="Times New Roman" w:cs="Times New Roman"/>
          <w:sz w:val="24"/>
          <w:szCs w:val="24"/>
          <w:lang w:val="en-GB"/>
        </w:rPr>
        <w:t>has been shown</w:t>
      </w:r>
      <w:proofErr w:type="gramEnd"/>
      <w:r w:rsidRPr="0078779A">
        <w:rPr>
          <w:rFonts w:ascii="Times New Roman" w:hAnsi="Times New Roman" w:cs="Times New Roman"/>
          <w:sz w:val="24"/>
          <w:szCs w:val="24"/>
          <w:lang w:val="en-GB"/>
        </w:rPr>
        <w:t xml:space="preserve"> to undermine support for government responsibility for redistribution</w:t>
      </w:r>
      <w:r w:rsidR="00786278" w:rsidRPr="0078779A">
        <w:rPr>
          <w:rFonts w:ascii="Times New Roman" w:hAnsi="Times New Roman" w:cs="Times New Roman"/>
          <w:sz w:val="24"/>
          <w:szCs w:val="24"/>
          <w:lang w:val="en-GB"/>
        </w:rPr>
        <w:t xml:space="preserve"> </w:t>
      </w:r>
      <w:r w:rsidR="00786278" w:rsidRPr="00E256FB">
        <w:rPr>
          <w:rFonts w:ascii="Times New Roman" w:hAnsi="Times New Roman" w:cs="Times New Roman"/>
          <w:sz w:val="24"/>
          <w:szCs w:val="24"/>
          <w:lang w:val="en-GB"/>
        </w:rPr>
        <w:fldChar w:fldCharType="begin"/>
      </w:r>
      <w:r w:rsidR="00786278" w:rsidRPr="0078779A">
        <w:rPr>
          <w:rFonts w:ascii="Times New Roman" w:hAnsi="Times New Roman" w:cs="Times New Roman"/>
          <w:sz w:val="24"/>
          <w:szCs w:val="24"/>
          <w:lang w:val="en-GB"/>
        </w:rPr>
        <w:instrText>ADDIN RW.CITE{{2413 Svallfors,Stefan 2013}}</w:instrText>
      </w:r>
      <w:r w:rsidR="00786278" w:rsidRPr="00E256FB">
        <w:rPr>
          <w:rFonts w:ascii="Times New Roman" w:hAnsi="Times New Roman" w:cs="Times New Roman"/>
          <w:sz w:val="24"/>
          <w:szCs w:val="24"/>
          <w:lang w:val="en-GB"/>
        </w:rPr>
        <w:fldChar w:fldCharType="separate"/>
      </w:r>
      <w:r w:rsidR="00786278" w:rsidRPr="0078779A">
        <w:rPr>
          <w:rFonts w:ascii="Times New Roman" w:hAnsi="Times New Roman" w:cs="Times New Roman"/>
          <w:bCs/>
          <w:sz w:val="24"/>
          <w:szCs w:val="24"/>
          <w:lang w:val="en-GB"/>
        </w:rPr>
        <w:t>(Svallfors 2013)</w:t>
      </w:r>
      <w:r w:rsidR="00786278" w:rsidRPr="00E256FB">
        <w:rPr>
          <w:rFonts w:ascii="Times New Roman" w:hAnsi="Times New Roman" w:cs="Times New Roman"/>
          <w:sz w:val="24"/>
          <w:szCs w:val="24"/>
          <w:lang w:val="en-GB"/>
        </w:rPr>
        <w:fldChar w:fldCharType="end"/>
      </w:r>
      <w:r w:rsidRPr="0078779A">
        <w:rPr>
          <w:rFonts w:ascii="Times New Roman" w:hAnsi="Times New Roman" w:cs="Times New Roman"/>
          <w:sz w:val="24"/>
          <w:szCs w:val="24"/>
          <w:lang w:val="en-GB"/>
        </w:rPr>
        <w:t xml:space="preserve">. Regarding these variables, the Americans living in Europe are </w:t>
      </w:r>
      <w:proofErr w:type="gramStart"/>
      <w:r w:rsidRPr="0078779A">
        <w:rPr>
          <w:rFonts w:ascii="Times New Roman" w:hAnsi="Times New Roman" w:cs="Times New Roman"/>
          <w:sz w:val="24"/>
          <w:szCs w:val="24"/>
          <w:lang w:val="en-GB"/>
        </w:rPr>
        <w:t>more supportive</w:t>
      </w:r>
      <w:proofErr w:type="gramEnd"/>
      <w:r w:rsidRPr="0078779A">
        <w:rPr>
          <w:rFonts w:ascii="Times New Roman" w:hAnsi="Times New Roman" w:cs="Times New Roman"/>
          <w:sz w:val="24"/>
          <w:szCs w:val="24"/>
          <w:lang w:val="en-GB"/>
        </w:rPr>
        <w:t xml:space="preserve"> of homosexuals marrying, women in the work force, government regulation of business and they perceive corruption to be less of an issue than do Americans living in the US. Our conservative assumption is to assume that these attitudes were in place before the decision of migration.</w:t>
      </w:r>
      <w:r w:rsidR="001A1CE9" w:rsidRPr="0078779A">
        <w:rPr>
          <w:rFonts w:ascii="Times New Roman" w:hAnsi="Times New Roman" w:cs="Times New Roman"/>
          <w:sz w:val="24"/>
          <w:szCs w:val="24"/>
          <w:lang w:val="en-GB"/>
        </w:rPr>
        <w:t xml:space="preserve"> This assumption </w:t>
      </w:r>
      <w:proofErr w:type="gramStart"/>
      <w:r w:rsidR="009D5EB4" w:rsidRPr="0078779A">
        <w:rPr>
          <w:rFonts w:ascii="Times New Roman" w:hAnsi="Times New Roman" w:cs="Times New Roman"/>
          <w:sz w:val="24"/>
          <w:szCs w:val="24"/>
          <w:lang w:val="en-GB"/>
        </w:rPr>
        <w:t>is based</w:t>
      </w:r>
      <w:proofErr w:type="gramEnd"/>
      <w:r w:rsidR="009D5EB4" w:rsidRPr="0078779A">
        <w:rPr>
          <w:rFonts w:ascii="Times New Roman" w:hAnsi="Times New Roman" w:cs="Times New Roman"/>
          <w:sz w:val="24"/>
          <w:szCs w:val="24"/>
          <w:lang w:val="en-GB"/>
        </w:rPr>
        <w:t xml:space="preserve"> on studies from political </w:t>
      </w:r>
      <w:r w:rsidR="007D4A80" w:rsidRPr="0078779A">
        <w:rPr>
          <w:rFonts w:ascii="Times New Roman" w:hAnsi="Times New Roman" w:cs="Times New Roman"/>
          <w:sz w:val="24"/>
          <w:szCs w:val="24"/>
          <w:lang w:val="en-GB"/>
        </w:rPr>
        <w:t>psychology</w:t>
      </w:r>
      <w:r w:rsidR="009D5EB4" w:rsidRPr="0078779A">
        <w:rPr>
          <w:rFonts w:ascii="Times New Roman" w:hAnsi="Times New Roman" w:cs="Times New Roman"/>
          <w:sz w:val="24"/>
          <w:szCs w:val="24"/>
          <w:lang w:val="en-GB"/>
        </w:rPr>
        <w:t>, which demonstrate that</w:t>
      </w:r>
      <w:r w:rsidR="007D4A80" w:rsidRPr="0078779A">
        <w:rPr>
          <w:rFonts w:ascii="Times New Roman" w:hAnsi="Times New Roman" w:cs="Times New Roman"/>
          <w:sz w:val="24"/>
          <w:szCs w:val="24"/>
          <w:lang w:val="en-GB"/>
        </w:rPr>
        <w:t xml:space="preserve"> attitudes to moral issues, such as homosexuality, tend to persist</w:t>
      </w:r>
      <w:r w:rsidR="00E7674A">
        <w:rPr>
          <w:rFonts w:ascii="Times New Roman" w:hAnsi="Times New Roman" w:cs="Times New Roman"/>
          <w:sz w:val="24"/>
          <w:szCs w:val="24"/>
          <w:lang w:val="en-GB"/>
        </w:rPr>
        <w:t xml:space="preserve">, while more political issues, such </w:t>
      </w:r>
      <w:r w:rsidR="007D4A80" w:rsidRPr="0078779A">
        <w:rPr>
          <w:rFonts w:ascii="Times New Roman" w:hAnsi="Times New Roman" w:cs="Times New Roman"/>
          <w:sz w:val="24"/>
          <w:szCs w:val="24"/>
          <w:lang w:val="en-GB"/>
        </w:rPr>
        <w:t xml:space="preserve">as the </w:t>
      </w:r>
      <w:r w:rsidR="007D4A80" w:rsidRPr="0078779A">
        <w:rPr>
          <w:rFonts w:ascii="Times New Roman" w:hAnsi="Times New Roman" w:cs="Times New Roman"/>
          <w:sz w:val="24"/>
          <w:szCs w:val="24"/>
          <w:lang w:val="en-GB"/>
        </w:rPr>
        <w:lastRenderedPageBreak/>
        <w:t>role of government in providing welfare</w:t>
      </w:r>
      <w:r w:rsidR="00E7674A">
        <w:rPr>
          <w:rFonts w:ascii="Times New Roman" w:hAnsi="Times New Roman" w:cs="Times New Roman"/>
          <w:sz w:val="24"/>
          <w:szCs w:val="24"/>
          <w:lang w:val="en-GB"/>
        </w:rPr>
        <w:t>,</w:t>
      </w:r>
      <w:r w:rsidR="007D4A80" w:rsidRPr="0078779A">
        <w:rPr>
          <w:rFonts w:ascii="Times New Roman" w:hAnsi="Times New Roman" w:cs="Times New Roman"/>
          <w:sz w:val="24"/>
          <w:szCs w:val="24"/>
          <w:lang w:val="en-GB"/>
        </w:rPr>
        <w:t xml:space="preserve"> tend to demonstrate less stability</w:t>
      </w:r>
      <w:r w:rsidR="009D5EB4" w:rsidRPr="0078779A">
        <w:rPr>
          <w:rFonts w:ascii="Times New Roman" w:hAnsi="Times New Roman" w:cs="Times New Roman"/>
          <w:sz w:val="24"/>
          <w:szCs w:val="24"/>
          <w:lang w:val="en-GB"/>
        </w:rPr>
        <w:t xml:space="preserve"> </w:t>
      </w:r>
      <w:r w:rsidR="009D5EB4" w:rsidRPr="00E256FB">
        <w:rPr>
          <w:rFonts w:ascii="Times New Roman" w:hAnsi="Times New Roman" w:cs="Times New Roman"/>
          <w:sz w:val="24"/>
          <w:szCs w:val="24"/>
          <w:lang w:val="en-GB"/>
        </w:rPr>
        <w:fldChar w:fldCharType="begin"/>
      </w:r>
      <w:r w:rsidR="009D5EB4" w:rsidRPr="0078779A">
        <w:rPr>
          <w:rFonts w:ascii="Times New Roman" w:hAnsi="Times New Roman" w:cs="Times New Roman"/>
          <w:sz w:val="24"/>
          <w:szCs w:val="24"/>
          <w:lang w:val="en-GB"/>
        </w:rPr>
        <w:instrText>ADDIN RW.CITE{{1286 Sears,D.O. 2003}}</w:instrText>
      </w:r>
      <w:r w:rsidR="009D5EB4" w:rsidRPr="00E256FB">
        <w:rPr>
          <w:rFonts w:ascii="Times New Roman" w:hAnsi="Times New Roman" w:cs="Times New Roman"/>
          <w:sz w:val="24"/>
          <w:szCs w:val="24"/>
          <w:lang w:val="en-GB"/>
        </w:rPr>
        <w:fldChar w:fldCharType="separate"/>
      </w:r>
      <w:r w:rsidR="00BE44EE">
        <w:rPr>
          <w:rFonts w:ascii="Times New Roman" w:hAnsi="Times New Roman" w:cs="Times New Roman"/>
          <w:bCs/>
          <w:sz w:val="24"/>
          <w:szCs w:val="24"/>
          <w:lang w:val="en-US"/>
        </w:rPr>
        <w:t>(Sears and</w:t>
      </w:r>
      <w:r w:rsidR="00CA56C6" w:rsidRPr="0078779A">
        <w:rPr>
          <w:rFonts w:ascii="Times New Roman" w:hAnsi="Times New Roman" w:cs="Times New Roman"/>
          <w:bCs/>
          <w:sz w:val="24"/>
          <w:szCs w:val="24"/>
          <w:lang w:val="en-US"/>
        </w:rPr>
        <w:t xml:space="preserve"> Levy 2003)</w:t>
      </w:r>
      <w:r w:rsidR="009D5EB4" w:rsidRPr="00E256FB">
        <w:rPr>
          <w:rFonts w:ascii="Times New Roman" w:hAnsi="Times New Roman" w:cs="Times New Roman"/>
          <w:sz w:val="24"/>
          <w:szCs w:val="24"/>
          <w:lang w:val="en-GB"/>
        </w:rPr>
        <w:fldChar w:fldCharType="end"/>
      </w:r>
      <w:r w:rsidR="00E7674A">
        <w:rPr>
          <w:rFonts w:ascii="Times New Roman" w:hAnsi="Times New Roman" w:cs="Times New Roman"/>
          <w:sz w:val="24"/>
          <w:szCs w:val="24"/>
          <w:lang w:val="en-GB"/>
        </w:rPr>
        <w:t>.</w:t>
      </w:r>
      <w:r w:rsidRPr="0078779A">
        <w:rPr>
          <w:rFonts w:ascii="Times New Roman" w:hAnsi="Times New Roman" w:cs="Times New Roman"/>
          <w:sz w:val="24"/>
          <w:szCs w:val="24"/>
          <w:lang w:val="en-GB"/>
        </w:rPr>
        <w:t xml:space="preserve"> The logic of these matching models is that we study differences in attitudes towards state responsibility after the progressive Americans living in Europe has been matched to equally progressive Americans living in the US. </w:t>
      </w:r>
      <w:proofErr w:type="gramStart"/>
      <w:r w:rsidRPr="0078779A">
        <w:rPr>
          <w:rFonts w:ascii="Times New Roman" w:hAnsi="Times New Roman" w:cs="Times New Roman"/>
          <w:sz w:val="24"/>
          <w:szCs w:val="24"/>
          <w:lang w:val="en-GB"/>
        </w:rPr>
        <w:t>Or</w:t>
      </w:r>
      <w:proofErr w:type="gramEnd"/>
      <w:r w:rsidRPr="0078779A">
        <w:rPr>
          <w:rFonts w:ascii="Times New Roman" w:hAnsi="Times New Roman" w:cs="Times New Roman"/>
          <w:sz w:val="24"/>
          <w:szCs w:val="24"/>
          <w:lang w:val="en-GB"/>
        </w:rPr>
        <w:t xml:space="preserve"> in more technical terms, the models take into account that attitudes towards gay marriage, gender equality, regulation of business and perception of corruption influence the chance of treatment.</w:t>
      </w:r>
    </w:p>
    <w:p w14:paraId="6613B474" w14:textId="77777777" w:rsidR="00192E81" w:rsidRPr="0078779A" w:rsidRDefault="00192E81">
      <w:pPr>
        <w:spacing w:line="480" w:lineRule="auto"/>
        <w:ind w:firstLine="1304"/>
        <w:jc w:val="both"/>
        <w:rPr>
          <w:rFonts w:ascii="Times New Roman" w:hAnsi="Times New Roman" w:cs="Times New Roman"/>
          <w:color w:val="FF0000"/>
          <w:sz w:val="24"/>
          <w:szCs w:val="24"/>
          <w:lang w:val="en-GB"/>
        </w:rPr>
      </w:pPr>
      <w:proofErr w:type="gramStart"/>
      <w:r w:rsidRPr="0078779A">
        <w:rPr>
          <w:rFonts w:ascii="Times New Roman" w:hAnsi="Times New Roman" w:cs="Times New Roman"/>
          <w:sz w:val="24"/>
          <w:szCs w:val="24"/>
          <w:lang w:val="en-GB"/>
        </w:rPr>
        <w:t>The dependent variables originate from the GSS and have been repeated word-for-word in the MIFARE survey: “On the whole, do you think it should or should not be the government’s responsibility to…”, “provide healthcare for the sick”, “</w:t>
      </w:r>
      <w:r w:rsidRPr="0078779A">
        <w:rPr>
          <w:rFonts w:ascii="Times New Roman" w:eastAsia="Calibri" w:hAnsi="Times New Roman" w:cs="Times New Roman"/>
          <w:sz w:val="24"/>
          <w:szCs w:val="24"/>
          <w:lang w:val="en-GB"/>
        </w:rPr>
        <w:t>provide a decent standard of living for the old”, “provide a decent standard of living for the unemployed”, and “reduce income differences between the rich and poor”.</w:t>
      </w:r>
      <w:proofErr w:type="gramEnd"/>
      <w:r w:rsidRPr="0078779A">
        <w:rPr>
          <w:rFonts w:ascii="Times New Roman" w:eastAsia="Calibri" w:hAnsi="Times New Roman" w:cs="Times New Roman"/>
          <w:sz w:val="24"/>
          <w:szCs w:val="24"/>
          <w:lang w:val="en-GB"/>
        </w:rPr>
        <w:t xml:space="preserve"> Respondents </w:t>
      </w:r>
      <w:proofErr w:type="gramStart"/>
      <w:r w:rsidRPr="0078779A">
        <w:rPr>
          <w:rFonts w:ascii="Times New Roman" w:eastAsia="Calibri" w:hAnsi="Times New Roman" w:cs="Times New Roman"/>
          <w:sz w:val="24"/>
          <w:szCs w:val="24"/>
          <w:lang w:val="en-GB"/>
        </w:rPr>
        <w:t>were given</w:t>
      </w:r>
      <w:proofErr w:type="gramEnd"/>
      <w:r w:rsidRPr="0078779A">
        <w:rPr>
          <w:rFonts w:ascii="Times New Roman" w:eastAsia="Calibri" w:hAnsi="Times New Roman" w:cs="Times New Roman"/>
          <w:sz w:val="24"/>
          <w:szCs w:val="24"/>
          <w:lang w:val="en-GB"/>
        </w:rPr>
        <w:t xml:space="preserve"> the possibility to answer that “definitely”, “probably”, “probably not”, or “definitely not” should be a government responsibility. Respondents were also given a “cannot choose” option, which we treated as missing data for this and all other dependent and independent variables, unless anything else is noted.</w:t>
      </w:r>
    </w:p>
    <w:p w14:paraId="1CFEA321" w14:textId="55E379D1" w:rsidR="00192E81" w:rsidRPr="0078779A" w:rsidRDefault="00192E81">
      <w:pPr>
        <w:spacing w:line="480" w:lineRule="auto"/>
        <w:ind w:firstLine="1304"/>
        <w:jc w:val="both"/>
        <w:rPr>
          <w:rFonts w:ascii="Times New Roman" w:hAnsi="Times New Roman" w:cs="Times New Roman"/>
          <w:color w:val="FF0000"/>
          <w:sz w:val="24"/>
          <w:szCs w:val="24"/>
          <w:lang w:val="en-GB"/>
        </w:rPr>
      </w:pPr>
      <w:r w:rsidRPr="0078779A">
        <w:rPr>
          <w:rFonts w:ascii="Times New Roman" w:hAnsi="Times New Roman" w:cs="Times New Roman"/>
          <w:sz w:val="24"/>
          <w:szCs w:val="24"/>
          <w:lang w:val="en-GB"/>
        </w:rPr>
        <w:t xml:space="preserve">For the rest of the variables we merged the two datasets in a way that would preserve the highest degree of detail. Sex and age in years </w:t>
      </w:r>
      <w:proofErr w:type="gramStart"/>
      <w:r w:rsidRPr="0078779A">
        <w:rPr>
          <w:rFonts w:ascii="Times New Roman" w:hAnsi="Times New Roman" w:cs="Times New Roman"/>
          <w:sz w:val="24"/>
          <w:szCs w:val="24"/>
          <w:lang w:val="en-GB"/>
        </w:rPr>
        <w:t>were merged</w:t>
      </w:r>
      <w:proofErr w:type="gramEnd"/>
      <w:r w:rsidRPr="0078779A">
        <w:rPr>
          <w:rFonts w:ascii="Times New Roman" w:hAnsi="Times New Roman" w:cs="Times New Roman"/>
          <w:sz w:val="24"/>
          <w:szCs w:val="24"/>
          <w:lang w:val="en-GB"/>
        </w:rPr>
        <w:t xml:space="preserve"> in a straightforward manner. Income is, however, a little trickier as a specific income is difficult to compare between the countries. Therefore we recoded the income questions, which where all posed as categorical questions, into quartiles based on the compositions of the national incomes in the country. This naturally resulted in the Americans in the US </w:t>
      </w:r>
      <w:proofErr w:type="gramStart"/>
      <w:r w:rsidRPr="0078779A">
        <w:rPr>
          <w:rFonts w:ascii="Times New Roman" w:hAnsi="Times New Roman" w:cs="Times New Roman"/>
          <w:sz w:val="24"/>
          <w:szCs w:val="24"/>
          <w:lang w:val="en-GB"/>
        </w:rPr>
        <w:t>being split</w:t>
      </w:r>
      <w:proofErr w:type="gramEnd"/>
      <w:r w:rsidRPr="0078779A">
        <w:rPr>
          <w:rFonts w:ascii="Times New Roman" w:hAnsi="Times New Roman" w:cs="Times New Roman"/>
          <w:sz w:val="24"/>
          <w:szCs w:val="24"/>
          <w:lang w:val="en-GB"/>
        </w:rPr>
        <w:t xml:space="preserve"> into four about equally large groups. However, for the Americans in Germany, Denmark, and the Netherlands this tells us about their relative position in the income hierarchy of the country. Education </w:t>
      </w:r>
      <w:proofErr w:type="gramStart"/>
      <w:r w:rsidRPr="0078779A">
        <w:rPr>
          <w:rFonts w:ascii="Times New Roman" w:hAnsi="Times New Roman" w:cs="Times New Roman"/>
          <w:sz w:val="24"/>
          <w:szCs w:val="24"/>
          <w:lang w:val="en-GB"/>
        </w:rPr>
        <w:t>is measured</w:t>
      </w:r>
      <w:proofErr w:type="gramEnd"/>
      <w:r w:rsidRPr="0078779A">
        <w:rPr>
          <w:rFonts w:ascii="Times New Roman" w:hAnsi="Times New Roman" w:cs="Times New Roman"/>
          <w:sz w:val="24"/>
          <w:szCs w:val="24"/>
          <w:lang w:val="en-GB"/>
        </w:rPr>
        <w:t xml:space="preserve"> as the total years of education obtained by the respondent, capped at twenty years in total. Public sector employment is coded as a categorical that simply distinguishes between working in the public </w:t>
      </w:r>
      <w:r w:rsidRPr="0078779A">
        <w:rPr>
          <w:rFonts w:ascii="Times New Roman" w:hAnsi="Times New Roman" w:cs="Times New Roman"/>
          <w:sz w:val="24"/>
          <w:szCs w:val="24"/>
          <w:lang w:val="en-GB"/>
        </w:rPr>
        <w:lastRenderedPageBreak/>
        <w:t xml:space="preserve">sector or not, with a negative answers being the reference category. The two questions on values </w:t>
      </w:r>
      <w:proofErr w:type="gramStart"/>
      <w:r w:rsidRPr="0078779A">
        <w:rPr>
          <w:rFonts w:ascii="Times New Roman" w:hAnsi="Times New Roman" w:cs="Times New Roman"/>
          <w:sz w:val="24"/>
          <w:szCs w:val="24"/>
          <w:lang w:val="en-GB"/>
        </w:rPr>
        <w:t>were also imported</w:t>
      </w:r>
      <w:proofErr w:type="gramEnd"/>
      <w:r w:rsidRPr="0078779A">
        <w:rPr>
          <w:rFonts w:ascii="Times New Roman" w:hAnsi="Times New Roman" w:cs="Times New Roman"/>
          <w:sz w:val="24"/>
          <w:szCs w:val="24"/>
          <w:lang w:val="en-GB"/>
        </w:rPr>
        <w:t xml:space="preserve"> from the GSS and reads as statements: “Homosexuals should be free to get married if they want to” and “A man's job is to earn money; a woman's job is to look after the home and family”. For the statement on homosexuals being allowed to marry there was an overlap of scales running from “strongly agree”, “agree”, “neither agree nor disagree”, “disagree” to “Strongly disagree” on a five-point scale. However, for the statement on traditional gender values there was no middle category in the GSS. Attitudes towards government regulation </w:t>
      </w:r>
      <w:proofErr w:type="gramStart"/>
      <w:r w:rsidRPr="0078779A">
        <w:rPr>
          <w:rFonts w:ascii="Times New Roman" w:hAnsi="Times New Roman" w:cs="Times New Roman"/>
          <w:sz w:val="24"/>
          <w:szCs w:val="24"/>
          <w:lang w:val="en-GB"/>
        </w:rPr>
        <w:t>were measured</w:t>
      </w:r>
      <w:proofErr w:type="gramEnd"/>
      <w:r w:rsidRPr="0078779A">
        <w:rPr>
          <w:rFonts w:ascii="Times New Roman" w:hAnsi="Times New Roman" w:cs="Times New Roman"/>
          <w:sz w:val="24"/>
          <w:szCs w:val="24"/>
          <w:lang w:val="en-GB"/>
        </w:rPr>
        <w:t xml:space="preserve"> by using a statement on support for “Expanding the governmental regulation of business”. Here respondents could select that they are “strongly in favour of”, “in favour of”, “neither in favour of nor against”, “against”, or “strongly against”. Perceptions of corruption </w:t>
      </w:r>
      <w:proofErr w:type="gramStart"/>
      <w:r w:rsidRPr="0078779A">
        <w:rPr>
          <w:rFonts w:ascii="Times New Roman" w:hAnsi="Times New Roman" w:cs="Times New Roman"/>
          <w:sz w:val="24"/>
          <w:szCs w:val="24"/>
          <w:lang w:val="en-GB"/>
        </w:rPr>
        <w:t>were measured</w:t>
      </w:r>
      <w:proofErr w:type="gramEnd"/>
      <w:r w:rsidRPr="0078779A">
        <w:rPr>
          <w:rFonts w:ascii="Times New Roman" w:hAnsi="Times New Roman" w:cs="Times New Roman"/>
          <w:sz w:val="24"/>
          <w:szCs w:val="24"/>
          <w:lang w:val="en-GB"/>
        </w:rPr>
        <w:t xml:space="preserve"> using a question from the GSS repeated in the MIFARE-survey: “In your opinion, about how many public officials in Denmark are involved in corruption”. For this question the possible answers </w:t>
      </w:r>
      <w:proofErr w:type="gramStart"/>
      <w:r w:rsidRPr="0078779A">
        <w:rPr>
          <w:rFonts w:ascii="Times New Roman" w:hAnsi="Times New Roman" w:cs="Times New Roman"/>
          <w:sz w:val="24"/>
          <w:szCs w:val="24"/>
          <w:lang w:val="en-GB"/>
        </w:rPr>
        <w:t>were:</w:t>
      </w:r>
      <w:proofErr w:type="gramEnd"/>
      <w:r w:rsidRPr="0078779A">
        <w:rPr>
          <w:rFonts w:ascii="Times New Roman" w:hAnsi="Times New Roman" w:cs="Times New Roman"/>
          <w:sz w:val="24"/>
          <w:szCs w:val="24"/>
          <w:lang w:val="en-GB"/>
        </w:rPr>
        <w:t xml:space="preserve"> “almost none”, “a few”, “some”, “quit a lot”, or “almost all”. Means for each group in the active sample, that is, all respondents who answered all questions, </w:t>
      </w:r>
      <w:proofErr w:type="gramStart"/>
      <w:r w:rsidRPr="0078779A">
        <w:rPr>
          <w:rFonts w:ascii="Times New Roman" w:hAnsi="Times New Roman" w:cs="Times New Roman"/>
          <w:sz w:val="24"/>
          <w:szCs w:val="24"/>
          <w:lang w:val="en-GB"/>
        </w:rPr>
        <w:t>can be seen</w:t>
      </w:r>
      <w:proofErr w:type="gramEnd"/>
      <w:r w:rsidRPr="0078779A">
        <w:rPr>
          <w:rFonts w:ascii="Times New Roman" w:hAnsi="Times New Roman" w:cs="Times New Roman"/>
          <w:sz w:val="24"/>
          <w:szCs w:val="24"/>
          <w:lang w:val="en-GB"/>
        </w:rPr>
        <w:t xml:space="preserve"> in </w:t>
      </w:r>
      <w:r w:rsidR="005C33EB" w:rsidRPr="0078779A">
        <w:rPr>
          <w:rFonts w:ascii="Times New Roman" w:hAnsi="Times New Roman" w:cs="Times New Roman"/>
          <w:sz w:val="24"/>
          <w:szCs w:val="24"/>
          <w:lang w:val="en-GB"/>
        </w:rPr>
        <w:t xml:space="preserve">table </w:t>
      </w:r>
      <w:r w:rsidR="0041451F" w:rsidRPr="0078779A">
        <w:rPr>
          <w:rFonts w:ascii="Times New Roman" w:hAnsi="Times New Roman" w:cs="Times New Roman"/>
          <w:sz w:val="24"/>
          <w:szCs w:val="24"/>
          <w:lang w:val="en-GB"/>
        </w:rPr>
        <w:t xml:space="preserve">3 </w:t>
      </w:r>
      <w:r w:rsidR="00CF1C85" w:rsidRPr="0078779A">
        <w:rPr>
          <w:rFonts w:ascii="Times New Roman" w:hAnsi="Times New Roman" w:cs="Times New Roman"/>
          <w:sz w:val="24"/>
          <w:szCs w:val="24"/>
          <w:lang w:val="en-GB"/>
        </w:rPr>
        <w:t>in the a</w:t>
      </w:r>
      <w:r w:rsidRPr="0078779A">
        <w:rPr>
          <w:rFonts w:ascii="Times New Roman" w:hAnsi="Times New Roman" w:cs="Times New Roman"/>
          <w:sz w:val="24"/>
          <w:szCs w:val="24"/>
          <w:lang w:val="en-GB"/>
        </w:rPr>
        <w:t>ppendix</w:t>
      </w:r>
      <w:r w:rsidR="00CF1C85" w:rsidRPr="0078779A">
        <w:rPr>
          <w:rFonts w:ascii="Times New Roman" w:hAnsi="Times New Roman" w:cs="Times New Roman"/>
          <w:sz w:val="24"/>
          <w:szCs w:val="24"/>
          <w:lang w:val="en-GB"/>
        </w:rPr>
        <w:t>es</w:t>
      </w:r>
      <w:r w:rsidRPr="0078779A">
        <w:rPr>
          <w:rFonts w:ascii="Times New Roman" w:hAnsi="Times New Roman" w:cs="Times New Roman"/>
          <w:sz w:val="24"/>
          <w:szCs w:val="24"/>
          <w:lang w:val="en-GB"/>
        </w:rPr>
        <w:t>. For all variables we have not included “don’t know” or “cannot answer” categories.</w:t>
      </w:r>
      <w:r w:rsidR="00A937D3" w:rsidRPr="0078779A">
        <w:rPr>
          <w:rFonts w:ascii="Times New Roman" w:hAnsi="Times New Roman" w:cs="Times New Roman"/>
          <w:sz w:val="24"/>
          <w:szCs w:val="24"/>
          <w:lang w:val="en-GB"/>
        </w:rPr>
        <w:t xml:space="preserve"> There are likely other variables that could be interesting to include in the matching process, however, the included questions represent all the questions where we have similar questions in the GSS and MIFARE surveys.  </w:t>
      </w:r>
    </w:p>
    <w:p w14:paraId="6FC4F7E3" w14:textId="77777777" w:rsidR="00192E81" w:rsidRPr="0078779A" w:rsidRDefault="00192E81">
      <w:pPr>
        <w:spacing w:line="480" w:lineRule="auto"/>
        <w:ind w:firstLine="1304"/>
        <w:jc w:val="both"/>
        <w:rPr>
          <w:rFonts w:ascii="Times New Roman" w:hAnsi="Times New Roman" w:cs="Times New Roman"/>
          <w:sz w:val="24"/>
          <w:szCs w:val="24"/>
          <w:lang w:val="en-GB"/>
        </w:rPr>
      </w:pPr>
      <w:r w:rsidRPr="0078779A">
        <w:rPr>
          <w:rFonts w:ascii="Times New Roman" w:hAnsi="Times New Roman" w:cs="Times New Roman"/>
          <w:sz w:val="24"/>
          <w:szCs w:val="24"/>
          <w:lang w:val="en-GB"/>
        </w:rPr>
        <w:t xml:space="preserve">The results </w:t>
      </w:r>
      <w:proofErr w:type="gramStart"/>
      <w:r w:rsidRPr="0078779A">
        <w:rPr>
          <w:rFonts w:ascii="Times New Roman" w:hAnsi="Times New Roman" w:cs="Times New Roman"/>
          <w:sz w:val="24"/>
          <w:szCs w:val="24"/>
          <w:lang w:val="en-GB"/>
        </w:rPr>
        <w:t>will be presented</w:t>
      </w:r>
      <w:proofErr w:type="gramEnd"/>
      <w:r w:rsidRPr="0078779A">
        <w:rPr>
          <w:rFonts w:ascii="Times New Roman" w:hAnsi="Times New Roman" w:cs="Times New Roman"/>
          <w:sz w:val="24"/>
          <w:szCs w:val="24"/>
          <w:lang w:val="en-GB"/>
        </w:rPr>
        <w:t xml:space="preserve"> in three steps. </w:t>
      </w:r>
      <w:proofErr w:type="gramStart"/>
      <w:r w:rsidRPr="0078779A">
        <w:rPr>
          <w:rFonts w:ascii="Times New Roman" w:hAnsi="Times New Roman" w:cs="Times New Roman"/>
          <w:sz w:val="24"/>
          <w:szCs w:val="24"/>
          <w:lang w:val="en-GB"/>
        </w:rPr>
        <w:t>First</w:t>
      </w:r>
      <w:proofErr w:type="gramEnd"/>
      <w:r w:rsidRPr="0078779A">
        <w:rPr>
          <w:rFonts w:ascii="Times New Roman" w:hAnsi="Times New Roman" w:cs="Times New Roman"/>
          <w:sz w:val="24"/>
          <w:szCs w:val="24"/>
          <w:lang w:val="en-GB"/>
        </w:rPr>
        <w:t xml:space="preserve"> we will show differences between the Americans in Europe and the US in bivariate comparisons. After </w:t>
      </w:r>
      <w:proofErr w:type="gramStart"/>
      <w:r w:rsidRPr="0078779A">
        <w:rPr>
          <w:rFonts w:ascii="Times New Roman" w:hAnsi="Times New Roman" w:cs="Times New Roman"/>
          <w:sz w:val="24"/>
          <w:szCs w:val="24"/>
          <w:lang w:val="en-GB"/>
        </w:rPr>
        <w:t>that</w:t>
      </w:r>
      <w:proofErr w:type="gramEnd"/>
      <w:r w:rsidRPr="0078779A">
        <w:rPr>
          <w:rFonts w:ascii="Times New Roman" w:hAnsi="Times New Roman" w:cs="Times New Roman"/>
          <w:sz w:val="24"/>
          <w:szCs w:val="24"/>
          <w:lang w:val="en-GB"/>
        </w:rPr>
        <w:t xml:space="preserve"> we will use the matching to test whether these differences hold up once subjects are matched on compositional factors. </w:t>
      </w:r>
      <w:proofErr w:type="gramStart"/>
      <w:r w:rsidRPr="0078779A">
        <w:rPr>
          <w:rFonts w:ascii="Times New Roman" w:hAnsi="Times New Roman" w:cs="Times New Roman"/>
          <w:sz w:val="24"/>
          <w:szCs w:val="24"/>
          <w:lang w:val="en-GB"/>
        </w:rPr>
        <w:t>Finally</w:t>
      </w:r>
      <w:proofErr w:type="gramEnd"/>
      <w:r w:rsidRPr="0078779A">
        <w:rPr>
          <w:rFonts w:ascii="Times New Roman" w:hAnsi="Times New Roman" w:cs="Times New Roman"/>
          <w:sz w:val="24"/>
          <w:szCs w:val="24"/>
          <w:lang w:val="en-GB"/>
        </w:rPr>
        <w:t xml:space="preserve"> we match on attitudes towards gay marriage, traditional gender roles, government regulation, and perceived corruption in order to challenge the results.</w:t>
      </w:r>
    </w:p>
    <w:p w14:paraId="7266A391" w14:textId="77777777" w:rsidR="00192E81" w:rsidRPr="0078779A" w:rsidRDefault="00192E81">
      <w:pPr>
        <w:spacing w:line="480" w:lineRule="auto"/>
        <w:rPr>
          <w:rFonts w:ascii="Times New Roman" w:hAnsi="Times New Roman" w:cs="Times New Roman"/>
          <w:b/>
          <w:color w:val="FF0000"/>
          <w:sz w:val="24"/>
          <w:szCs w:val="24"/>
          <w:lang w:val="en-GB"/>
        </w:rPr>
      </w:pPr>
    </w:p>
    <w:p w14:paraId="669DE54A" w14:textId="77777777" w:rsidR="00192E81" w:rsidRPr="0078779A" w:rsidRDefault="00192E81">
      <w:pPr>
        <w:spacing w:line="480" w:lineRule="auto"/>
        <w:rPr>
          <w:rFonts w:ascii="Times New Roman" w:hAnsi="Times New Roman" w:cs="Times New Roman"/>
          <w:b/>
          <w:sz w:val="24"/>
          <w:szCs w:val="24"/>
          <w:lang w:val="en-GB"/>
        </w:rPr>
      </w:pPr>
      <w:r w:rsidRPr="0078779A">
        <w:rPr>
          <w:rFonts w:ascii="Times New Roman" w:hAnsi="Times New Roman" w:cs="Times New Roman"/>
          <w:b/>
          <w:sz w:val="24"/>
          <w:szCs w:val="24"/>
          <w:lang w:val="en-GB"/>
        </w:rPr>
        <w:lastRenderedPageBreak/>
        <w:t>Results</w:t>
      </w:r>
    </w:p>
    <w:p w14:paraId="68DF84D2" w14:textId="0723D0D6" w:rsidR="00192E81" w:rsidRPr="0078779A" w:rsidRDefault="00192E81">
      <w:pPr>
        <w:spacing w:line="480" w:lineRule="auto"/>
        <w:jc w:val="both"/>
        <w:rPr>
          <w:rFonts w:ascii="Times New Roman" w:eastAsia="Calibri" w:hAnsi="Times New Roman" w:cs="Times New Roman"/>
          <w:sz w:val="24"/>
          <w:szCs w:val="24"/>
          <w:lang w:val="en-GB"/>
        </w:rPr>
      </w:pPr>
      <w:r w:rsidRPr="0078779A">
        <w:rPr>
          <w:rFonts w:ascii="Times New Roman" w:hAnsi="Times New Roman" w:cs="Times New Roman"/>
          <w:sz w:val="24"/>
          <w:szCs w:val="24"/>
          <w:lang w:val="en-GB"/>
        </w:rPr>
        <w:t xml:space="preserve">Figure 1 shows the average scores of Americans living in the US and those living in Northern Europe on the four dependent variables. The dependent variables </w:t>
      </w:r>
      <w:proofErr w:type="gramStart"/>
      <w:r w:rsidRPr="0078779A">
        <w:rPr>
          <w:rFonts w:ascii="Times New Roman" w:hAnsi="Times New Roman" w:cs="Times New Roman"/>
          <w:sz w:val="24"/>
          <w:szCs w:val="24"/>
          <w:lang w:val="en-GB"/>
        </w:rPr>
        <w:t>are structured</w:t>
      </w:r>
      <w:proofErr w:type="gramEnd"/>
      <w:r w:rsidRPr="0078779A">
        <w:rPr>
          <w:rFonts w:ascii="Times New Roman" w:hAnsi="Times New Roman" w:cs="Times New Roman"/>
          <w:sz w:val="24"/>
          <w:szCs w:val="24"/>
          <w:lang w:val="en-GB"/>
        </w:rPr>
        <w:t xml:space="preserve"> on a</w:t>
      </w:r>
      <w:r w:rsidR="007A4EA7" w:rsidRPr="0078779A">
        <w:rPr>
          <w:rFonts w:ascii="Times New Roman" w:hAnsi="Times New Roman" w:cs="Times New Roman"/>
          <w:sz w:val="24"/>
          <w:szCs w:val="24"/>
          <w:lang w:val="en-GB"/>
        </w:rPr>
        <w:t xml:space="preserve"> fo</w:t>
      </w:r>
      <w:r w:rsidR="00E77F6D" w:rsidRPr="0078779A">
        <w:rPr>
          <w:rFonts w:ascii="Times New Roman" w:hAnsi="Times New Roman" w:cs="Times New Roman"/>
          <w:sz w:val="24"/>
          <w:szCs w:val="24"/>
          <w:lang w:val="en-GB"/>
        </w:rPr>
        <w:t>ur-</w:t>
      </w:r>
      <w:r w:rsidR="007A4EA7" w:rsidRPr="0078779A">
        <w:rPr>
          <w:rFonts w:ascii="Times New Roman" w:hAnsi="Times New Roman" w:cs="Times New Roman"/>
          <w:sz w:val="24"/>
          <w:szCs w:val="24"/>
          <w:lang w:val="en-GB"/>
        </w:rPr>
        <w:t>point</w:t>
      </w:r>
      <w:r w:rsidRPr="0078779A">
        <w:rPr>
          <w:rFonts w:ascii="Times New Roman" w:hAnsi="Times New Roman" w:cs="Times New Roman"/>
          <w:sz w:val="24"/>
          <w:szCs w:val="24"/>
          <w:lang w:val="en-GB"/>
        </w:rPr>
        <w:t xml:space="preserve"> scale, which represents the attitudes that it “</w:t>
      </w:r>
      <w:r w:rsidRPr="0078779A">
        <w:rPr>
          <w:rFonts w:ascii="Times New Roman" w:eastAsia="Calibri" w:hAnsi="Times New Roman" w:cs="Times New Roman"/>
          <w:sz w:val="24"/>
          <w:szCs w:val="24"/>
          <w:lang w:val="en-GB"/>
        </w:rPr>
        <w:t>definitely not” (</w:t>
      </w:r>
      <w:r w:rsidR="00B47485" w:rsidRPr="0078779A">
        <w:rPr>
          <w:rFonts w:ascii="Times New Roman" w:eastAsia="Calibri" w:hAnsi="Times New Roman" w:cs="Times New Roman"/>
          <w:sz w:val="24"/>
          <w:szCs w:val="24"/>
          <w:lang w:val="en-GB"/>
        </w:rPr>
        <w:t>0) or “definitely” (3</w:t>
      </w:r>
      <w:r w:rsidRPr="0078779A">
        <w:rPr>
          <w:rFonts w:ascii="Times New Roman" w:eastAsia="Calibri" w:hAnsi="Times New Roman" w:cs="Times New Roman"/>
          <w:sz w:val="24"/>
          <w:szCs w:val="24"/>
          <w:lang w:val="en-GB"/>
        </w:rPr>
        <w:t>) should be a government responsibility to take care of the task. Thus, a higher average indicates a higher support for government responsibility. We find clear differences between the “treated” Americans living in the US and the “non-treated” Americans living in the US. In all four areas the difference is sizeable and in the expected direction.</w:t>
      </w:r>
    </w:p>
    <w:p w14:paraId="3E5D2FA5" w14:textId="33CEBC33" w:rsidR="00CF1C85" w:rsidRPr="0078779A" w:rsidRDefault="00CF1C85">
      <w:pPr>
        <w:spacing w:line="480" w:lineRule="auto"/>
        <w:jc w:val="both"/>
        <w:rPr>
          <w:rFonts w:ascii="Times New Roman" w:hAnsi="Times New Roman" w:cs="Times New Roman"/>
          <w:sz w:val="24"/>
          <w:szCs w:val="24"/>
          <w:lang w:val="en-GB"/>
        </w:rPr>
      </w:pPr>
    </w:p>
    <w:p w14:paraId="06E5BFA2" w14:textId="77777777" w:rsidR="00242BA7" w:rsidRPr="00AC7DBF" w:rsidRDefault="00242BA7" w:rsidP="00242BA7">
      <w:pPr>
        <w:spacing w:line="48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Figure 1</w:t>
      </w:r>
      <w:r>
        <w:rPr>
          <w:rFonts w:ascii="Times New Roman" w:hAnsi="Times New Roman" w:cs="Times New Roman"/>
          <w:sz w:val="24"/>
          <w:szCs w:val="24"/>
          <w:lang w:val="en-GB"/>
        </w:rPr>
        <w:t>.</w:t>
      </w:r>
      <w:r w:rsidRPr="00AC7DBF">
        <w:rPr>
          <w:rFonts w:ascii="Times New Roman" w:hAnsi="Times New Roman" w:cs="Times New Roman"/>
          <w:sz w:val="24"/>
          <w:szCs w:val="24"/>
          <w:lang w:val="en-GB"/>
        </w:rPr>
        <w:t xml:space="preserve"> Attitudes towards responsibility of the government. Mean scores for Americans in the US and the three European countries.</w:t>
      </w:r>
    </w:p>
    <w:p w14:paraId="36F55AC5" w14:textId="77777777" w:rsidR="00242BA7" w:rsidRPr="00AC7DBF" w:rsidRDefault="00242BA7" w:rsidP="00242BA7">
      <w:pPr>
        <w:spacing w:line="480" w:lineRule="auto"/>
        <w:jc w:val="both"/>
        <w:rPr>
          <w:rFonts w:ascii="Times New Roman" w:hAnsi="Times New Roman" w:cs="Times New Roman"/>
          <w:sz w:val="24"/>
          <w:szCs w:val="24"/>
          <w:lang w:val="en-GB"/>
        </w:rPr>
      </w:pPr>
      <w:r w:rsidRPr="00AC7DBF">
        <w:rPr>
          <w:rFonts w:ascii="Times New Roman" w:hAnsi="Times New Roman" w:cs="Times New Roman"/>
          <w:noProof/>
          <w:sz w:val="24"/>
          <w:szCs w:val="24"/>
          <w:lang w:eastAsia="da-DK"/>
        </w:rPr>
        <w:drawing>
          <wp:inline distT="0" distB="0" distL="0" distR="0" wp14:anchorId="34EAFA52" wp14:editId="3591D975">
            <wp:extent cx="6438900" cy="2743200"/>
            <wp:effectExtent l="0" t="0" r="0" b="0"/>
            <wp:docPr id="2"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DA81999" w14:textId="77777777" w:rsidR="00242BA7" w:rsidRPr="00AC7DBF" w:rsidRDefault="00242BA7" w:rsidP="00242BA7">
      <w:pPr>
        <w:spacing w:line="480" w:lineRule="auto"/>
        <w:jc w:val="both"/>
        <w:rPr>
          <w:rFonts w:ascii="Times New Roman" w:hAnsi="Times New Roman" w:cs="Times New Roman"/>
          <w:sz w:val="24"/>
          <w:szCs w:val="24"/>
          <w:lang w:val="en-GB"/>
        </w:rPr>
      </w:pPr>
      <w:r w:rsidRPr="00AC7DBF">
        <w:rPr>
          <w:rFonts w:ascii="Times New Roman" w:hAnsi="Times New Roman" w:cs="Times New Roman"/>
          <w:i/>
          <w:sz w:val="24"/>
          <w:szCs w:val="24"/>
          <w:lang w:val="en-GB"/>
        </w:rPr>
        <w:t>Note:</w:t>
      </w:r>
      <w:r w:rsidRPr="00AC7DBF">
        <w:rPr>
          <w:rFonts w:ascii="Times New Roman" w:hAnsi="Times New Roman" w:cs="Times New Roman"/>
          <w:sz w:val="24"/>
          <w:szCs w:val="24"/>
          <w:lang w:val="en-GB"/>
        </w:rPr>
        <w:t xml:space="preserve"> A </w:t>
      </w:r>
      <w:proofErr w:type="spellStart"/>
      <w:r w:rsidRPr="00AC7DBF">
        <w:rPr>
          <w:rFonts w:ascii="Times New Roman" w:hAnsi="Times New Roman" w:cs="Times New Roman"/>
          <w:sz w:val="24"/>
          <w:szCs w:val="24"/>
          <w:lang w:val="en-GB"/>
        </w:rPr>
        <w:t>listwise</w:t>
      </w:r>
      <w:proofErr w:type="spellEnd"/>
      <w:r w:rsidRPr="00AC7DBF">
        <w:rPr>
          <w:rFonts w:ascii="Times New Roman" w:hAnsi="Times New Roman" w:cs="Times New Roman"/>
          <w:sz w:val="24"/>
          <w:szCs w:val="24"/>
          <w:lang w:val="en-GB"/>
        </w:rPr>
        <w:t xml:space="preserve"> deletion on sex, age, income, education, and public employment </w:t>
      </w:r>
      <w:proofErr w:type="gramStart"/>
      <w:r w:rsidRPr="00AC7DBF">
        <w:rPr>
          <w:rFonts w:ascii="Times New Roman" w:hAnsi="Times New Roman" w:cs="Times New Roman"/>
          <w:sz w:val="24"/>
          <w:szCs w:val="24"/>
          <w:lang w:val="en-GB"/>
        </w:rPr>
        <w:t>was performed</w:t>
      </w:r>
      <w:proofErr w:type="gramEnd"/>
      <w:r w:rsidRPr="00AC7DBF">
        <w:rPr>
          <w:rFonts w:ascii="Times New Roman" w:hAnsi="Times New Roman" w:cs="Times New Roman"/>
          <w:sz w:val="24"/>
          <w:szCs w:val="24"/>
          <w:lang w:val="en-GB"/>
        </w:rPr>
        <w:t xml:space="preserve">, so only respondents who are included in the models below are included here. </w:t>
      </w:r>
      <w:proofErr w:type="spellStart"/>
      <w:r w:rsidRPr="00AC7DBF">
        <w:rPr>
          <w:rFonts w:ascii="Times New Roman" w:hAnsi="Times New Roman" w:cs="Times New Roman"/>
          <w:sz w:val="24"/>
          <w:szCs w:val="24"/>
          <w:lang w:val="en-GB"/>
        </w:rPr>
        <w:t>N</w:t>
      </w:r>
      <w:r w:rsidRPr="00AC7DBF">
        <w:rPr>
          <w:rFonts w:ascii="Times New Roman" w:hAnsi="Times New Roman" w:cs="Times New Roman"/>
          <w:sz w:val="24"/>
          <w:szCs w:val="24"/>
          <w:vertAlign w:val="subscript"/>
          <w:lang w:val="en-GB"/>
        </w:rPr>
        <w:t>max</w:t>
      </w:r>
      <w:proofErr w:type="spellEnd"/>
      <w:r w:rsidRPr="00AC7DBF">
        <w:rPr>
          <w:rFonts w:ascii="Times New Roman" w:hAnsi="Times New Roman" w:cs="Times New Roman"/>
          <w:sz w:val="24"/>
          <w:szCs w:val="24"/>
          <w:lang w:val="en-GB"/>
        </w:rPr>
        <w:t xml:space="preserve">: US = 1886; Europe 711. </w:t>
      </w:r>
    </w:p>
    <w:p w14:paraId="1CEA0236" w14:textId="77777777" w:rsidR="00192E81" w:rsidRPr="00242BA7" w:rsidRDefault="00192E81">
      <w:pPr>
        <w:spacing w:line="480" w:lineRule="auto"/>
        <w:rPr>
          <w:rFonts w:ascii="Times New Roman" w:eastAsia="Calibri" w:hAnsi="Times New Roman" w:cs="Times New Roman"/>
          <w:b/>
          <w:sz w:val="24"/>
          <w:szCs w:val="24"/>
          <w:lang w:val="en-GB"/>
        </w:rPr>
      </w:pPr>
    </w:p>
    <w:p w14:paraId="586388D7" w14:textId="040F60B0" w:rsidR="00192E81" w:rsidRPr="0078779A" w:rsidRDefault="00192E81">
      <w:pPr>
        <w:spacing w:line="480" w:lineRule="auto"/>
        <w:jc w:val="both"/>
        <w:rPr>
          <w:rFonts w:ascii="Times New Roman" w:eastAsia="Calibri" w:hAnsi="Times New Roman" w:cs="Times New Roman"/>
          <w:sz w:val="24"/>
          <w:szCs w:val="24"/>
          <w:lang w:val="en-GB"/>
        </w:rPr>
      </w:pPr>
      <w:r w:rsidRPr="0078779A">
        <w:rPr>
          <w:rFonts w:ascii="Times New Roman" w:eastAsia="Calibri" w:hAnsi="Times New Roman" w:cs="Times New Roman"/>
          <w:sz w:val="24"/>
          <w:szCs w:val="24"/>
          <w:lang w:val="en-GB"/>
        </w:rPr>
        <w:lastRenderedPageBreak/>
        <w:t>Figure 1 also shows that differences are larger for the</w:t>
      </w:r>
      <w:r w:rsidR="00DA1A02">
        <w:rPr>
          <w:rFonts w:ascii="Times New Roman" w:eastAsia="Calibri" w:hAnsi="Times New Roman" w:cs="Times New Roman"/>
          <w:sz w:val="24"/>
          <w:szCs w:val="24"/>
          <w:lang w:val="en-GB"/>
        </w:rPr>
        <w:t xml:space="preserve"> questions about securing the</w:t>
      </w:r>
      <w:r w:rsidRPr="0078779A">
        <w:rPr>
          <w:rFonts w:ascii="Times New Roman" w:eastAsia="Calibri" w:hAnsi="Times New Roman" w:cs="Times New Roman"/>
          <w:sz w:val="24"/>
          <w:szCs w:val="24"/>
          <w:lang w:val="en-GB"/>
        </w:rPr>
        <w:t xml:space="preserve"> living standard of the unemployed (0.63) and redistribution (0.36) than for the sick (0.24) and the living standards of the old (0.3). The differences are statistically significant (at p&gt;0.05) in all four areas, which provides initial support for the institutional a</w:t>
      </w:r>
      <w:r w:rsidR="00DA1A02">
        <w:rPr>
          <w:rFonts w:ascii="Times New Roman" w:eastAsia="Calibri" w:hAnsi="Times New Roman" w:cs="Times New Roman"/>
          <w:sz w:val="24"/>
          <w:szCs w:val="24"/>
          <w:lang w:val="en-GB"/>
        </w:rPr>
        <w:t>rgument</w:t>
      </w:r>
      <w:r w:rsidRPr="0078779A">
        <w:rPr>
          <w:rFonts w:ascii="Times New Roman" w:eastAsia="Calibri" w:hAnsi="Times New Roman" w:cs="Times New Roman"/>
          <w:sz w:val="24"/>
          <w:szCs w:val="24"/>
          <w:lang w:val="en-GB"/>
        </w:rPr>
        <w:t xml:space="preserve">, with all the reservations of compositional differences and potential self-selection outlined in the methods section. </w:t>
      </w:r>
    </w:p>
    <w:p w14:paraId="7414A9E5" w14:textId="77777777" w:rsidR="004229A5" w:rsidRPr="0078779A" w:rsidRDefault="004229A5">
      <w:pPr>
        <w:spacing w:line="480" w:lineRule="auto"/>
        <w:jc w:val="both"/>
        <w:rPr>
          <w:rFonts w:ascii="Times New Roman" w:eastAsia="Calibri" w:hAnsi="Times New Roman" w:cs="Times New Roman"/>
          <w:sz w:val="24"/>
          <w:szCs w:val="24"/>
          <w:lang w:val="en-GB"/>
        </w:rPr>
      </w:pPr>
    </w:p>
    <w:p w14:paraId="7D85834F" w14:textId="5CFCE33A" w:rsidR="00192E81" w:rsidRDefault="005B418C">
      <w:pPr>
        <w:spacing w:line="480" w:lineRule="auto"/>
        <w:jc w:val="both"/>
        <w:rPr>
          <w:rFonts w:ascii="Times New Roman" w:eastAsia="Calibri" w:hAnsi="Times New Roman" w:cs="Times New Roman"/>
          <w:b/>
          <w:i/>
          <w:sz w:val="24"/>
          <w:szCs w:val="24"/>
          <w:lang w:val="en-GB"/>
        </w:rPr>
      </w:pPr>
      <w:r>
        <w:rPr>
          <w:rFonts w:ascii="Times New Roman" w:eastAsia="Calibri" w:hAnsi="Times New Roman" w:cs="Times New Roman"/>
          <w:b/>
          <w:i/>
          <w:sz w:val="24"/>
          <w:szCs w:val="24"/>
          <w:lang w:val="en-GB"/>
        </w:rPr>
        <w:t>The Matching M</w:t>
      </w:r>
      <w:r w:rsidR="00D21749" w:rsidRPr="00A14D23">
        <w:rPr>
          <w:rFonts w:ascii="Times New Roman" w:eastAsia="Calibri" w:hAnsi="Times New Roman" w:cs="Times New Roman"/>
          <w:b/>
          <w:i/>
          <w:sz w:val="24"/>
          <w:szCs w:val="24"/>
          <w:lang w:val="en-GB"/>
        </w:rPr>
        <w:t>odels</w:t>
      </w:r>
    </w:p>
    <w:p w14:paraId="50FC0DAF" w14:textId="77777777" w:rsidR="005B418C" w:rsidRPr="0078779A" w:rsidRDefault="005B418C">
      <w:pPr>
        <w:spacing w:line="480" w:lineRule="auto"/>
        <w:jc w:val="both"/>
        <w:rPr>
          <w:rFonts w:ascii="Times New Roman" w:eastAsia="Calibri" w:hAnsi="Times New Roman" w:cs="Times New Roman"/>
          <w:b/>
          <w:i/>
          <w:sz w:val="24"/>
          <w:szCs w:val="24"/>
          <w:lang w:val="en-GB"/>
        </w:rPr>
      </w:pPr>
    </w:p>
    <w:p w14:paraId="1705FB73" w14:textId="154320F3" w:rsidR="00D21749" w:rsidRPr="0078779A" w:rsidRDefault="00192E81" w:rsidP="00A14D23">
      <w:pPr>
        <w:widowControl w:val="0"/>
        <w:autoSpaceDE w:val="0"/>
        <w:autoSpaceDN w:val="0"/>
        <w:adjustRightInd w:val="0"/>
        <w:spacing w:after="0" w:line="480" w:lineRule="auto"/>
        <w:jc w:val="both"/>
        <w:rPr>
          <w:rFonts w:ascii="Times New Roman" w:hAnsi="Times New Roman" w:cs="Times New Roman"/>
          <w:sz w:val="24"/>
          <w:szCs w:val="24"/>
          <w:lang w:val="en-GB"/>
        </w:rPr>
      </w:pPr>
      <w:r w:rsidRPr="0078779A">
        <w:rPr>
          <w:rFonts w:ascii="Times New Roman" w:eastAsia="Calibri" w:hAnsi="Times New Roman" w:cs="Times New Roman"/>
          <w:sz w:val="24"/>
          <w:szCs w:val="24"/>
          <w:lang w:val="en-GB"/>
        </w:rPr>
        <w:t>Table 1 shows</w:t>
      </w:r>
      <w:r w:rsidR="00AC3149" w:rsidRPr="0078779A">
        <w:rPr>
          <w:rFonts w:ascii="Times New Roman" w:eastAsia="Calibri" w:hAnsi="Times New Roman" w:cs="Times New Roman"/>
          <w:sz w:val="24"/>
          <w:szCs w:val="24"/>
          <w:lang w:val="en-GB"/>
        </w:rPr>
        <w:t xml:space="preserve"> the matchin</w:t>
      </w:r>
      <w:r w:rsidR="00D21749" w:rsidRPr="0078779A">
        <w:rPr>
          <w:rFonts w:ascii="Times New Roman" w:eastAsia="Calibri" w:hAnsi="Times New Roman" w:cs="Times New Roman"/>
          <w:sz w:val="24"/>
          <w:szCs w:val="24"/>
          <w:lang w:val="en-GB"/>
        </w:rPr>
        <w:t xml:space="preserve">g models with controls for compositional effect and self-selection. </w:t>
      </w:r>
      <w:r w:rsidR="00D21749" w:rsidRPr="0078779A">
        <w:rPr>
          <w:rFonts w:ascii="Times New Roman" w:hAnsi="Times New Roman" w:cs="Times New Roman"/>
          <w:sz w:val="24"/>
          <w:szCs w:val="24"/>
          <w:lang w:val="en-GB"/>
        </w:rPr>
        <w:t>The question of self-selection is not easily handled</w:t>
      </w:r>
      <w:r w:rsidR="0041451F" w:rsidRPr="0078779A">
        <w:rPr>
          <w:rFonts w:ascii="Times New Roman" w:hAnsi="Times New Roman" w:cs="Times New Roman"/>
          <w:sz w:val="24"/>
          <w:szCs w:val="24"/>
          <w:lang w:val="en-GB"/>
        </w:rPr>
        <w:t>,</w:t>
      </w:r>
      <w:r w:rsidR="00D21749" w:rsidRPr="0078779A">
        <w:rPr>
          <w:rFonts w:ascii="Times New Roman" w:hAnsi="Times New Roman" w:cs="Times New Roman"/>
          <w:sz w:val="24"/>
          <w:szCs w:val="24"/>
          <w:lang w:val="en-GB"/>
        </w:rPr>
        <w:t xml:space="preserve"> as it difficult to measure whether positive attitudes towards government responsibility were what caused migration out </w:t>
      </w:r>
      <w:r w:rsidR="00354DF2">
        <w:rPr>
          <w:rFonts w:ascii="Times New Roman" w:hAnsi="Times New Roman" w:cs="Times New Roman"/>
          <w:sz w:val="24"/>
          <w:szCs w:val="24"/>
          <w:lang w:val="en-GB"/>
        </w:rPr>
        <w:t xml:space="preserve">of </w:t>
      </w:r>
      <w:r w:rsidR="00D21749" w:rsidRPr="0078779A">
        <w:rPr>
          <w:rFonts w:ascii="Times New Roman" w:hAnsi="Times New Roman" w:cs="Times New Roman"/>
          <w:sz w:val="24"/>
          <w:szCs w:val="24"/>
          <w:lang w:val="en-GB"/>
        </w:rPr>
        <w:t xml:space="preserve">the US and into Northern Europe. As discussed in the method section, we will take a very conservative approach and match the “treated” with Americans living in the US who have similar attitudes towards gay marriage, gender roles, government regulation and perceived corruption. The question is </w:t>
      </w:r>
      <w:proofErr w:type="gramStart"/>
      <w:r w:rsidR="00D21749" w:rsidRPr="0078779A">
        <w:rPr>
          <w:rFonts w:ascii="Times New Roman" w:hAnsi="Times New Roman" w:cs="Times New Roman"/>
          <w:sz w:val="24"/>
          <w:szCs w:val="24"/>
          <w:lang w:val="en-GB"/>
        </w:rPr>
        <w:t>whether</w:t>
      </w:r>
      <w:r w:rsidR="00354DF2">
        <w:rPr>
          <w:rFonts w:ascii="Times New Roman" w:hAnsi="Times New Roman" w:cs="Times New Roman"/>
          <w:sz w:val="24"/>
          <w:szCs w:val="24"/>
          <w:lang w:val="en-GB"/>
        </w:rPr>
        <w:t>,</w:t>
      </w:r>
      <w:proofErr w:type="gramEnd"/>
      <w:r w:rsidR="00D21749" w:rsidRPr="0078779A">
        <w:rPr>
          <w:rFonts w:ascii="Times New Roman" w:hAnsi="Times New Roman" w:cs="Times New Roman"/>
          <w:sz w:val="24"/>
          <w:szCs w:val="24"/>
          <w:lang w:val="en-GB"/>
        </w:rPr>
        <w:t xml:space="preserve"> one still can find differences in attitudes towards state responsibilities among these equally progressive Americans. </w:t>
      </w:r>
    </w:p>
    <w:p w14:paraId="060B5A6D" w14:textId="41AFB504" w:rsidR="00192E81" w:rsidRPr="00A14D23" w:rsidRDefault="00D21749" w:rsidP="00A14D23">
      <w:pPr>
        <w:widowControl w:val="0"/>
        <w:autoSpaceDE w:val="0"/>
        <w:autoSpaceDN w:val="0"/>
        <w:adjustRightInd w:val="0"/>
        <w:spacing w:after="0" w:line="480" w:lineRule="auto"/>
        <w:ind w:firstLine="720"/>
        <w:jc w:val="both"/>
        <w:rPr>
          <w:rFonts w:ascii="Times New Roman" w:hAnsi="Times New Roman" w:cs="Times New Roman"/>
          <w:sz w:val="24"/>
          <w:szCs w:val="24"/>
          <w:lang w:val="en-GB"/>
        </w:rPr>
      </w:pPr>
      <w:r w:rsidRPr="0078779A">
        <w:rPr>
          <w:rFonts w:ascii="Times New Roman" w:eastAsia="Calibri" w:hAnsi="Times New Roman" w:cs="Times New Roman"/>
          <w:sz w:val="24"/>
          <w:szCs w:val="24"/>
          <w:lang w:val="en-GB"/>
        </w:rPr>
        <w:t xml:space="preserve">The first line shows the differences between the two groups after propensity scores matching based on </w:t>
      </w:r>
      <w:r w:rsidRPr="0078779A">
        <w:rPr>
          <w:rFonts w:ascii="Times New Roman" w:hAnsi="Times New Roman" w:cs="Times New Roman"/>
          <w:sz w:val="24"/>
          <w:szCs w:val="24"/>
          <w:lang w:val="en-GB"/>
        </w:rPr>
        <w:t>sex, age, income, education, and public employment</w:t>
      </w:r>
      <w:r w:rsidRPr="0078779A">
        <w:rPr>
          <w:rFonts w:ascii="Times New Roman" w:eastAsia="Calibri" w:hAnsi="Times New Roman" w:cs="Times New Roman"/>
          <w:sz w:val="24"/>
          <w:szCs w:val="24"/>
          <w:lang w:val="en-GB"/>
        </w:rPr>
        <w:t>.</w:t>
      </w:r>
      <w:r w:rsidRPr="0078779A">
        <w:rPr>
          <w:rFonts w:ascii="Times New Roman" w:hAnsi="Times New Roman" w:cs="Times New Roman"/>
          <w:sz w:val="24"/>
          <w:szCs w:val="24"/>
          <w:lang w:val="en-GB"/>
        </w:rPr>
        <w:t xml:space="preserve"> The different variables </w:t>
      </w:r>
      <w:proofErr w:type="gramStart"/>
      <w:r w:rsidRPr="0078779A">
        <w:rPr>
          <w:rFonts w:ascii="Times New Roman" w:hAnsi="Times New Roman" w:cs="Times New Roman"/>
          <w:sz w:val="24"/>
          <w:szCs w:val="24"/>
          <w:lang w:val="en-GB"/>
        </w:rPr>
        <w:t>are added</w:t>
      </w:r>
      <w:proofErr w:type="gramEnd"/>
      <w:r w:rsidRPr="0078779A">
        <w:rPr>
          <w:rFonts w:ascii="Times New Roman" w:hAnsi="Times New Roman" w:cs="Times New Roman"/>
          <w:sz w:val="24"/>
          <w:szCs w:val="24"/>
          <w:lang w:val="en-GB"/>
        </w:rPr>
        <w:t xml:space="preserve"> to the model with the compositional effect separately.  The last model, in the bottom row, includes the compositional model plus all the attitudinal variables.</w:t>
      </w:r>
      <w:r w:rsidRPr="0078779A">
        <w:rPr>
          <w:rFonts w:ascii="Times New Roman" w:eastAsia="Calibri" w:hAnsi="Times New Roman" w:cs="Times New Roman"/>
          <w:sz w:val="24"/>
          <w:szCs w:val="24"/>
          <w:lang w:val="en-GB"/>
        </w:rPr>
        <w:t xml:space="preserve"> </w:t>
      </w:r>
      <w:r w:rsidR="00192E81" w:rsidRPr="0078779A">
        <w:rPr>
          <w:rFonts w:ascii="Times New Roman" w:eastAsia="Calibri" w:hAnsi="Times New Roman" w:cs="Times New Roman"/>
          <w:sz w:val="24"/>
          <w:szCs w:val="24"/>
          <w:lang w:val="en-GB"/>
        </w:rPr>
        <w:t xml:space="preserve">The effects </w:t>
      </w:r>
      <w:proofErr w:type="gramStart"/>
      <w:r w:rsidR="00192E81" w:rsidRPr="0078779A">
        <w:rPr>
          <w:rFonts w:ascii="Times New Roman" w:eastAsia="Calibri" w:hAnsi="Times New Roman" w:cs="Times New Roman"/>
          <w:sz w:val="24"/>
          <w:szCs w:val="24"/>
          <w:lang w:val="en-GB"/>
        </w:rPr>
        <w:t>are presented</w:t>
      </w:r>
      <w:proofErr w:type="gramEnd"/>
      <w:r w:rsidR="00192E81" w:rsidRPr="0078779A">
        <w:rPr>
          <w:rFonts w:ascii="Times New Roman" w:eastAsia="Calibri" w:hAnsi="Times New Roman" w:cs="Times New Roman"/>
          <w:sz w:val="24"/>
          <w:szCs w:val="24"/>
          <w:lang w:val="en-GB"/>
        </w:rPr>
        <w:t xml:space="preserve"> as </w:t>
      </w:r>
      <w:r w:rsidR="00B81DEE" w:rsidRPr="0078779A">
        <w:rPr>
          <w:rFonts w:ascii="Times New Roman" w:eastAsia="Calibri" w:hAnsi="Times New Roman" w:cs="Times New Roman"/>
          <w:sz w:val="24"/>
          <w:szCs w:val="24"/>
          <w:lang w:val="en-GB"/>
        </w:rPr>
        <w:t>unstandardized effects</w:t>
      </w:r>
      <w:r w:rsidR="00E77F6D" w:rsidRPr="0078779A">
        <w:rPr>
          <w:rFonts w:ascii="Times New Roman" w:eastAsia="Calibri" w:hAnsi="Times New Roman" w:cs="Times New Roman"/>
          <w:sz w:val="24"/>
          <w:szCs w:val="24"/>
          <w:lang w:val="en-GB"/>
        </w:rPr>
        <w:t xml:space="preserve"> on the four-point scale</w:t>
      </w:r>
      <w:r w:rsidR="00192E81" w:rsidRPr="0078779A">
        <w:rPr>
          <w:rFonts w:ascii="Times New Roman" w:eastAsia="Calibri" w:hAnsi="Times New Roman" w:cs="Times New Roman"/>
          <w:sz w:val="24"/>
          <w:szCs w:val="24"/>
          <w:lang w:val="en-GB"/>
        </w:rPr>
        <w:t>. Positive scores thus reflect more support for government responsibility and negative less support for government responsibility after the matching procedure.</w:t>
      </w:r>
    </w:p>
    <w:p w14:paraId="7C98AA49" w14:textId="410679F9" w:rsidR="00192E81" w:rsidRPr="0078779A" w:rsidRDefault="008A476B" w:rsidP="00A14D23">
      <w:pPr>
        <w:tabs>
          <w:tab w:val="left" w:pos="2928"/>
        </w:tabs>
        <w:spacing w:after="160" w:line="480" w:lineRule="auto"/>
        <w:rPr>
          <w:rFonts w:ascii="Times New Roman" w:hAnsi="Times New Roman" w:cs="Times New Roman"/>
          <w:sz w:val="24"/>
          <w:szCs w:val="24"/>
          <w:lang w:val="en-GB"/>
        </w:rPr>
      </w:pPr>
      <w:r w:rsidRPr="0078779A">
        <w:rPr>
          <w:rFonts w:ascii="Times New Roman" w:hAnsi="Times New Roman" w:cs="Times New Roman"/>
          <w:sz w:val="24"/>
          <w:szCs w:val="24"/>
          <w:lang w:val="en-GB"/>
        </w:rPr>
        <w:lastRenderedPageBreak/>
        <w:tab/>
      </w:r>
    </w:p>
    <w:p w14:paraId="0A1F91FA" w14:textId="77777777" w:rsidR="00242BA7" w:rsidRPr="00AC7DBF" w:rsidRDefault="00242BA7" w:rsidP="00242BA7">
      <w:pPr>
        <w:widowControl w:val="0"/>
        <w:autoSpaceDE w:val="0"/>
        <w:autoSpaceDN w:val="0"/>
        <w:adjustRightInd w:val="0"/>
        <w:spacing w:after="0" w:line="48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 xml:space="preserve">Table </w:t>
      </w:r>
      <w:del w:id="0" w:author="Troels Fage Hedegaard" w:date="2018-10-15T12:56:00Z">
        <w:r w:rsidDel="00DB3351">
          <w:rPr>
            <w:rFonts w:ascii="Times New Roman" w:hAnsi="Times New Roman" w:cs="Times New Roman"/>
            <w:sz w:val="24"/>
            <w:szCs w:val="24"/>
            <w:lang w:val="en-GB"/>
          </w:rPr>
          <w:delText>1</w:delText>
        </w:r>
      </w:del>
      <w:ins w:id="1" w:author="Troels Fage Hedegaard" w:date="2018-10-15T12:56:00Z">
        <w:r>
          <w:rPr>
            <w:rFonts w:ascii="Times New Roman" w:hAnsi="Times New Roman" w:cs="Times New Roman"/>
            <w:sz w:val="24"/>
            <w:szCs w:val="24"/>
            <w:lang w:val="en-GB"/>
          </w:rPr>
          <w:t>1</w:t>
        </w:r>
      </w:ins>
      <w:r>
        <w:rPr>
          <w:rFonts w:ascii="Times New Roman" w:hAnsi="Times New Roman" w:cs="Times New Roman"/>
          <w:sz w:val="24"/>
          <w:szCs w:val="24"/>
          <w:lang w:val="en-GB"/>
        </w:rPr>
        <w:t>.</w:t>
      </w:r>
      <w:r w:rsidRPr="00AC7DBF">
        <w:rPr>
          <w:rFonts w:ascii="Times New Roman" w:hAnsi="Times New Roman" w:cs="Times New Roman"/>
          <w:sz w:val="24"/>
          <w:szCs w:val="24"/>
          <w:lang w:val="en-GB"/>
        </w:rPr>
        <w:t xml:space="preserve"> Differences in attitudes towards government responsibility for the sick, the old, the unemployed, and income redistribution between Americans in Europe and in the US. Propensity score nearest neighbour matching on compositional effects and support for homosexuals marrying, traditional gender roles, regulation of business, and perceived corruption separately and combined. Unstandardized </w:t>
      </w:r>
      <w:r>
        <w:rPr>
          <w:rFonts w:ascii="Times New Roman" w:hAnsi="Times New Roman" w:cs="Times New Roman"/>
          <w:sz w:val="24"/>
          <w:szCs w:val="24"/>
          <w:lang w:val="en-GB"/>
        </w:rPr>
        <w:t>coefficients.</w:t>
      </w:r>
    </w:p>
    <w:tbl>
      <w:tblPr>
        <w:tblW w:w="0" w:type="auto"/>
        <w:tblLook w:val="0000" w:firstRow="0" w:lastRow="0" w:firstColumn="0" w:lastColumn="0" w:noHBand="0" w:noVBand="0"/>
      </w:tblPr>
      <w:tblGrid>
        <w:gridCol w:w="1675"/>
        <w:gridCol w:w="1261"/>
        <w:gridCol w:w="1121"/>
        <w:gridCol w:w="1513"/>
        <w:gridCol w:w="1419"/>
        <w:gridCol w:w="1132"/>
        <w:gridCol w:w="905"/>
      </w:tblGrid>
      <w:tr w:rsidR="00242BA7" w:rsidRPr="00AC7DBF" w14:paraId="401EC208" w14:textId="77777777" w:rsidTr="00177391">
        <w:tc>
          <w:tcPr>
            <w:tcW w:w="0" w:type="auto"/>
            <w:tcBorders>
              <w:top w:val="single" w:sz="4" w:space="0" w:color="auto"/>
              <w:left w:val="nil"/>
              <w:bottom w:val="single" w:sz="4" w:space="0" w:color="auto"/>
              <w:right w:val="nil"/>
            </w:tcBorders>
          </w:tcPr>
          <w:p w14:paraId="782FE96D"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p>
        </w:tc>
        <w:tc>
          <w:tcPr>
            <w:tcW w:w="0" w:type="auto"/>
            <w:tcBorders>
              <w:top w:val="single" w:sz="4" w:space="0" w:color="auto"/>
              <w:left w:val="nil"/>
              <w:bottom w:val="single" w:sz="4" w:space="0" w:color="auto"/>
              <w:right w:val="nil"/>
            </w:tcBorders>
            <w:vAlign w:val="bottom"/>
          </w:tcPr>
          <w:p w14:paraId="611AF0FC" w14:textId="77777777" w:rsidR="00242BA7" w:rsidRPr="00AC7DBF" w:rsidRDefault="00242BA7" w:rsidP="00177391">
            <w:pPr>
              <w:spacing w:line="240" w:lineRule="auto"/>
              <w:jc w:val="both"/>
              <w:rPr>
                <w:rFonts w:ascii="Times New Roman" w:hAnsi="Times New Roman" w:cs="Times New Roman"/>
                <w:bCs/>
                <w:sz w:val="24"/>
                <w:szCs w:val="24"/>
                <w:lang w:val="en-GB"/>
              </w:rPr>
            </w:pPr>
            <w:r w:rsidRPr="00AC7DBF">
              <w:rPr>
                <w:rFonts w:ascii="Times New Roman" w:hAnsi="Times New Roman" w:cs="Times New Roman"/>
                <w:bCs/>
                <w:sz w:val="24"/>
                <w:szCs w:val="24"/>
                <w:lang w:val="en-GB"/>
              </w:rPr>
              <w:t>Provide healthcare for sick</w:t>
            </w:r>
          </w:p>
        </w:tc>
        <w:tc>
          <w:tcPr>
            <w:tcW w:w="0" w:type="auto"/>
            <w:tcBorders>
              <w:top w:val="single" w:sz="4" w:space="0" w:color="auto"/>
              <w:left w:val="nil"/>
              <w:bottom w:val="single" w:sz="4" w:space="0" w:color="auto"/>
              <w:right w:val="nil"/>
            </w:tcBorders>
            <w:vAlign w:val="bottom"/>
          </w:tcPr>
          <w:p w14:paraId="619BCD16" w14:textId="77777777" w:rsidR="00242BA7" w:rsidRPr="00AC7DBF" w:rsidRDefault="00242BA7" w:rsidP="00177391">
            <w:pPr>
              <w:spacing w:line="240" w:lineRule="auto"/>
              <w:jc w:val="both"/>
              <w:rPr>
                <w:rFonts w:ascii="Times New Roman" w:hAnsi="Times New Roman" w:cs="Times New Roman"/>
                <w:bCs/>
                <w:sz w:val="24"/>
                <w:szCs w:val="24"/>
                <w:lang w:val="en-GB"/>
              </w:rPr>
            </w:pPr>
            <w:r w:rsidRPr="00AC7DBF">
              <w:rPr>
                <w:rFonts w:ascii="Times New Roman" w:hAnsi="Times New Roman" w:cs="Times New Roman"/>
                <w:bCs/>
                <w:sz w:val="24"/>
                <w:szCs w:val="24"/>
                <w:lang w:val="en-GB"/>
              </w:rPr>
              <w:t>Provide living standard for the old</w:t>
            </w:r>
          </w:p>
        </w:tc>
        <w:tc>
          <w:tcPr>
            <w:tcW w:w="0" w:type="auto"/>
            <w:tcBorders>
              <w:top w:val="single" w:sz="4" w:space="0" w:color="auto"/>
              <w:left w:val="nil"/>
              <w:bottom w:val="single" w:sz="4" w:space="0" w:color="auto"/>
              <w:right w:val="nil"/>
            </w:tcBorders>
            <w:vAlign w:val="bottom"/>
          </w:tcPr>
          <w:p w14:paraId="3117A128" w14:textId="77777777" w:rsidR="00242BA7" w:rsidRPr="00AC7DBF" w:rsidRDefault="00242BA7" w:rsidP="00177391">
            <w:pPr>
              <w:spacing w:line="240" w:lineRule="auto"/>
              <w:jc w:val="both"/>
              <w:rPr>
                <w:rFonts w:ascii="Times New Roman" w:hAnsi="Times New Roman" w:cs="Times New Roman"/>
                <w:bCs/>
                <w:sz w:val="24"/>
                <w:szCs w:val="24"/>
                <w:lang w:val="en-GB"/>
              </w:rPr>
            </w:pPr>
            <w:r w:rsidRPr="00AC7DBF">
              <w:rPr>
                <w:rFonts w:ascii="Times New Roman" w:hAnsi="Times New Roman" w:cs="Times New Roman"/>
                <w:bCs/>
                <w:sz w:val="24"/>
                <w:szCs w:val="24"/>
                <w:lang w:val="en-GB"/>
              </w:rPr>
              <w:t>Provide living standard for the unemployed</w:t>
            </w:r>
          </w:p>
        </w:tc>
        <w:tc>
          <w:tcPr>
            <w:tcW w:w="0" w:type="auto"/>
            <w:tcBorders>
              <w:top w:val="single" w:sz="4" w:space="0" w:color="auto"/>
              <w:left w:val="nil"/>
              <w:bottom w:val="single" w:sz="4" w:space="0" w:color="auto"/>
              <w:right w:val="nil"/>
            </w:tcBorders>
            <w:vAlign w:val="bottom"/>
          </w:tcPr>
          <w:p w14:paraId="728E3F0A" w14:textId="77777777" w:rsidR="00242BA7" w:rsidRPr="00AC7DBF" w:rsidRDefault="00242BA7" w:rsidP="00177391">
            <w:pPr>
              <w:spacing w:line="240" w:lineRule="auto"/>
              <w:jc w:val="both"/>
              <w:rPr>
                <w:rFonts w:ascii="Times New Roman" w:hAnsi="Times New Roman" w:cs="Times New Roman"/>
                <w:bCs/>
                <w:sz w:val="24"/>
                <w:szCs w:val="24"/>
                <w:lang w:val="en-GB"/>
              </w:rPr>
            </w:pPr>
            <w:r w:rsidRPr="00AC7DBF">
              <w:rPr>
                <w:rFonts w:ascii="Times New Roman" w:hAnsi="Times New Roman" w:cs="Times New Roman"/>
                <w:bCs/>
                <w:sz w:val="24"/>
                <w:szCs w:val="24"/>
                <w:lang w:val="en-GB"/>
              </w:rPr>
              <w:t>Reduce income differences between poor and rich</w:t>
            </w:r>
          </w:p>
        </w:tc>
        <w:tc>
          <w:tcPr>
            <w:tcW w:w="0" w:type="auto"/>
            <w:tcBorders>
              <w:top w:val="single" w:sz="4" w:space="0" w:color="auto"/>
              <w:left w:val="nil"/>
              <w:bottom w:val="single" w:sz="4" w:space="0" w:color="auto"/>
              <w:right w:val="nil"/>
            </w:tcBorders>
          </w:tcPr>
          <w:p w14:paraId="561555B9" w14:textId="77777777" w:rsidR="00242BA7" w:rsidRPr="00AC7DBF" w:rsidRDefault="00242BA7" w:rsidP="00177391">
            <w:pPr>
              <w:spacing w:line="240" w:lineRule="auto"/>
              <w:jc w:val="both"/>
              <w:rPr>
                <w:rFonts w:ascii="Times New Roman" w:hAnsi="Times New Roman" w:cs="Times New Roman"/>
                <w:bCs/>
                <w:sz w:val="24"/>
                <w:szCs w:val="24"/>
                <w:lang w:val="en-GB"/>
              </w:rPr>
            </w:pPr>
            <w:r w:rsidRPr="00AC7DBF">
              <w:rPr>
                <w:rFonts w:ascii="Times New Roman" w:hAnsi="Times New Roman" w:cs="Times New Roman"/>
                <w:bCs/>
                <w:sz w:val="24"/>
                <w:szCs w:val="24"/>
                <w:lang w:val="en-GB"/>
              </w:rPr>
              <w:t>N-treatment</w:t>
            </w:r>
          </w:p>
        </w:tc>
        <w:tc>
          <w:tcPr>
            <w:tcW w:w="0" w:type="auto"/>
            <w:tcBorders>
              <w:top w:val="single" w:sz="4" w:space="0" w:color="auto"/>
              <w:left w:val="nil"/>
              <w:bottom w:val="single" w:sz="4" w:space="0" w:color="auto"/>
              <w:right w:val="nil"/>
            </w:tcBorders>
          </w:tcPr>
          <w:p w14:paraId="0B86740D" w14:textId="77777777" w:rsidR="00242BA7" w:rsidRPr="00AC7DBF" w:rsidRDefault="00242BA7" w:rsidP="00177391">
            <w:pPr>
              <w:spacing w:line="240" w:lineRule="auto"/>
              <w:jc w:val="both"/>
              <w:rPr>
                <w:rFonts w:ascii="Times New Roman" w:hAnsi="Times New Roman" w:cs="Times New Roman"/>
                <w:bCs/>
                <w:sz w:val="24"/>
                <w:szCs w:val="24"/>
                <w:lang w:val="en-GB"/>
              </w:rPr>
            </w:pPr>
            <w:r w:rsidRPr="00AC7DBF">
              <w:rPr>
                <w:rFonts w:ascii="Times New Roman" w:hAnsi="Times New Roman" w:cs="Times New Roman"/>
                <w:bCs/>
                <w:sz w:val="24"/>
                <w:szCs w:val="24"/>
                <w:lang w:val="en-GB"/>
              </w:rPr>
              <w:t>N-control</w:t>
            </w:r>
          </w:p>
        </w:tc>
      </w:tr>
      <w:tr w:rsidR="00242BA7" w:rsidRPr="00AC7DBF" w14:paraId="55301E89" w14:textId="77777777" w:rsidTr="00177391">
        <w:tc>
          <w:tcPr>
            <w:tcW w:w="0" w:type="auto"/>
            <w:tcBorders>
              <w:top w:val="single" w:sz="4" w:space="0" w:color="auto"/>
              <w:left w:val="nil"/>
              <w:right w:val="nil"/>
            </w:tcBorders>
          </w:tcPr>
          <w:p w14:paraId="7706864B"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Compositional effects</w:t>
            </w:r>
          </w:p>
        </w:tc>
        <w:tc>
          <w:tcPr>
            <w:tcW w:w="0" w:type="auto"/>
            <w:tcBorders>
              <w:top w:val="single" w:sz="4" w:space="0" w:color="auto"/>
              <w:left w:val="nil"/>
              <w:right w:val="nil"/>
            </w:tcBorders>
          </w:tcPr>
          <w:p w14:paraId="505ADFD5"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0.56</w:t>
            </w:r>
            <w:r w:rsidRPr="00AC7DBF">
              <w:rPr>
                <w:rFonts w:ascii="Times New Roman" w:hAnsi="Times New Roman" w:cs="Times New Roman"/>
                <w:sz w:val="24"/>
                <w:szCs w:val="24"/>
                <w:vertAlign w:val="superscript"/>
                <w:lang w:val="en-GB"/>
              </w:rPr>
              <w:t>***</w:t>
            </w:r>
          </w:p>
        </w:tc>
        <w:tc>
          <w:tcPr>
            <w:tcW w:w="0" w:type="auto"/>
            <w:tcBorders>
              <w:top w:val="single" w:sz="4" w:space="0" w:color="auto"/>
              <w:left w:val="nil"/>
              <w:right w:val="nil"/>
            </w:tcBorders>
          </w:tcPr>
          <w:p w14:paraId="4949E07F"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0.38</w:t>
            </w:r>
            <w:r w:rsidRPr="00AC7DBF">
              <w:rPr>
                <w:rFonts w:ascii="Times New Roman" w:hAnsi="Times New Roman" w:cs="Times New Roman"/>
                <w:sz w:val="24"/>
                <w:szCs w:val="24"/>
                <w:vertAlign w:val="superscript"/>
                <w:lang w:val="en-GB"/>
              </w:rPr>
              <w:t>***</w:t>
            </w:r>
          </w:p>
        </w:tc>
        <w:tc>
          <w:tcPr>
            <w:tcW w:w="0" w:type="auto"/>
            <w:tcBorders>
              <w:top w:val="single" w:sz="4" w:space="0" w:color="auto"/>
              <w:left w:val="nil"/>
              <w:right w:val="nil"/>
            </w:tcBorders>
          </w:tcPr>
          <w:p w14:paraId="3236341D"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0.80</w:t>
            </w:r>
            <w:r w:rsidRPr="00AC7DBF">
              <w:rPr>
                <w:rFonts w:ascii="Times New Roman" w:hAnsi="Times New Roman" w:cs="Times New Roman"/>
                <w:sz w:val="24"/>
                <w:szCs w:val="24"/>
                <w:vertAlign w:val="superscript"/>
                <w:lang w:val="en-GB"/>
              </w:rPr>
              <w:t>***</w:t>
            </w:r>
          </w:p>
        </w:tc>
        <w:tc>
          <w:tcPr>
            <w:tcW w:w="0" w:type="auto"/>
            <w:tcBorders>
              <w:top w:val="single" w:sz="4" w:space="0" w:color="auto"/>
              <w:left w:val="nil"/>
              <w:right w:val="nil"/>
            </w:tcBorders>
          </w:tcPr>
          <w:p w14:paraId="647A1D6A"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0.44</w:t>
            </w:r>
            <w:r w:rsidRPr="00AC7DBF">
              <w:rPr>
                <w:rFonts w:ascii="Times New Roman" w:hAnsi="Times New Roman" w:cs="Times New Roman"/>
                <w:sz w:val="24"/>
                <w:szCs w:val="24"/>
                <w:vertAlign w:val="superscript"/>
                <w:lang w:val="en-GB"/>
              </w:rPr>
              <w:t>***</w:t>
            </w:r>
          </w:p>
        </w:tc>
        <w:tc>
          <w:tcPr>
            <w:tcW w:w="0" w:type="auto"/>
            <w:tcBorders>
              <w:top w:val="single" w:sz="4" w:space="0" w:color="auto"/>
              <w:left w:val="nil"/>
              <w:right w:val="nil"/>
            </w:tcBorders>
          </w:tcPr>
          <w:p w14:paraId="3BC76664"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711</w:t>
            </w:r>
          </w:p>
        </w:tc>
        <w:tc>
          <w:tcPr>
            <w:tcW w:w="0" w:type="auto"/>
            <w:tcBorders>
              <w:top w:val="single" w:sz="4" w:space="0" w:color="auto"/>
              <w:left w:val="nil"/>
              <w:right w:val="nil"/>
            </w:tcBorders>
          </w:tcPr>
          <w:p w14:paraId="6BAFDFF8"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246</w:t>
            </w:r>
          </w:p>
        </w:tc>
      </w:tr>
      <w:tr w:rsidR="00242BA7" w:rsidRPr="00AC7DBF" w14:paraId="5FE44EC9" w14:textId="77777777" w:rsidTr="00177391">
        <w:tc>
          <w:tcPr>
            <w:tcW w:w="0" w:type="auto"/>
            <w:tcBorders>
              <w:left w:val="nil"/>
              <w:right w:val="nil"/>
            </w:tcBorders>
          </w:tcPr>
          <w:p w14:paraId="321047E9" w14:textId="77777777" w:rsidR="00242BA7" w:rsidRPr="00AC7DBF" w:rsidRDefault="00242BA7" w:rsidP="00177391">
            <w:pPr>
              <w:widowControl w:val="0"/>
              <w:autoSpaceDE w:val="0"/>
              <w:autoSpaceDN w:val="0"/>
              <w:adjustRightInd w:val="0"/>
              <w:spacing w:after="0" w:line="240" w:lineRule="auto"/>
              <w:rPr>
                <w:rFonts w:ascii="Times New Roman" w:hAnsi="Times New Roman" w:cs="Times New Roman"/>
                <w:sz w:val="24"/>
                <w:szCs w:val="24"/>
                <w:lang w:val="en-GB"/>
              </w:rPr>
            </w:pPr>
            <w:r w:rsidRPr="00AC7DBF">
              <w:rPr>
                <w:rFonts w:ascii="Times New Roman" w:hAnsi="Times New Roman" w:cs="Times New Roman"/>
                <w:sz w:val="24"/>
                <w:szCs w:val="24"/>
                <w:lang w:val="en-GB"/>
              </w:rPr>
              <w:t>&amp; support for gay marriage</w:t>
            </w:r>
          </w:p>
        </w:tc>
        <w:tc>
          <w:tcPr>
            <w:tcW w:w="0" w:type="auto"/>
            <w:tcBorders>
              <w:left w:val="nil"/>
              <w:right w:val="nil"/>
            </w:tcBorders>
          </w:tcPr>
          <w:p w14:paraId="35A37CD4"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0.38</w:t>
            </w:r>
            <w:r w:rsidRPr="00AC7DBF">
              <w:rPr>
                <w:rFonts w:ascii="Times New Roman" w:hAnsi="Times New Roman" w:cs="Times New Roman"/>
                <w:sz w:val="24"/>
                <w:szCs w:val="24"/>
                <w:vertAlign w:val="superscript"/>
                <w:lang w:val="en-GB"/>
              </w:rPr>
              <w:t>***</w:t>
            </w:r>
          </w:p>
        </w:tc>
        <w:tc>
          <w:tcPr>
            <w:tcW w:w="0" w:type="auto"/>
            <w:tcBorders>
              <w:left w:val="nil"/>
              <w:right w:val="nil"/>
            </w:tcBorders>
          </w:tcPr>
          <w:p w14:paraId="5BF899EB"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0.29</w:t>
            </w:r>
            <w:r w:rsidRPr="00AC7DBF">
              <w:rPr>
                <w:rFonts w:ascii="Times New Roman" w:hAnsi="Times New Roman" w:cs="Times New Roman"/>
                <w:sz w:val="24"/>
                <w:szCs w:val="24"/>
                <w:vertAlign w:val="superscript"/>
                <w:lang w:val="en-GB"/>
              </w:rPr>
              <w:t>***</w:t>
            </w:r>
          </w:p>
        </w:tc>
        <w:tc>
          <w:tcPr>
            <w:tcW w:w="0" w:type="auto"/>
            <w:tcBorders>
              <w:left w:val="nil"/>
              <w:right w:val="nil"/>
            </w:tcBorders>
          </w:tcPr>
          <w:p w14:paraId="6B35C275"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0.62</w:t>
            </w:r>
            <w:r w:rsidRPr="00AC7DBF">
              <w:rPr>
                <w:rFonts w:ascii="Times New Roman" w:hAnsi="Times New Roman" w:cs="Times New Roman"/>
                <w:sz w:val="24"/>
                <w:szCs w:val="24"/>
                <w:vertAlign w:val="superscript"/>
                <w:lang w:val="en-GB"/>
              </w:rPr>
              <w:t>***</w:t>
            </w:r>
          </w:p>
        </w:tc>
        <w:tc>
          <w:tcPr>
            <w:tcW w:w="0" w:type="auto"/>
            <w:tcBorders>
              <w:left w:val="nil"/>
              <w:right w:val="nil"/>
            </w:tcBorders>
          </w:tcPr>
          <w:p w14:paraId="0871E689"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0.27</w:t>
            </w:r>
            <w:r w:rsidRPr="00AC7DBF">
              <w:rPr>
                <w:rFonts w:ascii="Times New Roman" w:hAnsi="Times New Roman" w:cs="Times New Roman"/>
                <w:sz w:val="24"/>
                <w:szCs w:val="24"/>
                <w:vertAlign w:val="superscript"/>
                <w:lang w:val="en-GB"/>
              </w:rPr>
              <w:t>***</w:t>
            </w:r>
          </w:p>
        </w:tc>
        <w:tc>
          <w:tcPr>
            <w:tcW w:w="0" w:type="auto"/>
            <w:tcBorders>
              <w:left w:val="nil"/>
              <w:right w:val="nil"/>
            </w:tcBorders>
          </w:tcPr>
          <w:p w14:paraId="14A5DC21"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707</w:t>
            </w:r>
          </w:p>
        </w:tc>
        <w:tc>
          <w:tcPr>
            <w:tcW w:w="0" w:type="auto"/>
            <w:tcBorders>
              <w:left w:val="nil"/>
              <w:right w:val="nil"/>
            </w:tcBorders>
          </w:tcPr>
          <w:p w14:paraId="39FAA6F8"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318</w:t>
            </w:r>
          </w:p>
        </w:tc>
      </w:tr>
      <w:tr w:rsidR="00242BA7" w:rsidRPr="00AC7DBF" w14:paraId="4F9D4039" w14:textId="77777777" w:rsidTr="00177391">
        <w:tc>
          <w:tcPr>
            <w:tcW w:w="0" w:type="auto"/>
            <w:tcBorders>
              <w:left w:val="nil"/>
              <w:right w:val="nil"/>
            </w:tcBorders>
          </w:tcPr>
          <w:p w14:paraId="54AF54ED" w14:textId="77777777" w:rsidR="00242BA7" w:rsidRPr="00AC7DBF" w:rsidRDefault="00242BA7" w:rsidP="00177391">
            <w:pPr>
              <w:widowControl w:val="0"/>
              <w:autoSpaceDE w:val="0"/>
              <w:autoSpaceDN w:val="0"/>
              <w:adjustRightInd w:val="0"/>
              <w:spacing w:after="0" w:line="240" w:lineRule="auto"/>
              <w:rPr>
                <w:rFonts w:ascii="Times New Roman" w:hAnsi="Times New Roman" w:cs="Times New Roman"/>
                <w:sz w:val="24"/>
                <w:szCs w:val="24"/>
                <w:lang w:val="en-GB"/>
              </w:rPr>
            </w:pPr>
            <w:r w:rsidRPr="00AC7DBF">
              <w:rPr>
                <w:rFonts w:ascii="Times New Roman" w:hAnsi="Times New Roman" w:cs="Times New Roman"/>
                <w:sz w:val="24"/>
                <w:szCs w:val="24"/>
                <w:lang w:val="en-GB"/>
              </w:rPr>
              <w:t>&amp; traditional gender roles</w:t>
            </w:r>
          </w:p>
        </w:tc>
        <w:tc>
          <w:tcPr>
            <w:tcW w:w="0" w:type="auto"/>
            <w:tcBorders>
              <w:left w:val="nil"/>
              <w:right w:val="nil"/>
            </w:tcBorders>
          </w:tcPr>
          <w:p w14:paraId="6559F51E"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0.38</w:t>
            </w:r>
            <w:r w:rsidRPr="00AC7DBF">
              <w:rPr>
                <w:rFonts w:ascii="Times New Roman" w:hAnsi="Times New Roman" w:cs="Times New Roman"/>
                <w:sz w:val="24"/>
                <w:szCs w:val="24"/>
                <w:vertAlign w:val="superscript"/>
                <w:lang w:val="en-GB"/>
              </w:rPr>
              <w:t>***</w:t>
            </w:r>
          </w:p>
        </w:tc>
        <w:tc>
          <w:tcPr>
            <w:tcW w:w="0" w:type="auto"/>
            <w:tcBorders>
              <w:left w:val="nil"/>
              <w:right w:val="nil"/>
            </w:tcBorders>
          </w:tcPr>
          <w:p w14:paraId="471D64C0"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0.32</w:t>
            </w:r>
            <w:r w:rsidRPr="00AC7DBF">
              <w:rPr>
                <w:rFonts w:ascii="Times New Roman" w:hAnsi="Times New Roman" w:cs="Times New Roman"/>
                <w:sz w:val="24"/>
                <w:szCs w:val="24"/>
                <w:vertAlign w:val="superscript"/>
                <w:lang w:val="en-GB"/>
              </w:rPr>
              <w:t>***</w:t>
            </w:r>
          </w:p>
        </w:tc>
        <w:tc>
          <w:tcPr>
            <w:tcW w:w="0" w:type="auto"/>
            <w:tcBorders>
              <w:left w:val="nil"/>
              <w:right w:val="nil"/>
            </w:tcBorders>
          </w:tcPr>
          <w:p w14:paraId="4DAF0652"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0.65</w:t>
            </w:r>
            <w:r w:rsidRPr="00AC7DBF">
              <w:rPr>
                <w:rFonts w:ascii="Times New Roman" w:hAnsi="Times New Roman" w:cs="Times New Roman"/>
                <w:sz w:val="24"/>
                <w:szCs w:val="24"/>
                <w:vertAlign w:val="superscript"/>
                <w:lang w:val="en-GB"/>
              </w:rPr>
              <w:t>***</w:t>
            </w:r>
          </w:p>
        </w:tc>
        <w:tc>
          <w:tcPr>
            <w:tcW w:w="0" w:type="auto"/>
            <w:tcBorders>
              <w:left w:val="nil"/>
              <w:right w:val="nil"/>
            </w:tcBorders>
          </w:tcPr>
          <w:p w14:paraId="4E925932"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0.14</w:t>
            </w:r>
          </w:p>
        </w:tc>
        <w:tc>
          <w:tcPr>
            <w:tcW w:w="0" w:type="auto"/>
            <w:tcBorders>
              <w:left w:val="nil"/>
              <w:right w:val="nil"/>
            </w:tcBorders>
          </w:tcPr>
          <w:p w14:paraId="5F74B219"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710</w:t>
            </w:r>
          </w:p>
        </w:tc>
        <w:tc>
          <w:tcPr>
            <w:tcW w:w="0" w:type="auto"/>
            <w:tcBorders>
              <w:left w:val="nil"/>
              <w:right w:val="nil"/>
            </w:tcBorders>
          </w:tcPr>
          <w:p w14:paraId="1AE1483E"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215</w:t>
            </w:r>
          </w:p>
        </w:tc>
      </w:tr>
      <w:tr w:rsidR="00242BA7" w:rsidRPr="00AC7DBF" w14:paraId="2D7FD69C" w14:textId="77777777" w:rsidTr="00177391">
        <w:tc>
          <w:tcPr>
            <w:tcW w:w="0" w:type="auto"/>
            <w:tcBorders>
              <w:left w:val="nil"/>
              <w:right w:val="nil"/>
            </w:tcBorders>
          </w:tcPr>
          <w:p w14:paraId="5EB5B268"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&amp; regulation of business</w:t>
            </w:r>
          </w:p>
        </w:tc>
        <w:tc>
          <w:tcPr>
            <w:tcW w:w="0" w:type="auto"/>
            <w:tcBorders>
              <w:left w:val="nil"/>
              <w:right w:val="nil"/>
            </w:tcBorders>
          </w:tcPr>
          <w:p w14:paraId="7B8A289A"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0.33</w:t>
            </w:r>
            <w:r w:rsidRPr="00AC7DBF">
              <w:rPr>
                <w:rFonts w:ascii="Times New Roman" w:hAnsi="Times New Roman" w:cs="Times New Roman"/>
                <w:sz w:val="24"/>
                <w:szCs w:val="24"/>
                <w:vertAlign w:val="superscript"/>
                <w:lang w:val="en-GB"/>
              </w:rPr>
              <w:t>***</w:t>
            </w:r>
          </w:p>
        </w:tc>
        <w:tc>
          <w:tcPr>
            <w:tcW w:w="0" w:type="auto"/>
            <w:tcBorders>
              <w:left w:val="nil"/>
              <w:right w:val="nil"/>
            </w:tcBorders>
          </w:tcPr>
          <w:p w14:paraId="7E44A091"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0.26</w:t>
            </w:r>
            <w:r w:rsidRPr="00AC7DBF">
              <w:rPr>
                <w:rFonts w:ascii="Times New Roman" w:hAnsi="Times New Roman" w:cs="Times New Roman"/>
                <w:sz w:val="24"/>
                <w:szCs w:val="24"/>
                <w:vertAlign w:val="superscript"/>
                <w:lang w:val="en-GB"/>
              </w:rPr>
              <w:t>***</w:t>
            </w:r>
          </w:p>
        </w:tc>
        <w:tc>
          <w:tcPr>
            <w:tcW w:w="0" w:type="auto"/>
            <w:tcBorders>
              <w:left w:val="nil"/>
              <w:right w:val="nil"/>
            </w:tcBorders>
          </w:tcPr>
          <w:p w14:paraId="29D0C7FF"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0.70</w:t>
            </w:r>
            <w:r w:rsidRPr="00AC7DBF">
              <w:rPr>
                <w:rFonts w:ascii="Times New Roman" w:hAnsi="Times New Roman" w:cs="Times New Roman"/>
                <w:sz w:val="24"/>
                <w:szCs w:val="24"/>
                <w:vertAlign w:val="superscript"/>
                <w:lang w:val="en-GB"/>
              </w:rPr>
              <w:t>***</w:t>
            </w:r>
          </w:p>
        </w:tc>
        <w:tc>
          <w:tcPr>
            <w:tcW w:w="0" w:type="auto"/>
            <w:tcBorders>
              <w:left w:val="nil"/>
              <w:right w:val="nil"/>
            </w:tcBorders>
          </w:tcPr>
          <w:p w14:paraId="49955C13"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0.22</w:t>
            </w:r>
            <w:r w:rsidRPr="00AC7DBF">
              <w:rPr>
                <w:rFonts w:ascii="Times New Roman" w:hAnsi="Times New Roman" w:cs="Times New Roman"/>
                <w:sz w:val="24"/>
                <w:szCs w:val="24"/>
                <w:vertAlign w:val="superscript"/>
                <w:lang w:val="en-GB"/>
              </w:rPr>
              <w:t>**</w:t>
            </w:r>
          </w:p>
        </w:tc>
        <w:tc>
          <w:tcPr>
            <w:tcW w:w="0" w:type="auto"/>
            <w:tcBorders>
              <w:left w:val="nil"/>
              <w:right w:val="nil"/>
            </w:tcBorders>
          </w:tcPr>
          <w:p w14:paraId="01FA27F6"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654</w:t>
            </w:r>
          </w:p>
        </w:tc>
        <w:tc>
          <w:tcPr>
            <w:tcW w:w="0" w:type="auto"/>
            <w:tcBorders>
              <w:left w:val="nil"/>
              <w:right w:val="nil"/>
            </w:tcBorders>
          </w:tcPr>
          <w:p w14:paraId="74DBC0C9"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328</w:t>
            </w:r>
          </w:p>
        </w:tc>
      </w:tr>
      <w:tr w:rsidR="00242BA7" w:rsidRPr="00AC7DBF" w14:paraId="4EC010D6" w14:textId="77777777" w:rsidTr="00177391">
        <w:tc>
          <w:tcPr>
            <w:tcW w:w="0" w:type="auto"/>
            <w:tcBorders>
              <w:left w:val="nil"/>
              <w:right w:val="nil"/>
            </w:tcBorders>
          </w:tcPr>
          <w:p w14:paraId="1C58E555" w14:textId="77777777" w:rsidR="00242BA7" w:rsidRPr="00AC7DBF" w:rsidRDefault="00242BA7" w:rsidP="00177391">
            <w:pPr>
              <w:widowControl w:val="0"/>
              <w:autoSpaceDE w:val="0"/>
              <w:autoSpaceDN w:val="0"/>
              <w:adjustRightInd w:val="0"/>
              <w:spacing w:after="0" w:line="240" w:lineRule="auto"/>
              <w:rPr>
                <w:rFonts w:ascii="Times New Roman" w:hAnsi="Times New Roman" w:cs="Times New Roman"/>
                <w:sz w:val="24"/>
                <w:szCs w:val="24"/>
                <w:lang w:val="en-GB"/>
              </w:rPr>
            </w:pPr>
            <w:r w:rsidRPr="00AC7DBF">
              <w:rPr>
                <w:rFonts w:ascii="Times New Roman" w:hAnsi="Times New Roman" w:cs="Times New Roman"/>
                <w:sz w:val="24"/>
                <w:szCs w:val="24"/>
                <w:lang w:val="en-GB"/>
              </w:rPr>
              <w:t>&amp; perceived corruption</w:t>
            </w:r>
          </w:p>
        </w:tc>
        <w:tc>
          <w:tcPr>
            <w:tcW w:w="0" w:type="auto"/>
            <w:tcBorders>
              <w:left w:val="nil"/>
              <w:right w:val="nil"/>
            </w:tcBorders>
          </w:tcPr>
          <w:p w14:paraId="1962AC5F"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0.32</w:t>
            </w:r>
            <w:r w:rsidRPr="00AC7DBF">
              <w:rPr>
                <w:rFonts w:ascii="Times New Roman" w:hAnsi="Times New Roman" w:cs="Times New Roman"/>
                <w:sz w:val="24"/>
                <w:szCs w:val="24"/>
                <w:vertAlign w:val="superscript"/>
                <w:lang w:val="en-GB"/>
              </w:rPr>
              <w:t>***</w:t>
            </w:r>
          </w:p>
        </w:tc>
        <w:tc>
          <w:tcPr>
            <w:tcW w:w="0" w:type="auto"/>
            <w:tcBorders>
              <w:left w:val="nil"/>
              <w:right w:val="nil"/>
            </w:tcBorders>
          </w:tcPr>
          <w:p w14:paraId="797B7EB7"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0.21</w:t>
            </w:r>
            <w:r w:rsidRPr="00AC7DBF">
              <w:rPr>
                <w:rFonts w:ascii="Times New Roman" w:hAnsi="Times New Roman" w:cs="Times New Roman"/>
                <w:sz w:val="24"/>
                <w:szCs w:val="24"/>
                <w:vertAlign w:val="superscript"/>
                <w:lang w:val="en-GB"/>
              </w:rPr>
              <w:t>*</w:t>
            </w:r>
          </w:p>
        </w:tc>
        <w:tc>
          <w:tcPr>
            <w:tcW w:w="0" w:type="auto"/>
            <w:tcBorders>
              <w:left w:val="nil"/>
              <w:right w:val="nil"/>
            </w:tcBorders>
          </w:tcPr>
          <w:p w14:paraId="11B93A41"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0.56</w:t>
            </w:r>
            <w:r w:rsidRPr="00AC7DBF">
              <w:rPr>
                <w:rFonts w:ascii="Times New Roman" w:hAnsi="Times New Roman" w:cs="Times New Roman"/>
                <w:sz w:val="24"/>
                <w:szCs w:val="24"/>
                <w:vertAlign w:val="superscript"/>
                <w:lang w:val="en-GB"/>
              </w:rPr>
              <w:t>***</w:t>
            </w:r>
          </w:p>
        </w:tc>
        <w:tc>
          <w:tcPr>
            <w:tcW w:w="0" w:type="auto"/>
            <w:tcBorders>
              <w:left w:val="nil"/>
              <w:right w:val="nil"/>
            </w:tcBorders>
          </w:tcPr>
          <w:p w14:paraId="09FC8830"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0.21</w:t>
            </w:r>
            <w:r w:rsidRPr="00AC7DBF">
              <w:rPr>
                <w:rFonts w:ascii="Times New Roman" w:hAnsi="Times New Roman" w:cs="Times New Roman"/>
                <w:sz w:val="24"/>
                <w:szCs w:val="24"/>
                <w:vertAlign w:val="superscript"/>
                <w:lang w:val="en-GB"/>
              </w:rPr>
              <w:t>*</w:t>
            </w:r>
          </w:p>
        </w:tc>
        <w:tc>
          <w:tcPr>
            <w:tcW w:w="0" w:type="auto"/>
            <w:tcBorders>
              <w:left w:val="nil"/>
              <w:right w:val="nil"/>
            </w:tcBorders>
          </w:tcPr>
          <w:p w14:paraId="3801523C"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706</w:t>
            </w:r>
          </w:p>
        </w:tc>
        <w:tc>
          <w:tcPr>
            <w:tcW w:w="0" w:type="auto"/>
            <w:tcBorders>
              <w:left w:val="nil"/>
              <w:right w:val="nil"/>
            </w:tcBorders>
          </w:tcPr>
          <w:p w14:paraId="25BC9580"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299</w:t>
            </w:r>
          </w:p>
        </w:tc>
      </w:tr>
      <w:tr w:rsidR="00242BA7" w:rsidRPr="00AC7DBF" w14:paraId="615BA43F" w14:textId="77777777" w:rsidTr="00177391">
        <w:tc>
          <w:tcPr>
            <w:tcW w:w="0" w:type="auto"/>
            <w:tcBorders>
              <w:left w:val="nil"/>
              <w:bottom w:val="single" w:sz="4" w:space="0" w:color="auto"/>
              <w:right w:val="nil"/>
            </w:tcBorders>
          </w:tcPr>
          <w:p w14:paraId="3952CA91"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All of the above</w:t>
            </w:r>
          </w:p>
        </w:tc>
        <w:tc>
          <w:tcPr>
            <w:tcW w:w="0" w:type="auto"/>
            <w:tcBorders>
              <w:left w:val="nil"/>
              <w:bottom w:val="single" w:sz="4" w:space="0" w:color="auto"/>
              <w:right w:val="nil"/>
            </w:tcBorders>
          </w:tcPr>
          <w:p w14:paraId="3831FAF0"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0.29</w:t>
            </w:r>
            <w:r w:rsidRPr="00AC7DBF">
              <w:rPr>
                <w:rFonts w:ascii="Times New Roman" w:hAnsi="Times New Roman" w:cs="Times New Roman"/>
                <w:sz w:val="24"/>
                <w:szCs w:val="24"/>
                <w:vertAlign w:val="superscript"/>
                <w:lang w:val="en-GB"/>
              </w:rPr>
              <w:t>***</w:t>
            </w:r>
          </w:p>
        </w:tc>
        <w:tc>
          <w:tcPr>
            <w:tcW w:w="0" w:type="auto"/>
            <w:tcBorders>
              <w:left w:val="nil"/>
              <w:bottom w:val="single" w:sz="4" w:space="0" w:color="auto"/>
              <w:right w:val="nil"/>
            </w:tcBorders>
          </w:tcPr>
          <w:p w14:paraId="70748FFE"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0.23</w:t>
            </w:r>
            <w:r w:rsidRPr="00AC7DBF">
              <w:rPr>
                <w:rFonts w:ascii="Times New Roman" w:hAnsi="Times New Roman" w:cs="Times New Roman"/>
                <w:sz w:val="24"/>
                <w:szCs w:val="24"/>
                <w:vertAlign w:val="superscript"/>
                <w:lang w:val="en-GB"/>
              </w:rPr>
              <w:t>***</w:t>
            </w:r>
          </w:p>
        </w:tc>
        <w:tc>
          <w:tcPr>
            <w:tcW w:w="0" w:type="auto"/>
            <w:tcBorders>
              <w:left w:val="nil"/>
              <w:bottom w:val="single" w:sz="4" w:space="0" w:color="auto"/>
              <w:right w:val="nil"/>
            </w:tcBorders>
          </w:tcPr>
          <w:p w14:paraId="42C4F610"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0.65</w:t>
            </w:r>
            <w:r w:rsidRPr="00AC7DBF">
              <w:rPr>
                <w:rFonts w:ascii="Times New Roman" w:hAnsi="Times New Roman" w:cs="Times New Roman"/>
                <w:sz w:val="24"/>
                <w:szCs w:val="24"/>
                <w:vertAlign w:val="superscript"/>
                <w:lang w:val="en-GB"/>
              </w:rPr>
              <w:t>***</w:t>
            </w:r>
          </w:p>
        </w:tc>
        <w:tc>
          <w:tcPr>
            <w:tcW w:w="0" w:type="auto"/>
            <w:tcBorders>
              <w:left w:val="nil"/>
              <w:bottom w:val="single" w:sz="4" w:space="0" w:color="auto"/>
              <w:right w:val="nil"/>
            </w:tcBorders>
          </w:tcPr>
          <w:p w14:paraId="1920A825"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0.12</w:t>
            </w:r>
          </w:p>
        </w:tc>
        <w:tc>
          <w:tcPr>
            <w:tcW w:w="0" w:type="auto"/>
            <w:tcBorders>
              <w:left w:val="nil"/>
              <w:bottom w:val="single" w:sz="4" w:space="0" w:color="auto"/>
              <w:right w:val="nil"/>
            </w:tcBorders>
          </w:tcPr>
          <w:p w14:paraId="14DF4F3D"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664</w:t>
            </w:r>
          </w:p>
        </w:tc>
        <w:tc>
          <w:tcPr>
            <w:tcW w:w="0" w:type="auto"/>
            <w:tcBorders>
              <w:left w:val="nil"/>
              <w:bottom w:val="single" w:sz="4" w:space="0" w:color="auto"/>
              <w:right w:val="nil"/>
            </w:tcBorders>
          </w:tcPr>
          <w:p w14:paraId="55EF88B0" w14:textId="77777777" w:rsidR="00242BA7" w:rsidRPr="00AC7DBF" w:rsidRDefault="00242BA7" w:rsidP="00177391">
            <w:pPr>
              <w:widowControl w:val="0"/>
              <w:autoSpaceDE w:val="0"/>
              <w:autoSpaceDN w:val="0"/>
              <w:adjustRightInd w:val="0"/>
              <w:spacing w:after="0" w:line="240" w:lineRule="auto"/>
              <w:jc w:val="both"/>
              <w:rPr>
                <w:rFonts w:ascii="Times New Roman" w:hAnsi="Times New Roman" w:cs="Times New Roman"/>
                <w:sz w:val="24"/>
                <w:szCs w:val="24"/>
                <w:lang w:val="en-GB"/>
              </w:rPr>
            </w:pPr>
            <w:r w:rsidRPr="00AC7DBF">
              <w:rPr>
                <w:rFonts w:ascii="Times New Roman" w:hAnsi="Times New Roman" w:cs="Times New Roman"/>
                <w:sz w:val="24"/>
                <w:szCs w:val="24"/>
                <w:lang w:val="en-GB"/>
              </w:rPr>
              <w:t>320</w:t>
            </w:r>
          </w:p>
        </w:tc>
      </w:tr>
    </w:tbl>
    <w:p w14:paraId="13B8FCB3" w14:textId="77777777" w:rsidR="00242BA7" w:rsidRPr="00AC7DBF" w:rsidRDefault="00242BA7" w:rsidP="00242BA7">
      <w:pPr>
        <w:widowControl w:val="0"/>
        <w:autoSpaceDE w:val="0"/>
        <w:autoSpaceDN w:val="0"/>
        <w:adjustRightInd w:val="0"/>
        <w:spacing w:after="0" w:line="480" w:lineRule="auto"/>
        <w:jc w:val="both"/>
        <w:rPr>
          <w:rFonts w:ascii="Times New Roman" w:hAnsi="Times New Roman" w:cs="Times New Roman"/>
          <w:color w:val="000000" w:themeColor="text1"/>
          <w:sz w:val="24"/>
          <w:szCs w:val="24"/>
          <w:lang w:val="en-GB"/>
        </w:rPr>
      </w:pPr>
      <w:r w:rsidRPr="0073485A">
        <w:rPr>
          <w:rFonts w:ascii="Times New Roman" w:hAnsi="Times New Roman" w:cs="Times New Roman"/>
          <w:i/>
          <w:sz w:val="24"/>
          <w:szCs w:val="24"/>
          <w:lang w:val="en-GB"/>
        </w:rPr>
        <w:t>Note:</w:t>
      </w:r>
      <w:r w:rsidRPr="00AC7DBF">
        <w:rPr>
          <w:rFonts w:ascii="Times New Roman" w:hAnsi="Times New Roman" w:cs="Times New Roman"/>
          <w:sz w:val="24"/>
          <w:szCs w:val="24"/>
          <w:lang w:val="en-GB"/>
        </w:rPr>
        <w:t xml:space="preserve"> </w:t>
      </w:r>
      <w:r w:rsidRPr="00AC7DBF">
        <w:rPr>
          <w:rFonts w:ascii="Times New Roman" w:hAnsi="Times New Roman" w:cs="Times New Roman"/>
          <w:sz w:val="24"/>
          <w:szCs w:val="24"/>
          <w:vertAlign w:val="superscript"/>
          <w:lang w:val="en-GB"/>
        </w:rPr>
        <w:t xml:space="preserve"> *</w:t>
      </w:r>
      <w:r w:rsidRPr="00AC7DBF">
        <w:rPr>
          <w:rFonts w:ascii="Times New Roman" w:hAnsi="Times New Roman" w:cs="Times New Roman"/>
          <w:sz w:val="24"/>
          <w:szCs w:val="24"/>
          <w:lang w:val="en-GB"/>
        </w:rPr>
        <w:t xml:space="preserve"> </w:t>
      </w:r>
      <w:r w:rsidRPr="00AC7DBF">
        <w:rPr>
          <w:rFonts w:ascii="Times New Roman" w:hAnsi="Times New Roman" w:cs="Times New Roman"/>
          <w:i/>
          <w:iCs/>
          <w:sz w:val="24"/>
          <w:szCs w:val="24"/>
          <w:lang w:val="en-GB"/>
        </w:rPr>
        <w:t>p</w:t>
      </w:r>
      <w:r w:rsidRPr="00AC7DBF">
        <w:rPr>
          <w:rFonts w:ascii="Times New Roman" w:hAnsi="Times New Roman" w:cs="Times New Roman"/>
          <w:sz w:val="24"/>
          <w:szCs w:val="24"/>
          <w:lang w:val="en-GB"/>
        </w:rPr>
        <w:t xml:space="preserve"> &lt; 0.05, </w:t>
      </w:r>
      <w:r w:rsidRPr="00AC7DBF">
        <w:rPr>
          <w:rFonts w:ascii="Times New Roman" w:hAnsi="Times New Roman" w:cs="Times New Roman"/>
          <w:sz w:val="24"/>
          <w:szCs w:val="24"/>
          <w:vertAlign w:val="superscript"/>
          <w:lang w:val="en-GB"/>
        </w:rPr>
        <w:t>**</w:t>
      </w:r>
      <w:r w:rsidRPr="00AC7DBF">
        <w:rPr>
          <w:rFonts w:ascii="Times New Roman" w:hAnsi="Times New Roman" w:cs="Times New Roman"/>
          <w:sz w:val="24"/>
          <w:szCs w:val="24"/>
          <w:lang w:val="en-GB"/>
        </w:rPr>
        <w:t xml:space="preserve"> </w:t>
      </w:r>
      <w:r w:rsidRPr="00AC7DBF">
        <w:rPr>
          <w:rFonts w:ascii="Times New Roman" w:hAnsi="Times New Roman" w:cs="Times New Roman"/>
          <w:i/>
          <w:iCs/>
          <w:sz w:val="24"/>
          <w:szCs w:val="24"/>
          <w:lang w:val="en-GB"/>
        </w:rPr>
        <w:t>p</w:t>
      </w:r>
      <w:r w:rsidRPr="00AC7DBF">
        <w:rPr>
          <w:rFonts w:ascii="Times New Roman" w:hAnsi="Times New Roman" w:cs="Times New Roman"/>
          <w:sz w:val="24"/>
          <w:szCs w:val="24"/>
          <w:lang w:val="en-GB"/>
        </w:rPr>
        <w:t xml:space="preserve"> &lt; 0.01, </w:t>
      </w:r>
      <w:r w:rsidRPr="00AC7DBF">
        <w:rPr>
          <w:rFonts w:ascii="Times New Roman" w:hAnsi="Times New Roman" w:cs="Times New Roman"/>
          <w:sz w:val="24"/>
          <w:szCs w:val="24"/>
          <w:vertAlign w:val="superscript"/>
          <w:lang w:val="en-GB"/>
        </w:rPr>
        <w:t>***</w:t>
      </w:r>
      <w:r w:rsidRPr="00AC7DBF">
        <w:rPr>
          <w:rFonts w:ascii="Times New Roman" w:hAnsi="Times New Roman" w:cs="Times New Roman"/>
          <w:sz w:val="24"/>
          <w:szCs w:val="24"/>
          <w:lang w:val="en-GB"/>
        </w:rPr>
        <w:t xml:space="preserve"> </w:t>
      </w:r>
      <w:r w:rsidRPr="00AC7DBF">
        <w:rPr>
          <w:rFonts w:ascii="Times New Roman" w:hAnsi="Times New Roman" w:cs="Times New Roman"/>
          <w:i/>
          <w:iCs/>
          <w:sz w:val="24"/>
          <w:szCs w:val="24"/>
          <w:lang w:val="en-GB"/>
        </w:rPr>
        <w:t>p</w:t>
      </w:r>
      <w:r w:rsidRPr="00AC7DBF">
        <w:rPr>
          <w:rFonts w:ascii="Times New Roman" w:hAnsi="Times New Roman" w:cs="Times New Roman"/>
          <w:sz w:val="24"/>
          <w:szCs w:val="24"/>
          <w:lang w:val="en-GB"/>
        </w:rPr>
        <w:t xml:space="preserve"> &lt; 0.001. Propensity scores calculated separately for each model.  Compositional effects </w:t>
      </w:r>
      <w:proofErr w:type="gramStart"/>
      <w:r w:rsidRPr="00AC7DBF">
        <w:rPr>
          <w:rFonts w:ascii="Times New Roman" w:hAnsi="Times New Roman" w:cs="Times New Roman"/>
          <w:sz w:val="24"/>
          <w:szCs w:val="24"/>
          <w:lang w:val="en-GB"/>
        </w:rPr>
        <w:t>are:</w:t>
      </w:r>
      <w:proofErr w:type="gramEnd"/>
      <w:r w:rsidRPr="00AC7DBF">
        <w:rPr>
          <w:rFonts w:ascii="Times New Roman" w:hAnsi="Times New Roman" w:cs="Times New Roman"/>
          <w:sz w:val="24"/>
          <w:szCs w:val="24"/>
          <w:lang w:val="en-GB"/>
        </w:rPr>
        <w:t xml:space="preserve"> sex, age, income, education, and public employment.</w:t>
      </w:r>
    </w:p>
    <w:p w14:paraId="7E8A1F0B" w14:textId="77777777" w:rsidR="00192E81" w:rsidRPr="0078779A" w:rsidRDefault="00192E81">
      <w:pPr>
        <w:widowControl w:val="0"/>
        <w:autoSpaceDE w:val="0"/>
        <w:autoSpaceDN w:val="0"/>
        <w:adjustRightInd w:val="0"/>
        <w:spacing w:after="0" w:line="480" w:lineRule="auto"/>
        <w:jc w:val="both"/>
        <w:rPr>
          <w:rFonts w:ascii="Times New Roman" w:hAnsi="Times New Roman" w:cs="Times New Roman"/>
          <w:sz w:val="24"/>
          <w:szCs w:val="24"/>
          <w:lang w:val="en-GB"/>
        </w:rPr>
      </w:pPr>
      <w:bookmarkStart w:id="2" w:name="_GoBack"/>
      <w:bookmarkEnd w:id="2"/>
    </w:p>
    <w:p w14:paraId="0E1B7567" w14:textId="4F9F9053" w:rsidR="00192E81" w:rsidRPr="0078779A" w:rsidRDefault="000A2F76" w:rsidP="00A14D23">
      <w:pPr>
        <w:widowControl w:val="0"/>
        <w:autoSpaceDE w:val="0"/>
        <w:autoSpaceDN w:val="0"/>
        <w:adjustRightInd w:val="0"/>
        <w:spacing w:after="0" w:line="480" w:lineRule="auto"/>
        <w:ind w:firstLine="1304"/>
        <w:jc w:val="both"/>
        <w:rPr>
          <w:rFonts w:ascii="Times New Roman" w:hAnsi="Times New Roman" w:cs="Times New Roman"/>
          <w:sz w:val="24"/>
          <w:szCs w:val="24"/>
          <w:lang w:val="en-GB"/>
        </w:rPr>
      </w:pPr>
      <w:r w:rsidRPr="0078779A">
        <w:rPr>
          <w:rFonts w:ascii="Times New Roman" w:hAnsi="Times New Roman" w:cs="Times New Roman"/>
          <w:sz w:val="24"/>
          <w:szCs w:val="24"/>
          <w:lang w:val="en-GB"/>
        </w:rPr>
        <w:t xml:space="preserve">The first line of </w:t>
      </w:r>
      <w:r w:rsidR="00354DF2">
        <w:rPr>
          <w:rFonts w:ascii="Times New Roman" w:hAnsi="Times New Roman" w:cs="Times New Roman"/>
          <w:sz w:val="24"/>
          <w:szCs w:val="24"/>
          <w:lang w:val="en-GB"/>
        </w:rPr>
        <w:t>T</w:t>
      </w:r>
      <w:r w:rsidR="00192E81" w:rsidRPr="0078779A">
        <w:rPr>
          <w:rFonts w:ascii="Times New Roman" w:hAnsi="Times New Roman" w:cs="Times New Roman"/>
          <w:sz w:val="24"/>
          <w:szCs w:val="24"/>
          <w:lang w:val="en-GB"/>
        </w:rPr>
        <w:t xml:space="preserve">able 1 shows that the differences outlined in </w:t>
      </w:r>
      <w:r w:rsidR="00354DF2">
        <w:rPr>
          <w:rFonts w:ascii="Times New Roman" w:hAnsi="Times New Roman" w:cs="Times New Roman"/>
          <w:sz w:val="24"/>
          <w:szCs w:val="24"/>
          <w:lang w:val="en-GB"/>
        </w:rPr>
        <w:t>F</w:t>
      </w:r>
      <w:r w:rsidR="00192E81" w:rsidRPr="0078779A">
        <w:rPr>
          <w:rFonts w:ascii="Times New Roman" w:hAnsi="Times New Roman" w:cs="Times New Roman"/>
          <w:sz w:val="24"/>
          <w:szCs w:val="24"/>
          <w:lang w:val="en-GB"/>
        </w:rPr>
        <w:t>igure 1 still exist</w:t>
      </w:r>
      <w:r w:rsidRPr="0078779A">
        <w:rPr>
          <w:rFonts w:ascii="Times New Roman" w:hAnsi="Times New Roman" w:cs="Times New Roman"/>
          <w:sz w:val="24"/>
          <w:szCs w:val="24"/>
          <w:lang w:val="en-GB"/>
        </w:rPr>
        <w:t>,</w:t>
      </w:r>
      <w:r w:rsidR="00192E81" w:rsidRPr="0078779A">
        <w:rPr>
          <w:rFonts w:ascii="Times New Roman" w:hAnsi="Times New Roman" w:cs="Times New Roman"/>
          <w:sz w:val="24"/>
          <w:szCs w:val="24"/>
          <w:lang w:val="en-GB"/>
        </w:rPr>
        <w:t xml:space="preserve"> and in all cases actually </w:t>
      </w:r>
      <w:proofErr w:type="gramStart"/>
      <w:r w:rsidR="00192E81" w:rsidRPr="0078779A">
        <w:rPr>
          <w:rFonts w:ascii="Times New Roman" w:hAnsi="Times New Roman" w:cs="Times New Roman"/>
          <w:sz w:val="24"/>
          <w:szCs w:val="24"/>
          <w:lang w:val="en-GB"/>
        </w:rPr>
        <w:t>are strengthened</w:t>
      </w:r>
      <w:proofErr w:type="gramEnd"/>
      <w:r w:rsidRPr="0078779A">
        <w:rPr>
          <w:rFonts w:ascii="Times New Roman" w:hAnsi="Times New Roman" w:cs="Times New Roman"/>
          <w:sz w:val="24"/>
          <w:szCs w:val="24"/>
          <w:lang w:val="en-GB"/>
        </w:rPr>
        <w:t>,</w:t>
      </w:r>
      <w:r w:rsidR="00192E81" w:rsidRPr="0078779A">
        <w:rPr>
          <w:rFonts w:ascii="Times New Roman" w:hAnsi="Times New Roman" w:cs="Times New Roman"/>
          <w:sz w:val="24"/>
          <w:szCs w:val="24"/>
          <w:lang w:val="en-GB"/>
        </w:rPr>
        <w:t xml:space="preserve"> when </w:t>
      </w:r>
      <w:r w:rsidRPr="0078779A">
        <w:rPr>
          <w:rFonts w:ascii="Times New Roman" w:hAnsi="Times New Roman" w:cs="Times New Roman"/>
          <w:sz w:val="24"/>
          <w:szCs w:val="24"/>
          <w:lang w:val="en-GB"/>
        </w:rPr>
        <w:t>matching on compositional effects</w:t>
      </w:r>
      <w:r w:rsidR="00192E81" w:rsidRPr="0078779A">
        <w:rPr>
          <w:rFonts w:ascii="Times New Roman" w:hAnsi="Times New Roman" w:cs="Times New Roman"/>
          <w:sz w:val="24"/>
          <w:szCs w:val="24"/>
          <w:lang w:val="en-GB"/>
        </w:rPr>
        <w:t xml:space="preserve">. This strengthening of the effects when matching is </w:t>
      </w:r>
      <w:proofErr w:type="gramStart"/>
      <w:r w:rsidR="00192E81" w:rsidRPr="0078779A">
        <w:rPr>
          <w:rFonts w:ascii="Times New Roman" w:hAnsi="Times New Roman" w:cs="Times New Roman"/>
          <w:sz w:val="24"/>
          <w:szCs w:val="24"/>
          <w:lang w:val="en-GB"/>
        </w:rPr>
        <w:t>due to the fact that</w:t>
      </w:r>
      <w:proofErr w:type="gramEnd"/>
      <w:r w:rsidR="00192E81" w:rsidRPr="0078779A">
        <w:rPr>
          <w:rFonts w:ascii="Times New Roman" w:hAnsi="Times New Roman" w:cs="Times New Roman"/>
          <w:sz w:val="24"/>
          <w:szCs w:val="24"/>
          <w:lang w:val="en-GB"/>
        </w:rPr>
        <w:t xml:space="preserve"> we are not comparing all Americans in Europe to all Americans in the US. Instead we are comparing to a relatively small slice of Americans in the US (246 out of 1886), which on background variables resembles those Americans living in Europe the most. Thus, the larger differences </w:t>
      </w:r>
      <w:proofErr w:type="gramStart"/>
      <w:r w:rsidR="00192E81" w:rsidRPr="0078779A">
        <w:rPr>
          <w:rFonts w:ascii="Times New Roman" w:hAnsi="Times New Roman" w:cs="Times New Roman"/>
          <w:sz w:val="24"/>
          <w:szCs w:val="24"/>
          <w:lang w:val="en-GB"/>
        </w:rPr>
        <w:t>are caused</w:t>
      </w:r>
      <w:proofErr w:type="gramEnd"/>
      <w:r w:rsidR="00192E81" w:rsidRPr="0078779A">
        <w:rPr>
          <w:rFonts w:ascii="Times New Roman" w:hAnsi="Times New Roman" w:cs="Times New Roman"/>
          <w:sz w:val="24"/>
          <w:szCs w:val="24"/>
          <w:lang w:val="en-GB"/>
        </w:rPr>
        <w:t xml:space="preserve"> by the fact that the “control group” of Americans living in the US are less in favour of government </w:t>
      </w:r>
      <w:r w:rsidR="00192E81" w:rsidRPr="0078779A">
        <w:rPr>
          <w:rFonts w:ascii="Times New Roman" w:hAnsi="Times New Roman" w:cs="Times New Roman"/>
          <w:sz w:val="24"/>
          <w:szCs w:val="24"/>
          <w:lang w:val="en-GB"/>
        </w:rPr>
        <w:lastRenderedPageBreak/>
        <w:t xml:space="preserve">responsibility than Americans living in the US are in general. This is understandable as we match the “treated” to a group of somewhat more resourceful Americans living in the US. As we saw in </w:t>
      </w:r>
      <w:r w:rsidR="00354DF2">
        <w:rPr>
          <w:rFonts w:ascii="Times New Roman" w:hAnsi="Times New Roman" w:cs="Times New Roman"/>
          <w:sz w:val="24"/>
          <w:szCs w:val="24"/>
          <w:lang w:val="en-GB"/>
        </w:rPr>
        <w:t>F</w:t>
      </w:r>
      <w:r w:rsidR="00192E81" w:rsidRPr="0078779A">
        <w:rPr>
          <w:rFonts w:ascii="Times New Roman" w:hAnsi="Times New Roman" w:cs="Times New Roman"/>
          <w:sz w:val="24"/>
          <w:szCs w:val="24"/>
          <w:lang w:val="en-GB"/>
        </w:rPr>
        <w:t>igure 1, the effects are stronger for attitudes towards the government taking responsibility for the unemployed (0.80</w:t>
      </w:r>
      <w:r w:rsidR="00192E81" w:rsidRPr="0078779A">
        <w:rPr>
          <w:rFonts w:ascii="Times New Roman" w:hAnsi="Times New Roman" w:cs="Times New Roman"/>
          <w:sz w:val="24"/>
          <w:szCs w:val="24"/>
          <w:vertAlign w:val="superscript"/>
          <w:lang w:val="en-GB"/>
        </w:rPr>
        <w:t>***</w:t>
      </w:r>
      <w:r w:rsidR="00192E81" w:rsidRPr="0078779A">
        <w:rPr>
          <w:rFonts w:ascii="Times New Roman" w:hAnsi="Times New Roman" w:cs="Times New Roman"/>
          <w:sz w:val="24"/>
          <w:szCs w:val="24"/>
          <w:lang w:val="en-GB"/>
        </w:rPr>
        <w:t>), than for the sick (0.56</w:t>
      </w:r>
      <w:r w:rsidR="00192E81" w:rsidRPr="0078779A">
        <w:rPr>
          <w:rFonts w:ascii="Times New Roman" w:hAnsi="Times New Roman" w:cs="Times New Roman"/>
          <w:sz w:val="24"/>
          <w:szCs w:val="24"/>
          <w:vertAlign w:val="superscript"/>
          <w:lang w:val="en-GB"/>
        </w:rPr>
        <w:t>***</w:t>
      </w:r>
      <w:r w:rsidR="00192E81" w:rsidRPr="0078779A">
        <w:rPr>
          <w:rFonts w:ascii="Times New Roman" w:hAnsi="Times New Roman" w:cs="Times New Roman"/>
          <w:sz w:val="24"/>
          <w:szCs w:val="24"/>
          <w:lang w:val="en-GB"/>
        </w:rPr>
        <w:t>) and the old (0.38</w:t>
      </w:r>
      <w:r w:rsidR="00192E81" w:rsidRPr="0078779A">
        <w:rPr>
          <w:rFonts w:ascii="Times New Roman" w:hAnsi="Times New Roman" w:cs="Times New Roman"/>
          <w:sz w:val="24"/>
          <w:szCs w:val="24"/>
          <w:vertAlign w:val="superscript"/>
          <w:lang w:val="en-GB"/>
        </w:rPr>
        <w:t>***</w:t>
      </w:r>
      <w:r w:rsidR="00192E81" w:rsidRPr="0078779A">
        <w:rPr>
          <w:rFonts w:ascii="Times New Roman" w:hAnsi="Times New Roman" w:cs="Times New Roman"/>
          <w:sz w:val="24"/>
          <w:szCs w:val="24"/>
          <w:lang w:val="en-GB"/>
        </w:rPr>
        <w:t>) and redistribution (0.44</w:t>
      </w:r>
      <w:r w:rsidR="00192E81" w:rsidRPr="0078779A">
        <w:rPr>
          <w:rFonts w:ascii="Times New Roman" w:hAnsi="Times New Roman" w:cs="Times New Roman"/>
          <w:sz w:val="24"/>
          <w:szCs w:val="24"/>
          <w:vertAlign w:val="superscript"/>
          <w:lang w:val="en-GB"/>
        </w:rPr>
        <w:t>***</w:t>
      </w:r>
      <w:r w:rsidR="00192E81" w:rsidRPr="0078779A">
        <w:rPr>
          <w:rFonts w:ascii="Times New Roman" w:hAnsi="Times New Roman" w:cs="Times New Roman"/>
          <w:sz w:val="24"/>
          <w:szCs w:val="24"/>
          <w:lang w:val="en-GB"/>
        </w:rPr>
        <w:t>). These are quite large effect sizes, given that the</w:t>
      </w:r>
      <w:r w:rsidR="00A000D1" w:rsidRPr="0078779A">
        <w:rPr>
          <w:rFonts w:ascii="Times New Roman" w:hAnsi="Times New Roman" w:cs="Times New Roman"/>
          <w:sz w:val="24"/>
          <w:szCs w:val="24"/>
          <w:lang w:val="en-GB"/>
        </w:rPr>
        <w:t xml:space="preserve"> attitudes </w:t>
      </w:r>
      <w:proofErr w:type="gramStart"/>
      <w:r w:rsidR="00A000D1" w:rsidRPr="0078779A">
        <w:rPr>
          <w:rFonts w:ascii="Times New Roman" w:hAnsi="Times New Roman" w:cs="Times New Roman"/>
          <w:sz w:val="24"/>
          <w:szCs w:val="24"/>
          <w:lang w:val="en-GB"/>
        </w:rPr>
        <w:t>are tracked</w:t>
      </w:r>
      <w:proofErr w:type="gramEnd"/>
      <w:r w:rsidR="00A000D1" w:rsidRPr="0078779A">
        <w:rPr>
          <w:rFonts w:ascii="Times New Roman" w:hAnsi="Times New Roman" w:cs="Times New Roman"/>
          <w:sz w:val="24"/>
          <w:szCs w:val="24"/>
          <w:lang w:val="en-GB"/>
        </w:rPr>
        <w:t xml:space="preserve"> on a four-point scale</w:t>
      </w:r>
      <w:r w:rsidR="00192E81" w:rsidRPr="0078779A">
        <w:rPr>
          <w:rFonts w:ascii="Times New Roman" w:hAnsi="Times New Roman" w:cs="Times New Roman"/>
          <w:sz w:val="24"/>
          <w:szCs w:val="24"/>
          <w:lang w:val="en-GB"/>
        </w:rPr>
        <w:t>. The</w:t>
      </w:r>
      <w:r w:rsidR="00CF1C85" w:rsidRPr="0078779A">
        <w:rPr>
          <w:rFonts w:ascii="Times New Roman" w:hAnsi="Times New Roman" w:cs="Times New Roman"/>
          <w:sz w:val="24"/>
          <w:szCs w:val="24"/>
          <w:lang w:val="en-GB"/>
        </w:rPr>
        <w:t xml:space="preserve"> effects by country </w:t>
      </w:r>
      <w:proofErr w:type="gramStart"/>
      <w:r w:rsidR="00CF1C85" w:rsidRPr="0078779A">
        <w:rPr>
          <w:rFonts w:ascii="Times New Roman" w:hAnsi="Times New Roman" w:cs="Times New Roman"/>
          <w:sz w:val="24"/>
          <w:szCs w:val="24"/>
          <w:lang w:val="en-GB"/>
        </w:rPr>
        <w:t>are shown</w:t>
      </w:r>
      <w:proofErr w:type="gramEnd"/>
      <w:r w:rsidR="00CF1C85" w:rsidRPr="0078779A">
        <w:rPr>
          <w:rFonts w:ascii="Times New Roman" w:hAnsi="Times New Roman" w:cs="Times New Roman"/>
          <w:sz w:val="24"/>
          <w:szCs w:val="24"/>
          <w:lang w:val="en-GB"/>
        </w:rPr>
        <w:t xml:space="preserve"> in the table</w:t>
      </w:r>
      <w:r w:rsidR="00192E81" w:rsidRPr="0078779A">
        <w:rPr>
          <w:rFonts w:ascii="Times New Roman" w:hAnsi="Times New Roman" w:cs="Times New Roman"/>
          <w:sz w:val="24"/>
          <w:szCs w:val="24"/>
          <w:lang w:val="en-GB"/>
        </w:rPr>
        <w:t xml:space="preserve"> </w:t>
      </w:r>
      <w:r w:rsidRPr="0078779A">
        <w:rPr>
          <w:rFonts w:ascii="Times New Roman" w:hAnsi="Times New Roman" w:cs="Times New Roman"/>
          <w:sz w:val="24"/>
          <w:szCs w:val="24"/>
          <w:lang w:val="en-GB"/>
        </w:rPr>
        <w:t xml:space="preserve">3 </w:t>
      </w:r>
      <w:r w:rsidR="00CF1C85" w:rsidRPr="0078779A">
        <w:rPr>
          <w:rFonts w:ascii="Times New Roman" w:hAnsi="Times New Roman" w:cs="Times New Roman"/>
          <w:sz w:val="24"/>
          <w:szCs w:val="24"/>
          <w:lang w:val="en-GB"/>
        </w:rPr>
        <w:t>in the a</w:t>
      </w:r>
      <w:r w:rsidR="00192E81" w:rsidRPr="0078779A">
        <w:rPr>
          <w:rFonts w:ascii="Times New Roman" w:hAnsi="Times New Roman" w:cs="Times New Roman"/>
          <w:sz w:val="24"/>
          <w:szCs w:val="24"/>
          <w:lang w:val="en-GB"/>
        </w:rPr>
        <w:t>ppendix</w:t>
      </w:r>
      <w:r w:rsidR="00CF1C85" w:rsidRPr="0078779A">
        <w:rPr>
          <w:rFonts w:ascii="Times New Roman" w:hAnsi="Times New Roman" w:cs="Times New Roman"/>
          <w:sz w:val="24"/>
          <w:szCs w:val="24"/>
          <w:lang w:val="en-GB"/>
        </w:rPr>
        <w:t>es</w:t>
      </w:r>
      <w:r w:rsidR="00192E81" w:rsidRPr="0078779A">
        <w:rPr>
          <w:rFonts w:ascii="Times New Roman" w:hAnsi="Times New Roman" w:cs="Times New Roman"/>
          <w:sz w:val="24"/>
          <w:szCs w:val="24"/>
          <w:lang w:val="en-GB"/>
        </w:rPr>
        <w:t xml:space="preserve">. This shows the same overall patterns as </w:t>
      </w:r>
      <w:r w:rsidR="00354DF2">
        <w:rPr>
          <w:rFonts w:ascii="Times New Roman" w:hAnsi="Times New Roman" w:cs="Times New Roman"/>
          <w:sz w:val="24"/>
          <w:szCs w:val="24"/>
          <w:lang w:val="en-GB"/>
        </w:rPr>
        <w:t>F</w:t>
      </w:r>
      <w:r w:rsidR="00192E81" w:rsidRPr="0078779A">
        <w:rPr>
          <w:rFonts w:ascii="Times New Roman" w:hAnsi="Times New Roman" w:cs="Times New Roman"/>
          <w:sz w:val="24"/>
          <w:szCs w:val="24"/>
          <w:lang w:val="en-GB"/>
        </w:rPr>
        <w:t xml:space="preserve">igure 1 and </w:t>
      </w:r>
      <w:r w:rsidR="00354DF2">
        <w:rPr>
          <w:rFonts w:ascii="Times New Roman" w:hAnsi="Times New Roman" w:cs="Times New Roman"/>
          <w:sz w:val="24"/>
          <w:szCs w:val="24"/>
          <w:lang w:val="en-GB"/>
        </w:rPr>
        <w:t>T</w:t>
      </w:r>
      <w:r w:rsidR="00192E81" w:rsidRPr="0078779A">
        <w:rPr>
          <w:rFonts w:ascii="Times New Roman" w:hAnsi="Times New Roman" w:cs="Times New Roman"/>
          <w:sz w:val="24"/>
          <w:szCs w:val="24"/>
          <w:lang w:val="en-GB"/>
        </w:rPr>
        <w:t>able 1, that is, the effect exists in all countries, except for responsibility for old</w:t>
      </w:r>
      <w:r w:rsidR="00354DF2">
        <w:rPr>
          <w:rFonts w:ascii="Times New Roman" w:hAnsi="Times New Roman" w:cs="Times New Roman"/>
          <w:sz w:val="24"/>
          <w:szCs w:val="24"/>
          <w:lang w:val="en-GB"/>
        </w:rPr>
        <w:t xml:space="preserve"> </w:t>
      </w:r>
      <w:r w:rsidR="00192E81" w:rsidRPr="0078779A">
        <w:rPr>
          <w:rFonts w:ascii="Times New Roman" w:hAnsi="Times New Roman" w:cs="Times New Roman"/>
          <w:sz w:val="24"/>
          <w:szCs w:val="24"/>
          <w:lang w:val="en-GB"/>
        </w:rPr>
        <w:t xml:space="preserve">age in Germany and redistribution in the Netherlands. We can also observe that the effects are generally stronger in Denmark, which supports the standard theses within the institutional framework that especially universal </w:t>
      </w:r>
      <w:r w:rsidR="00354DF2">
        <w:rPr>
          <w:rFonts w:ascii="Times New Roman" w:hAnsi="Times New Roman" w:cs="Times New Roman"/>
          <w:sz w:val="24"/>
          <w:szCs w:val="24"/>
          <w:lang w:val="en-GB"/>
        </w:rPr>
        <w:t>welfare regimes</w:t>
      </w:r>
      <w:r w:rsidR="00192E81" w:rsidRPr="0078779A">
        <w:rPr>
          <w:rFonts w:ascii="Times New Roman" w:hAnsi="Times New Roman" w:cs="Times New Roman"/>
          <w:sz w:val="24"/>
          <w:szCs w:val="24"/>
          <w:lang w:val="en-GB"/>
        </w:rPr>
        <w:t xml:space="preserve"> are likely to generate public support</w:t>
      </w:r>
      <w:r w:rsidR="009A3AFE" w:rsidRPr="0078779A">
        <w:rPr>
          <w:rFonts w:ascii="Times New Roman" w:hAnsi="Times New Roman" w:cs="Times New Roman"/>
          <w:sz w:val="24"/>
          <w:szCs w:val="24"/>
          <w:lang w:val="en-GB"/>
        </w:rPr>
        <w:t xml:space="preserve"> </w:t>
      </w:r>
      <w:r w:rsidR="008B2A2E" w:rsidRPr="00E256FB">
        <w:rPr>
          <w:rFonts w:ascii="Times New Roman" w:hAnsi="Times New Roman" w:cs="Times New Roman"/>
          <w:sz w:val="24"/>
          <w:szCs w:val="24"/>
          <w:lang w:val="en-GB"/>
        </w:rPr>
        <w:fldChar w:fldCharType="begin"/>
      </w:r>
      <w:r w:rsidR="008B2A2E" w:rsidRPr="0078779A">
        <w:rPr>
          <w:rFonts w:ascii="Times New Roman" w:hAnsi="Times New Roman" w:cs="Times New Roman"/>
          <w:sz w:val="24"/>
          <w:szCs w:val="24"/>
          <w:lang w:val="en-GB"/>
        </w:rPr>
        <w:instrText>ADDIN RW.CITE{{1770 Hedegaard,TroelsFage 2014; 813 Kumlin,Staffan 2004; 1169 Larsen,ChristianAlbrekt: 2008}}</w:instrText>
      </w:r>
      <w:r w:rsidR="008B2A2E" w:rsidRPr="00E256FB">
        <w:rPr>
          <w:rFonts w:ascii="Times New Roman" w:hAnsi="Times New Roman" w:cs="Times New Roman"/>
          <w:sz w:val="24"/>
          <w:szCs w:val="24"/>
          <w:lang w:val="en-GB"/>
        </w:rPr>
        <w:fldChar w:fldCharType="separate"/>
      </w:r>
      <w:r w:rsidR="008B2A2E" w:rsidRPr="0078779A">
        <w:rPr>
          <w:rFonts w:ascii="Times New Roman" w:hAnsi="Times New Roman" w:cs="Times New Roman"/>
          <w:bCs/>
          <w:sz w:val="24"/>
          <w:szCs w:val="24"/>
          <w:lang w:val="en-US"/>
        </w:rPr>
        <w:t>(Hedegaard 2014; Kumlin 2004; Larsen 2008)</w:t>
      </w:r>
      <w:r w:rsidR="008B2A2E" w:rsidRPr="00E256FB">
        <w:rPr>
          <w:rFonts w:ascii="Times New Roman" w:hAnsi="Times New Roman" w:cs="Times New Roman"/>
          <w:sz w:val="24"/>
          <w:szCs w:val="24"/>
          <w:lang w:val="en-GB"/>
        </w:rPr>
        <w:fldChar w:fldCharType="end"/>
      </w:r>
      <w:r w:rsidR="00192E81" w:rsidRPr="0078779A">
        <w:rPr>
          <w:rFonts w:ascii="Times New Roman" w:hAnsi="Times New Roman" w:cs="Times New Roman"/>
          <w:sz w:val="24"/>
          <w:szCs w:val="24"/>
          <w:lang w:val="en-GB"/>
        </w:rPr>
        <w:t xml:space="preserve">. </w:t>
      </w:r>
      <w:r w:rsidR="00A000D1" w:rsidRPr="0078779A">
        <w:rPr>
          <w:rFonts w:ascii="Times New Roman" w:hAnsi="Times New Roman" w:cs="Times New Roman"/>
          <w:sz w:val="24"/>
          <w:szCs w:val="24"/>
          <w:lang w:val="en-GB"/>
        </w:rPr>
        <w:t>One variable we did not include in the compositional effects is length of stay. Th</w:t>
      </w:r>
      <w:r w:rsidR="00354DF2">
        <w:rPr>
          <w:rFonts w:ascii="Times New Roman" w:hAnsi="Times New Roman" w:cs="Times New Roman"/>
          <w:sz w:val="24"/>
          <w:szCs w:val="24"/>
          <w:lang w:val="en-GB"/>
        </w:rPr>
        <w:t>is</w:t>
      </w:r>
      <w:r w:rsidR="00A000D1" w:rsidRPr="0078779A">
        <w:rPr>
          <w:rFonts w:ascii="Times New Roman" w:hAnsi="Times New Roman" w:cs="Times New Roman"/>
          <w:sz w:val="24"/>
          <w:szCs w:val="24"/>
          <w:lang w:val="en-GB"/>
        </w:rPr>
        <w:t xml:space="preserve"> is </w:t>
      </w:r>
      <w:r w:rsidR="00D56E8D" w:rsidRPr="00A14D23">
        <w:rPr>
          <w:rFonts w:ascii="Times New Roman" w:hAnsi="Times New Roman" w:cs="Times New Roman"/>
          <w:sz w:val="24"/>
          <w:szCs w:val="24"/>
          <w:lang w:val="en-GB"/>
        </w:rPr>
        <w:t>because</w:t>
      </w:r>
      <w:r w:rsidR="00A000D1" w:rsidRPr="0078779A">
        <w:rPr>
          <w:rFonts w:ascii="Times New Roman" w:hAnsi="Times New Roman" w:cs="Times New Roman"/>
          <w:sz w:val="24"/>
          <w:szCs w:val="24"/>
          <w:lang w:val="en-GB"/>
        </w:rPr>
        <w:t xml:space="preserve"> when comparing the controls and treatments, the Americans in the US would </w:t>
      </w:r>
      <w:r w:rsidR="00354DF2">
        <w:rPr>
          <w:rFonts w:ascii="Times New Roman" w:hAnsi="Times New Roman" w:cs="Times New Roman"/>
          <w:sz w:val="24"/>
          <w:szCs w:val="24"/>
          <w:lang w:val="en-GB"/>
        </w:rPr>
        <w:t xml:space="preserve">all </w:t>
      </w:r>
      <w:r w:rsidR="00A000D1" w:rsidRPr="0078779A">
        <w:rPr>
          <w:rFonts w:ascii="Times New Roman" w:hAnsi="Times New Roman" w:cs="Times New Roman"/>
          <w:sz w:val="24"/>
          <w:szCs w:val="24"/>
          <w:lang w:val="en-GB"/>
        </w:rPr>
        <w:t xml:space="preserve">have no </w:t>
      </w:r>
      <w:r w:rsidR="009417A4" w:rsidRPr="0078779A">
        <w:rPr>
          <w:rFonts w:ascii="Times New Roman" w:hAnsi="Times New Roman" w:cs="Times New Roman"/>
          <w:sz w:val="24"/>
          <w:szCs w:val="24"/>
          <w:lang w:val="en-GB"/>
        </w:rPr>
        <w:t>length</w:t>
      </w:r>
      <w:r w:rsidR="00A000D1" w:rsidRPr="0078779A">
        <w:rPr>
          <w:rFonts w:ascii="Times New Roman" w:hAnsi="Times New Roman" w:cs="Times New Roman"/>
          <w:sz w:val="24"/>
          <w:szCs w:val="24"/>
          <w:lang w:val="en-GB"/>
        </w:rPr>
        <w:t xml:space="preserve"> of stay. </w:t>
      </w:r>
      <w:r w:rsidR="00D56E8D" w:rsidRPr="00A14D23">
        <w:rPr>
          <w:rFonts w:ascii="Times New Roman" w:hAnsi="Times New Roman" w:cs="Times New Roman"/>
          <w:sz w:val="24"/>
          <w:szCs w:val="24"/>
          <w:lang w:val="en-GB"/>
        </w:rPr>
        <w:t>T</w:t>
      </w:r>
      <w:r w:rsidR="00354DF2">
        <w:rPr>
          <w:rFonts w:ascii="Times New Roman" w:hAnsi="Times New Roman" w:cs="Times New Roman"/>
          <w:sz w:val="24"/>
          <w:szCs w:val="24"/>
          <w:lang w:val="en-GB"/>
        </w:rPr>
        <w:t>hus</w:t>
      </w:r>
      <w:r w:rsidR="00BE44EE">
        <w:rPr>
          <w:rFonts w:ascii="Times New Roman" w:hAnsi="Times New Roman" w:cs="Times New Roman"/>
          <w:sz w:val="24"/>
          <w:szCs w:val="24"/>
          <w:lang w:val="en-GB"/>
        </w:rPr>
        <w:t xml:space="preserve">, </w:t>
      </w:r>
      <w:r w:rsidR="00BE44EE" w:rsidRPr="0078779A">
        <w:rPr>
          <w:rFonts w:ascii="Times New Roman" w:hAnsi="Times New Roman" w:cs="Times New Roman"/>
          <w:sz w:val="24"/>
          <w:szCs w:val="24"/>
          <w:lang w:val="en-GB"/>
        </w:rPr>
        <w:t>we</w:t>
      </w:r>
      <w:r w:rsidR="00A000D1" w:rsidRPr="0078779A">
        <w:rPr>
          <w:rFonts w:ascii="Times New Roman" w:hAnsi="Times New Roman" w:cs="Times New Roman"/>
          <w:sz w:val="24"/>
          <w:szCs w:val="24"/>
          <w:lang w:val="en-GB"/>
        </w:rPr>
        <w:t xml:space="preserve"> can only compare segments of the Americans in Europe to those in the US, for instance those with </w:t>
      </w:r>
      <w:r w:rsidR="009417A4" w:rsidRPr="0078779A">
        <w:rPr>
          <w:rFonts w:ascii="Times New Roman" w:hAnsi="Times New Roman" w:cs="Times New Roman"/>
          <w:sz w:val="24"/>
          <w:szCs w:val="24"/>
          <w:lang w:val="en-GB"/>
        </w:rPr>
        <w:t xml:space="preserve">1 or 2 years in Europe to those in the US and so on. </w:t>
      </w:r>
      <w:r w:rsidR="00625BFB" w:rsidRPr="0078779A">
        <w:rPr>
          <w:rFonts w:ascii="Times New Roman" w:hAnsi="Times New Roman" w:cs="Times New Roman"/>
          <w:sz w:val="24"/>
          <w:szCs w:val="24"/>
          <w:lang w:val="en-GB"/>
        </w:rPr>
        <w:t>Th</w:t>
      </w:r>
      <w:r w:rsidR="00354DF2">
        <w:rPr>
          <w:rFonts w:ascii="Times New Roman" w:hAnsi="Times New Roman" w:cs="Times New Roman"/>
          <w:sz w:val="24"/>
          <w:szCs w:val="24"/>
          <w:lang w:val="en-GB"/>
        </w:rPr>
        <w:t>ese</w:t>
      </w:r>
      <w:r w:rsidR="00625BFB" w:rsidRPr="0078779A">
        <w:rPr>
          <w:rFonts w:ascii="Times New Roman" w:hAnsi="Times New Roman" w:cs="Times New Roman"/>
          <w:sz w:val="24"/>
          <w:szCs w:val="24"/>
          <w:lang w:val="en-GB"/>
        </w:rPr>
        <w:t xml:space="preserve"> sub</w:t>
      </w:r>
      <w:r w:rsidR="00354DF2">
        <w:rPr>
          <w:rFonts w:ascii="Times New Roman" w:hAnsi="Times New Roman" w:cs="Times New Roman"/>
          <w:sz w:val="24"/>
          <w:szCs w:val="24"/>
          <w:lang w:val="en-GB"/>
        </w:rPr>
        <w:t>-</w:t>
      </w:r>
      <w:r w:rsidR="00625BFB" w:rsidRPr="0078779A">
        <w:rPr>
          <w:rFonts w:ascii="Times New Roman" w:hAnsi="Times New Roman" w:cs="Times New Roman"/>
          <w:sz w:val="24"/>
          <w:szCs w:val="24"/>
          <w:lang w:val="en-GB"/>
        </w:rPr>
        <w:t>analys</w:t>
      </w:r>
      <w:r w:rsidR="00354DF2">
        <w:rPr>
          <w:rFonts w:ascii="Times New Roman" w:hAnsi="Times New Roman" w:cs="Times New Roman"/>
          <w:sz w:val="24"/>
          <w:szCs w:val="24"/>
          <w:lang w:val="en-GB"/>
        </w:rPr>
        <w:t>e</w:t>
      </w:r>
      <w:r w:rsidR="00625BFB" w:rsidRPr="0078779A">
        <w:rPr>
          <w:rFonts w:ascii="Times New Roman" w:hAnsi="Times New Roman" w:cs="Times New Roman"/>
          <w:sz w:val="24"/>
          <w:szCs w:val="24"/>
          <w:lang w:val="en-GB"/>
        </w:rPr>
        <w:t>s</w:t>
      </w:r>
      <w:r w:rsidR="00354DF2">
        <w:rPr>
          <w:rFonts w:ascii="Times New Roman" w:hAnsi="Times New Roman" w:cs="Times New Roman"/>
          <w:sz w:val="24"/>
          <w:szCs w:val="24"/>
          <w:lang w:val="en-GB"/>
        </w:rPr>
        <w:t xml:space="preserve"> (not shown)</w:t>
      </w:r>
      <w:r w:rsidR="00625BFB" w:rsidRPr="0078779A">
        <w:rPr>
          <w:rFonts w:ascii="Times New Roman" w:hAnsi="Times New Roman" w:cs="Times New Roman"/>
          <w:sz w:val="24"/>
          <w:szCs w:val="24"/>
          <w:lang w:val="en-GB"/>
        </w:rPr>
        <w:t xml:space="preserve"> showed that the length of stay had little effect on attitude differences (not shown).</w:t>
      </w:r>
    </w:p>
    <w:p w14:paraId="581359BE" w14:textId="76C981EB" w:rsidR="00192E81" w:rsidRPr="0078779A" w:rsidRDefault="00354DF2">
      <w:pPr>
        <w:spacing w:line="480" w:lineRule="auto"/>
        <w:ind w:firstLine="1304"/>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41451F" w:rsidRPr="0078779A">
        <w:rPr>
          <w:rFonts w:ascii="Times New Roman" w:hAnsi="Times New Roman" w:cs="Times New Roman"/>
          <w:sz w:val="24"/>
          <w:szCs w:val="24"/>
          <w:lang w:val="en-GB"/>
        </w:rPr>
        <w:t xml:space="preserve">he </w:t>
      </w:r>
      <w:r w:rsidR="00604D7B">
        <w:rPr>
          <w:rFonts w:ascii="Times New Roman" w:hAnsi="Times New Roman" w:cs="Times New Roman"/>
          <w:sz w:val="24"/>
          <w:szCs w:val="24"/>
          <w:lang w:val="en-GB"/>
        </w:rPr>
        <w:t>next</w:t>
      </w:r>
      <w:r w:rsidR="0041451F" w:rsidRPr="0078779A">
        <w:rPr>
          <w:rFonts w:ascii="Times New Roman" w:hAnsi="Times New Roman" w:cs="Times New Roman"/>
          <w:sz w:val="24"/>
          <w:szCs w:val="24"/>
          <w:lang w:val="en-GB"/>
        </w:rPr>
        <w:t xml:space="preserve"> line</w:t>
      </w:r>
      <w:r>
        <w:rPr>
          <w:rFonts w:ascii="Times New Roman" w:hAnsi="Times New Roman" w:cs="Times New Roman"/>
          <w:sz w:val="24"/>
          <w:szCs w:val="24"/>
          <w:lang w:val="en-GB"/>
        </w:rPr>
        <w:t>s in Table 1</w:t>
      </w:r>
      <w:r w:rsidR="0041451F" w:rsidRPr="0078779A">
        <w:rPr>
          <w:rFonts w:ascii="Times New Roman" w:hAnsi="Times New Roman" w:cs="Times New Roman"/>
          <w:sz w:val="24"/>
          <w:szCs w:val="24"/>
          <w:lang w:val="en-GB"/>
        </w:rPr>
        <w:t xml:space="preserve"> show that the</w:t>
      </w:r>
      <w:r w:rsidR="00A000D1" w:rsidRPr="0078779A">
        <w:rPr>
          <w:rFonts w:ascii="Times New Roman" w:hAnsi="Times New Roman" w:cs="Times New Roman"/>
          <w:sz w:val="24"/>
          <w:szCs w:val="24"/>
          <w:lang w:val="en-GB"/>
        </w:rPr>
        <w:t xml:space="preserve"> </w:t>
      </w:r>
      <w:r w:rsidR="00192E81" w:rsidRPr="0078779A">
        <w:rPr>
          <w:rFonts w:ascii="Times New Roman" w:hAnsi="Times New Roman" w:cs="Times New Roman"/>
          <w:sz w:val="24"/>
          <w:szCs w:val="24"/>
          <w:lang w:val="en-GB"/>
        </w:rPr>
        <w:t xml:space="preserve">treatment effect </w:t>
      </w:r>
      <w:proofErr w:type="gramStart"/>
      <w:r w:rsidR="00192E81" w:rsidRPr="0078779A">
        <w:rPr>
          <w:rFonts w:ascii="Times New Roman" w:hAnsi="Times New Roman" w:cs="Times New Roman"/>
          <w:sz w:val="24"/>
          <w:szCs w:val="24"/>
          <w:lang w:val="en-GB"/>
        </w:rPr>
        <w:t>is weakened</w:t>
      </w:r>
      <w:proofErr w:type="gramEnd"/>
      <w:r w:rsidR="00192E81" w:rsidRPr="0078779A">
        <w:rPr>
          <w:rFonts w:ascii="Times New Roman" w:hAnsi="Times New Roman" w:cs="Times New Roman"/>
          <w:sz w:val="24"/>
          <w:szCs w:val="24"/>
          <w:lang w:val="en-GB"/>
        </w:rPr>
        <w:t xml:space="preserve"> when the attitudinal variables are added to the model.</w:t>
      </w:r>
      <w:r w:rsidR="00E84910" w:rsidRPr="0078779A">
        <w:rPr>
          <w:rFonts w:ascii="Times New Roman" w:hAnsi="Times New Roman" w:cs="Times New Roman"/>
          <w:sz w:val="24"/>
          <w:szCs w:val="24"/>
          <w:lang w:val="en-GB"/>
        </w:rPr>
        <w:t xml:space="preserve"> On all the questions, except government regulation of business, the Americans in </w:t>
      </w:r>
      <w:proofErr w:type="gramStart"/>
      <w:r w:rsidR="00E84910" w:rsidRPr="0078779A">
        <w:rPr>
          <w:rFonts w:ascii="Times New Roman" w:hAnsi="Times New Roman" w:cs="Times New Roman"/>
          <w:sz w:val="24"/>
          <w:szCs w:val="24"/>
          <w:lang w:val="en-GB"/>
        </w:rPr>
        <w:t>Europe</w:t>
      </w:r>
      <w:r>
        <w:rPr>
          <w:rFonts w:ascii="Times New Roman" w:hAnsi="Times New Roman" w:cs="Times New Roman"/>
          <w:sz w:val="24"/>
          <w:szCs w:val="24"/>
          <w:lang w:val="en-GB"/>
        </w:rPr>
        <w:t>,</w:t>
      </w:r>
      <w:proofErr w:type="gramEnd"/>
      <w:r w:rsidR="00E84910" w:rsidRPr="0078779A">
        <w:rPr>
          <w:rFonts w:ascii="Times New Roman" w:hAnsi="Times New Roman" w:cs="Times New Roman"/>
          <w:sz w:val="24"/>
          <w:szCs w:val="24"/>
          <w:lang w:val="en-GB"/>
        </w:rPr>
        <w:t xml:space="preserve"> are on average more liberal</w:t>
      </w:r>
      <w:r w:rsidR="00994FF4" w:rsidRPr="0078779A">
        <w:rPr>
          <w:rFonts w:ascii="Times New Roman" w:hAnsi="Times New Roman" w:cs="Times New Roman"/>
          <w:sz w:val="24"/>
          <w:szCs w:val="24"/>
          <w:lang w:val="en-GB"/>
        </w:rPr>
        <w:t xml:space="preserve"> (see </w:t>
      </w:r>
      <w:r>
        <w:rPr>
          <w:rFonts w:ascii="Times New Roman" w:hAnsi="Times New Roman" w:cs="Times New Roman"/>
          <w:sz w:val="24"/>
          <w:szCs w:val="24"/>
          <w:lang w:val="en-GB"/>
        </w:rPr>
        <w:t>T</w:t>
      </w:r>
      <w:r w:rsidR="00994FF4" w:rsidRPr="0078779A">
        <w:rPr>
          <w:rFonts w:ascii="Times New Roman" w:hAnsi="Times New Roman" w:cs="Times New Roman"/>
          <w:sz w:val="24"/>
          <w:szCs w:val="24"/>
          <w:lang w:val="en-GB"/>
        </w:rPr>
        <w:t xml:space="preserve">able 2 in the </w:t>
      </w:r>
      <w:r w:rsidR="00C4260E" w:rsidRPr="0078779A">
        <w:rPr>
          <w:rFonts w:ascii="Times New Roman" w:hAnsi="Times New Roman" w:cs="Times New Roman"/>
          <w:sz w:val="24"/>
          <w:szCs w:val="24"/>
          <w:lang w:val="en-GB"/>
        </w:rPr>
        <w:t>appendixes</w:t>
      </w:r>
      <w:r w:rsidR="00994FF4" w:rsidRPr="0078779A">
        <w:rPr>
          <w:rFonts w:ascii="Times New Roman" w:hAnsi="Times New Roman" w:cs="Times New Roman"/>
          <w:sz w:val="24"/>
          <w:szCs w:val="24"/>
          <w:lang w:val="en-GB"/>
        </w:rPr>
        <w:t xml:space="preserve">). This weaken the effect when comparing the groups, as we now compare </w:t>
      </w:r>
      <w:r>
        <w:rPr>
          <w:rFonts w:ascii="Times New Roman" w:hAnsi="Times New Roman" w:cs="Times New Roman"/>
          <w:sz w:val="24"/>
          <w:szCs w:val="24"/>
          <w:lang w:val="en-GB"/>
        </w:rPr>
        <w:t xml:space="preserve">“the threated” to </w:t>
      </w:r>
      <w:r w:rsidR="00994FF4" w:rsidRPr="0078779A">
        <w:rPr>
          <w:rFonts w:ascii="Times New Roman" w:hAnsi="Times New Roman" w:cs="Times New Roman"/>
          <w:sz w:val="24"/>
          <w:szCs w:val="24"/>
          <w:lang w:val="en-GB"/>
        </w:rPr>
        <w:t>a more liberal group in the US.</w:t>
      </w:r>
      <w:r w:rsidR="00E84910" w:rsidRPr="0078779A">
        <w:rPr>
          <w:rFonts w:ascii="Times New Roman" w:hAnsi="Times New Roman" w:cs="Times New Roman"/>
          <w:sz w:val="24"/>
          <w:szCs w:val="24"/>
          <w:lang w:val="en-GB"/>
        </w:rPr>
        <w:t xml:space="preserve"> </w:t>
      </w:r>
      <w:r w:rsidR="00994FF4" w:rsidRPr="0078779A">
        <w:rPr>
          <w:rFonts w:ascii="Times New Roman" w:hAnsi="Times New Roman" w:cs="Times New Roman"/>
          <w:sz w:val="24"/>
          <w:szCs w:val="24"/>
          <w:lang w:val="en-GB"/>
        </w:rPr>
        <w:t>This is the effect we observe, as a</w:t>
      </w:r>
      <w:r w:rsidR="00192E81" w:rsidRPr="0078779A">
        <w:rPr>
          <w:rFonts w:ascii="Times New Roman" w:hAnsi="Times New Roman" w:cs="Times New Roman"/>
          <w:sz w:val="24"/>
          <w:szCs w:val="24"/>
          <w:lang w:val="en-GB"/>
        </w:rPr>
        <w:t>dding, respectively, attitudes towards gay marriage (second line</w:t>
      </w:r>
      <w:r w:rsidR="0041451F" w:rsidRPr="0078779A">
        <w:rPr>
          <w:rFonts w:ascii="Times New Roman" w:hAnsi="Times New Roman" w:cs="Times New Roman"/>
          <w:sz w:val="24"/>
          <w:szCs w:val="24"/>
          <w:lang w:val="en-GB"/>
        </w:rPr>
        <w:t>)</w:t>
      </w:r>
      <w:r w:rsidR="00192E81" w:rsidRPr="0078779A">
        <w:rPr>
          <w:rFonts w:ascii="Times New Roman" w:hAnsi="Times New Roman" w:cs="Times New Roman"/>
          <w:sz w:val="24"/>
          <w:szCs w:val="24"/>
          <w:lang w:val="en-GB"/>
        </w:rPr>
        <w:t xml:space="preserve"> and attitudes towards gender rules (third line)</w:t>
      </w:r>
      <w:r w:rsidR="00604D7B">
        <w:rPr>
          <w:rFonts w:ascii="Times New Roman" w:hAnsi="Times New Roman" w:cs="Times New Roman"/>
          <w:sz w:val="24"/>
          <w:szCs w:val="24"/>
          <w:lang w:val="en-GB"/>
        </w:rPr>
        <w:t xml:space="preserve">. We find </w:t>
      </w:r>
      <w:r w:rsidR="00192E81" w:rsidRPr="0078779A">
        <w:rPr>
          <w:rFonts w:ascii="Times New Roman" w:hAnsi="Times New Roman" w:cs="Times New Roman"/>
          <w:sz w:val="24"/>
          <w:szCs w:val="24"/>
          <w:lang w:val="en-GB"/>
        </w:rPr>
        <w:t xml:space="preserve">a very similar impact on the support for government responsibility regarding the sick, the old and the unemployed. The treatment effects are about 50 percent lower when comparing the </w:t>
      </w:r>
      <w:r w:rsidR="00E84910" w:rsidRPr="0078779A">
        <w:rPr>
          <w:rFonts w:ascii="Times New Roman" w:hAnsi="Times New Roman" w:cs="Times New Roman"/>
          <w:sz w:val="24"/>
          <w:szCs w:val="24"/>
          <w:lang w:val="en-GB"/>
        </w:rPr>
        <w:t>coefficient sizes</w:t>
      </w:r>
      <w:r w:rsidR="00192E81" w:rsidRPr="0078779A">
        <w:rPr>
          <w:rFonts w:ascii="Times New Roman" w:hAnsi="Times New Roman" w:cs="Times New Roman"/>
          <w:sz w:val="24"/>
          <w:szCs w:val="24"/>
          <w:lang w:val="en-GB"/>
        </w:rPr>
        <w:t xml:space="preserve"> with the models only matching on background </w:t>
      </w:r>
      <w:r w:rsidR="00192E81" w:rsidRPr="0078779A">
        <w:rPr>
          <w:rFonts w:ascii="Times New Roman" w:hAnsi="Times New Roman" w:cs="Times New Roman"/>
          <w:sz w:val="24"/>
          <w:szCs w:val="24"/>
          <w:lang w:val="en-GB"/>
        </w:rPr>
        <w:lastRenderedPageBreak/>
        <w:t>variables. For attitudes towards redistribution, matching on traditional gender roles has a stronger effect</w:t>
      </w:r>
      <w:proofErr w:type="gramStart"/>
      <w:r w:rsidR="00192E81" w:rsidRPr="0078779A">
        <w:rPr>
          <w:rFonts w:ascii="Times New Roman" w:hAnsi="Times New Roman" w:cs="Times New Roman"/>
          <w:sz w:val="24"/>
          <w:szCs w:val="24"/>
          <w:lang w:val="en-GB"/>
        </w:rPr>
        <w:t>;</w:t>
      </w:r>
      <w:proofErr w:type="gramEnd"/>
      <w:r w:rsidR="00192E81" w:rsidRPr="0078779A">
        <w:rPr>
          <w:rFonts w:ascii="Times New Roman" w:hAnsi="Times New Roman" w:cs="Times New Roman"/>
          <w:sz w:val="24"/>
          <w:szCs w:val="24"/>
          <w:lang w:val="en-GB"/>
        </w:rPr>
        <w:t xml:space="preserve"> turning the effect insignificant (from 0.44</w:t>
      </w:r>
      <w:r w:rsidR="00192E81" w:rsidRPr="0078779A">
        <w:rPr>
          <w:rFonts w:ascii="Times New Roman" w:hAnsi="Times New Roman" w:cs="Times New Roman"/>
          <w:sz w:val="24"/>
          <w:szCs w:val="24"/>
          <w:vertAlign w:val="superscript"/>
          <w:lang w:val="en-GB"/>
        </w:rPr>
        <w:t>***</w:t>
      </w:r>
      <w:r w:rsidR="00192E81" w:rsidRPr="0078779A">
        <w:rPr>
          <w:rFonts w:ascii="Times New Roman" w:hAnsi="Times New Roman" w:cs="Times New Roman"/>
          <w:sz w:val="24"/>
          <w:szCs w:val="24"/>
          <w:lang w:val="en-GB"/>
        </w:rPr>
        <w:t xml:space="preserve"> to 0.14). Matching on, respectively, attitudes towards government regulation of business and perception of corruption in the state apparatus reduces the treatment effect in a similar manner. Finally, the last model matches on all background variables and attitudinal variables. This reduces the treatment effect but not much more than </w:t>
      </w:r>
      <w:proofErr w:type="gramStart"/>
      <w:r w:rsidR="00192E81" w:rsidRPr="0078779A">
        <w:rPr>
          <w:rFonts w:ascii="Times New Roman" w:hAnsi="Times New Roman" w:cs="Times New Roman"/>
          <w:sz w:val="24"/>
          <w:szCs w:val="24"/>
          <w:lang w:val="en-GB"/>
        </w:rPr>
        <w:t>what</w:t>
      </w:r>
      <w:proofErr w:type="gramEnd"/>
      <w:r w:rsidR="00192E81" w:rsidRPr="0078779A">
        <w:rPr>
          <w:rFonts w:ascii="Times New Roman" w:hAnsi="Times New Roman" w:cs="Times New Roman"/>
          <w:sz w:val="24"/>
          <w:szCs w:val="24"/>
          <w:lang w:val="en-GB"/>
        </w:rPr>
        <w:t xml:space="preserve"> is achieved by adding the attitudinal variables one at a time</w:t>
      </w:r>
      <w:r w:rsidR="00604D7B">
        <w:rPr>
          <w:rFonts w:ascii="Times New Roman" w:hAnsi="Times New Roman" w:cs="Times New Roman"/>
          <w:sz w:val="24"/>
          <w:szCs w:val="24"/>
          <w:lang w:val="en-GB"/>
        </w:rPr>
        <w:t>;</w:t>
      </w:r>
      <w:r w:rsidR="00192E81" w:rsidRPr="0078779A">
        <w:rPr>
          <w:rFonts w:ascii="Times New Roman" w:hAnsi="Times New Roman" w:cs="Times New Roman"/>
          <w:sz w:val="24"/>
          <w:szCs w:val="24"/>
          <w:lang w:val="en-GB"/>
        </w:rPr>
        <w:t xml:space="preserve"> an indication of the fact the all four variables tap into a similar left/right dimension. Thus, even in </w:t>
      </w:r>
      <w:r w:rsidR="00604D7B">
        <w:rPr>
          <w:rFonts w:ascii="Times New Roman" w:hAnsi="Times New Roman" w:cs="Times New Roman"/>
          <w:sz w:val="24"/>
          <w:szCs w:val="24"/>
          <w:lang w:val="en-GB"/>
        </w:rPr>
        <w:t xml:space="preserve">a </w:t>
      </w:r>
      <w:r w:rsidR="00192E81" w:rsidRPr="0078779A">
        <w:rPr>
          <w:rFonts w:ascii="Times New Roman" w:hAnsi="Times New Roman" w:cs="Times New Roman"/>
          <w:sz w:val="24"/>
          <w:szCs w:val="24"/>
          <w:lang w:val="en-GB"/>
        </w:rPr>
        <w:t>model that match</w:t>
      </w:r>
      <w:r w:rsidR="00604D7B">
        <w:rPr>
          <w:rFonts w:ascii="Times New Roman" w:hAnsi="Times New Roman" w:cs="Times New Roman"/>
          <w:sz w:val="24"/>
          <w:szCs w:val="24"/>
          <w:lang w:val="en-GB"/>
        </w:rPr>
        <w:t>es</w:t>
      </w:r>
      <w:r w:rsidR="00192E81" w:rsidRPr="0078779A">
        <w:rPr>
          <w:rFonts w:ascii="Times New Roman" w:hAnsi="Times New Roman" w:cs="Times New Roman"/>
          <w:sz w:val="24"/>
          <w:szCs w:val="24"/>
          <w:lang w:val="en-GB"/>
        </w:rPr>
        <w:t xml:space="preserve"> on all variables, the Americans living in Europe are more positive towards government responsibility for providing healthcare for the sick (0.29</w:t>
      </w:r>
      <w:r w:rsidR="00192E81" w:rsidRPr="0078779A">
        <w:rPr>
          <w:rFonts w:ascii="Times New Roman" w:hAnsi="Times New Roman" w:cs="Times New Roman"/>
          <w:sz w:val="24"/>
          <w:szCs w:val="24"/>
          <w:vertAlign w:val="superscript"/>
          <w:lang w:val="en-GB"/>
        </w:rPr>
        <w:t>***</w:t>
      </w:r>
      <w:r w:rsidR="00192E81" w:rsidRPr="0078779A">
        <w:rPr>
          <w:rFonts w:ascii="Times New Roman" w:hAnsi="Times New Roman" w:cs="Times New Roman"/>
          <w:sz w:val="24"/>
          <w:szCs w:val="24"/>
          <w:lang w:val="en-GB"/>
        </w:rPr>
        <w:t>) and a reasonable standard of living for the old (0.23</w:t>
      </w:r>
      <w:r w:rsidR="00192E81" w:rsidRPr="0078779A">
        <w:rPr>
          <w:rFonts w:ascii="Times New Roman" w:hAnsi="Times New Roman" w:cs="Times New Roman"/>
          <w:sz w:val="24"/>
          <w:szCs w:val="24"/>
          <w:vertAlign w:val="superscript"/>
          <w:lang w:val="en-GB"/>
        </w:rPr>
        <w:t>***</w:t>
      </w:r>
      <w:r w:rsidR="00192E81" w:rsidRPr="0078779A">
        <w:rPr>
          <w:rFonts w:ascii="Times New Roman" w:hAnsi="Times New Roman" w:cs="Times New Roman"/>
          <w:sz w:val="24"/>
          <w:szCs w:val="24"/>
          <w:lang w:val="en-GB"/>
        </w:rPr>
        <w:t>) and the unemployed (0.65</w:t>
      </w:r>
      <w:r w:rsidR="00192E81" w:rsidRPr="0078779A">
        <w:rPr>
          <w:rFonts w:ascii="Times New Roman" w:hAnsi="Times New Roman" w:cs="Times New Roman"/>
          <w:sz w:val="24"/>
          <w:szCs w:val="24"/>
          <w:vertAlign w:val="superscript"/>
          <w:lang w:val="en-GB"/>
        </w:rPr>
        <w:t>***</w:t>
      </w:r>
      <w:r w:rsidR="00192E81" w:rsidRPr="0078779A">
        <w:rPr>
          <w:rFonts w:ascii="Times New Roman" w:hAnsi="Times New Roman" w:cs="Times New Roman"/>
          <w:sz w:val="24"/>
          <w:szCs w:val="24"/>
          <w:lang w:val="en-GB"/>
        </w:rPr>
        <w:t xml:space="preserve">). However, when including all the questions in the calculation of the propensity score, the treatment effect disappears for reducing income differences between rich and poor (0.12). </w:t>
      </w:r>
      <w:r w:rsidR="006B5043" w:rsidRPr="0078779A">
        <w:rPr>
          <w:rFonts w:ascii="Times New Roman" w:hAnsi="Times New Roman" w:cs="Times New Roman"/>
          <w:sz w:val="24"/>
          <w:szCs w:val="24"/>
          <w:lang w:val="en-GB"/>
        </w:rPr>
        <w:t>This might be tied to the fact that the American</w:t>
      </w:r>
      <w:r w:rsidR="00604D7B">
        <w:rPr>
          <w:rFonts w:ascii="Times New Roman" w:hAnsi="Times New Roman" w:cs="Times New Roman"/>
          <w:sz w:val="24"/>
          <w:szCs w:val="24"/>
          <w:lang w:val="en-GB"/>
        </w:rPr>
        <w:t xml:space="preserve"> migrants</w:t>
      </w:r>
      <w:r w:rsidR="006B5043" w:rsidRPr="0078779A">
        <w:rPr>
          <w:rFonts w:ascii="Times New Roman" w:hAnsi="Times New Roman" w:cs="Times New Roman"/>
          <w:sz w:val="24"/>
          <w:szCs w:val="24"/>
          <w:lang w:val="en-GB"/>
        </w:rPr>
        <w:t xml:space="preserve"> are one of the most </w:t>
      </w:r>
      <w:proofErr w:type="gramStart"/>
      <w:r w:rsidR="006B5043" w:rsidRPr="0078779A">
        <w:rPr>
          <w:rFonts w:ascii="Times New Roman" w:hAnsi="Times New Roman" w:cs="Times New Roman"/>
          <w:sz w:val="24"/>
          <w:szCs w:val="24"/>
          <w:lang w:val="en-GB"/>
        </w:rPr>
        <w:t>well</w:t>
      </w:r>
      <w:r w:rsidR="00604D7B">
        <w:rPr>
          <w:rFonts w:ascii="Times New Roman" w:hAnsi="Times New Roman" w:cs="Times New Roman"/>
          <w:sz w:val="24"/>
          <w:szCs w:val="24"/>
          <w:lang w:val="en-GB"/>
        </w:rPr>
        <w:t>-</w:t>
      </w:r>
      <w:r w:rsidR="006B5043" w:rsidRPr="0078779A">
        <w:rPr>
          <w:rFonts w:ascii="Times New Roman" w:hAnsi="Times New Roman" w:cs="Times New Roman"/>
          <w:sz w:val="24"/>
          <w:szCs w:val="24"/>
          <w:lang w:val="en-GB"/>
        </w:rPr>
        <w:t>off</w:t>
      </w:r>
      <w:proofErr w:type="gramEnd"/>
      <w:r w:rsidR="006B5043" w:rsidRPr="0078779A">
        <w:rPr>
          <w:rFonts w:ascii="Times New Roman" w:hAnsi="Times New Roman" w:cs="Times New Roman"/>
          <w:sz w:val="24"/>
          <w:szCs w:val="24"/>
          <w:lang w:val="en-GB"/>
        </w:rPr>
        <w:t xml:space="preserve"> migrant groups in all the countries</w:t>
      </w:r>
      <w:r w:rsidR="008B2A2E" w:rsidRPr="0078779A">
        <w:rPr>
          <w:rFonts w:ascii="Times New Roman" w:hAnsi="Times New Roman" w:cs="Times New Roman"/>
          <w:sz w:val="24"/>
          <w:szCs w:val="24"/>
          <w:lang w:val="en-GB"/>
        </w:rPr>
        <w:t xml:space="preserve"> </w:t>
      </w:r>
      <w:r w:rsidR="008B2A2E" w:rsidRPr="00E256FB">
        <w:rPr>
          <w:rFonts w:ascii="Times New Roman" w:hAnsi="Times New Roman" w:cs="Times New Roman"/>
          <w:sz w:val="24"/>
          <w:szCs w:val="24"/>
          <w:lang w:val="en-GB"/>
        </w:rPr>
        <w:fldChar w:fldCharType="begin"/>
      </w:r>
      <w:r w:rsidR="008B2A2E" w:rsidRPr="0078779A">
        <w:rPr>
          <w:rFonts w:ascii="Times New Roman" w:hAnsi="Times New Roman" w:cs="Times New Roman"/>
          <w:sz w:val="24"/>
          <w:szCs w:val="24"/>
          <w:lang w:val="en-GB"/>
        </w:rPr>
        <w:instrText>ADDIN RW.CITE{{2708 Bekhuis,Hidde 2018}}</w:instrText>
      </w:r>
      <w:r w:rsidR="008B2A2E" w:rsidRPr="00E256FB">
        <w:rPr>
          <w:rFonts w:ascii="Times New Roman" w:hAnsi="Times New Roman" w:cs="Times New Roman"/>
          <w:sz w:val="24"/>
          <w:szCs w:val="24"/>
          <w:lang w:val="en-GB"/>
        </w:rPr>
        <w:fldChar w:fldCharType="separate"/>
      </w:r>
      <w:r w:rsidR="00BE44EE">
        <w:rPr>
          <w:rFonts w:ascii="Times New Roman" w:hAnsi="Times New Roman" w:cs="Times New Roman"/>
          <w:bCs/>
          <w:sz w:val="24"/>
          <w:szCs w:val="24"/>
          <w:lang w:val="en-US"/>
        </w:rPr>
        <w:t>(Bekhuis et al.</w:t>
      </w:r>
      <w:r w:rsidR="00CA56C6" w:rsidRPr="0078779A">
        <w:rPr>
          <w:rFonts w:ascii="Times New Roman" w:hAnsi="Times New Roman" w:cs="Times New Roman"/>
          <w:bCs/>
          <w:sz w:val="24"/>
          <w:szCs w:val="24"/>
          <w:lang w:val="en-US"/>
        </w:rPr>
        <w:t xml:space="preserve"> 2018)</w:t>
      </w:r>
      <w:r w:rsidR="008B2A2E" w:rsidRPr="00E256FB">
        <w:rPr>
          <w:rFonts w:ascii="Times New Roman" w:hAnsi="Times New Roman" w:cs="Times New Roman"/>
          <w:sz w:val="24"/>
          <w:szCs w:val="24"/>
          <w:lang w:val="en-GB"/>
        </w:rPr>
        <w:fldChar w:fldCharType="end"/>
      </w:r>
      <w:r w:rsidR="006B5043" w:rsidRPr="0078779A">
        <w:rPr>
          <w:rFonts w:ascii="Times New Roman" w:hAnsi="Times New Roman" w:cs="Times New Roman"/>
          <w:sz w:val="24"/>
          <w:szCs w:val="24"/>
          <w:lang w:val="en-GB"/>
        </w:rPr>
        <w:t xml:space="preserve">. </w:t>
      </w:r>
      <w:r w:rsidR="00192E81" w:rsidRPr="0078779A">
        <w:rPr>
          <w:rFonts w:ascii="Times New Roman" w:hAnsi="Times New Roman" w:cs="Times New Roman"/>
          <w:sz w:val="24"/>
          <w:szCs w:val="24"/>
          <w:lang w:val="en-GB"/>
        </w:rPr>
        <w:t xml:space="preserve">Thus, if one thinks there is a self-selection of progressive Americans into the North European countries, it is only the attitudes towards general redistribution from the poor to the rich that can be (close) to fully </w:t>
      </w:r>
      <w:proofErr w:type="gramStart"/>
      <w:r w:rsidR="00192E81" w:rsidRPr="0078779A">
        <w:rPr>
          <w:rFonts w:ascii="Times New Roman" w:hAnsi="Times New Roman" w:cs="Times New Roman"/>
          <w:sz w:val="24"/>
          <w:szCs w:val="24"/>
          <w:lang w:val="en-GB"/>
        </w:rPr>
        <w:t>explained</w:t>
      </w:r>
      <w:proofErr w:type="gramEnd"/>
      <w:r w:rsidR="00192E81" w:rsidRPr="0078779A">
        <w:rPr>
          <w:rFonts w:ascii="Times New Roman" w:hAnsi="Times New Roman" w:cs="Times New Roman"/>
          <w:sz w:val="24"/>
          <w:szCs w:val="24"/>
          <w:lang w:val="en-GB"/>
        </w:rPr>
        <w:t xml:space="preserve"> by our most conservative model. In the three other areas, there is still a significant difference between the Americans living in Europe and the established (progressive) control group of Americans living in the US. </w:t>
      </w:r>
    </w:p>
    <w:p w14:paraId="7966C169" w14:textId="77777777" w:rsidR="00192E81" w:rsidRPr="0078779A" w:rsidRDefault="00192E81">
      <w:pPr>
        <w:spacing w:line="480" w:lineRule="auto"/>
        <w:jc w:val="both"/>
        <w:rPr>
          <w:rFonts w:ascii="Times New Roman" w:hAnsi="Times New Roman" w:cs="Times New Roman"/>
          <w:b/>
          <w:color w:val="000000" w:themeColor="text1"/>
          <w:sz w:val="24"/>
          <w:szCs w:val="24"/>
          <w:lang w:val="en-GB"/>
        </w:rPr>
      </w:pPr>
    </w:p>
    <w:p w14:paraId="0B62D478" w14:textId="4E53B741" w:rsidR="00B166D5" w:rsidRDefault="00192E81">
      <w:pPr>
        <w:spacing w:line="480" w:lineRule="auto"/>
        <w:jc w:val="both"/>
        <w:rPr>
          <w:rFonts w:ascii="Times New Roman" w:hAnsi="Times New Roman" w:cs="Times New Roman"/>
          <w:b/>
          <w:color w:val="000000" w:themeColor="text1"/>
          <w:sz w:val="24"/>
          <w:szCs w:val="24"/>
          <w:lang w:val="en-GB"/>
        </w:rPr>
      </w:pPr>
      <w:r w:rsidRPr="0078779A">
        <w:rPr>
          <w:rFonts w:ascii="Times New Roman" w:hAnsi="Times New Roman" w:cs="Times New Roman"/>
          <w:b/>
          <w:color w:val="000000" w:themeColor="text1"/>
          <w:sz w:val="24"/>
          <w:szCs w:val="24"/>
          <w:lang w:val="en-GB"/>
        </w:rPr>
        <w:t>Conclusion</w:t>
      </w:r>
    </w:p>
    <w:p w14:paraId="7F6A4AF2" w14:textId="5CBFD27B" w:rsidR="009712F6" w:rsidRPr="00A14D23" w:rsidRDefault="000D122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w:t>
      </w:r>
      <w:r w:rsidRPr="0078779A">
        <w:rPr>
          <w:rFonts w:ascii="Times New Roman" w:hAnsi="Times New Roman" w:cs="Times New Roman"/>
          <w:sz w:val="24"/>
          <w:szCs w:val="24"/>
          <w:lang w:val="en-GB"/>
        </w:rPr>
        <w:t xml:space="preserve"> article </w:t>
      </w:r>
      <w:r>
        <w:rPr>
          <w:rFonts w:ascii="Times New Roman" w:hAnsi="Times New Roman" w:cs="Times New Roman"/>
          <w:sz w:val="24"/>
          <w:szCs w:val="24"/>
          <w:lang w:val="en-GB"/>
        </w:rPr>
        <w:t xml:space="preserve">has </w:t>
      </w:r>
      <w:r w:rsidRPr="0078779A">
        <w:rPr>
          <w:rFonts w:ascii="Times New Roman" w:hAnsi="Times New Roman" w:cs="Times New Roman"/>
          <w:sz w:val="24"/>
          <w:szCs w:val="24"/>
          <w:lang w:val="en-GB"/>
        </w:rPr>
        <w:t>challenged th</w:t>
      </w:r>
      <w:r>
        <w:rPr>
          <w:rFonts w:ascii="Times New Roman" w:hAnsi="Times New Roman" w:cs="Times New Roman"/>
          <w:sz w:val="24"/>
          <w:szCs w:val="24"/>
          <w:lang w:val="en-GB"/>
        </w:rPr>
        <w:t xml:space="preserve">e </w:t>
      </w:r>
      <w:r w:rsidRPr="0078779A">
        <w:rPr>
          <w:rFonts w:ascii="Times New Roman" w:hAnsi="Times New Roman" w:cs="Times New Roman"/>
          <w:sz w:val="24"/>
          <w:szCs w:val="24"/>
          <w:lang w:val="en-GB"/>
        </w:rPr>
        <w:t xml:space="preserve">essentialist </w:t>
      </w:r>
      <w:r>
        <w:rPr>
          <w:rFonts w:ascii="Times New Roman" w:hAnsi="Times New Roman" w:cs="Times New Roman"/>
          <w:sz w:val="24"/>
          <w:szCs w:val="24"/>
          <w:lang w:val="en-GB"/>
        </w:rPr>
        <w:t xml:space="preserve">argument that the American status as a welfare laggard </w:t>
      </w:r>
      <w:proofErr w:type="gramStart"/>
      <w:r>
        <w:rPr>
          <w:rFonts w:ascii="Times New Roman" w:hAnsi="Times New Roman" w:cs="Times New Roman"/>
          <w:sz w:val="24"/>
          <w:szCs w:val="24"/>
          <w:lang w:val="en-GB"/>
        </w:rPr>
        <w:t>is caused</w:t>
      </w:r>
      <w:proofErr w:type="gramEnd"/>
      <w:r>
        <w:rPr>
          <w:rFonts w:ascii="Times New Roman" w:hAnsi="Times New Roman" w:cs="Times New Roman"/>
          <w:sz w:val="24"/>
          <w:szCs w:val="24"/>
          <w:lang w:val="en-GB"/>
        </w:rPr>
        <w:t xml:space="preserve"> by a deeply rooted unchangeable cultural American exceptionalism</w:t>
      </w:r>
      <w:r w:rsidR="00B27E6D">
        <w:rPr>
          <w:rFonts w:ascii="Times New Roman" w:hAnsi="Times New Roman" w:cs="Times New Roman"/>
          <w:sz w:val="24"/>
          <w:szCs w:val="24"/>
          <w:lang w:val="en-GB"/>
        </w:rPr>
        <w:t xml:space="preserve"> </w:t>
      </w:r>
      <w:r w:rsidR="00B27E6D" w:rsidRPr="0090318E">
        <w:rPr>
          <w:rFonts w:ascii="Times New Roman" w:hAnsi="Times New Roman" w:cs="Times New Roman"/>
          <w:color w:val="000000" w:themeColor="text1"/>
          <w:sz w:val="24"/>
          <w:szCs w:val="24"/>
          <w:lang w:val="en-GB"/>
        </w:rPr>
        <w:fldChar w:fldCharType="begin"/>
      </w:r>
      <w:r w:rsidR="00B27E6D" w:rsidRPr="0078779A">
        <w:rPr>
          <w:rFonts w:ascii="Times New Roman" w:hAnsi="Times New Roman" w:cs="Times New Roman"/>
          <w:color w:val="000000" w:themeColor="text1"/>
          <w:sz w:val="24"/>
          <w:szCs w:val="24"/>
          <w:lang w:val="en-GB"/>
        </w:rPr>
        <w:instrText>ADDIN RW.CITE{{1180 Lipset,SeymourMartin 1997; 2709 Sombart,Werner 1976}}</w:instrText>
      </w:r>
      <w:r w:rsidR="00B27E6D" w:rsidRPr="0090318E">
        <w:rPr>
          <w:rFonts w:ascii="Times New Roman" w:hAnsi="Times New Roman" w:cs="Times New Roman"/>
          <w:color w:val="000000" w:themeColor="text1"/>
          <w:sz w:val="24"/>
          <w:szCs w:val="24"/>
          <w:lang w:val="en-GB"/>
        </w:rPr>
        <w:fldChar w:fldCharType="separate"/>
      </w:r>
      <w:r w:rsidR="00B27E6D" w:rsidRPr="0078779A">
        <w:rPr>
          <w:rFonts w:ascii="Times New Roman" w:hAnsi="Times New Roman" w:cs="Times New Roman"/>
          <w:bCs/>
          <w:color w:val="000000" w:themeColor="text1"/>
          <w:sz w:val="24"/>
          <w:szCs w:val="24"/>
          <w:lang w:val="en-GB"/>
        </w:rPr>
        <w:t>(Lipset 1997; Sombart 1976)</w:t>
      </w:r>
      <w:r w:rsidR="00B27E6D" w:rsidRPr="0090318E">
        <w:rPr>
          <w:rFonts w:ascii="Times New Roman" w:hAnsi="Times New Roman" w:cs="Times New Roman"/>
          <w:color w:val="000000" w:themeColor="text1"/>
          <w:sz w:val="24"/>
          <w:szCs w:val="24"/>
          <w:lang w:val="en-GB"/>
        </w:rPr>
        <w:fldChar w:fldCharType="end"/>
      </w:r>
      <w:r>
        <w:rPr>
          <w:rFonts w:ascii="Times New Roman" w:hAnsi="Times New Roman" w:cs="Times New Roman"/>
          <w:sz w:val="24"/>
          <w:szCs w:val="24"/>
          <w:lang w:val="en-GB"/>
        </w:rPr>
        <w:t xml:space="preserve">. </w:t>
      </w:r>
      <w:r w:rsidR="00B27E6D" w:rsidRPr="0078779A">
        <w:rPr>
          <w:rFonts w:ascii="Times New Roman" w:hAnsi="Times New Roman" w:cs="Times New Roman"/>
          <w:sz w:val="24"/>
          <w:szCs w:val="24"/>
          <w:lang w:val="en-GB"/>
        </w:rPr>
        <w:t>T</w:t>
      </w:r>
      <w:r w:rsidR="00B27E6D">
        <w:rPr>
          <w:rFonts w:ascii="Times New Roman" w:hAnsi="Times New Roman" w:cs="Times New Roman"/>
          <w:sz w:val="24"/>
          <w:szCs w:val="24"/>
          <w:lang w:val="en-GB"/>
        </w:rPr>
        <w:t xml:space="preserve">he public opinions of Americans do indeed seem to be severe obstacle to welfare state expansion </w:t>
      </w:r>
      <w:r w:rsidR="00B27E6D" w:rsidRPr="0078779A">
        <w:rPr>
          <w:rFonts w:ascii="Times New Roman" w:hAnsi="Times New Roman" w:cs="Times New Roman"/>
          <w:color w:val="000000" w:themeColor="text1"/>
          <w:sz w:val="24"/>
          <w:szCs w:val="24"/>
          <w:lang w:val="en-GB"/>
        </w:rPr>
        <w:t xml:space="preserve">(Larsen 2016; </w:t>
      </w:r>
      <w:proofErr w:type="spellStart"/>
      <w:r w:rsidR="00B27E6D" w:rsidRPr="0078779A">
        <w:rPr>
          <w:rFonts w:ascii="Times New Roman" w:hAnsi="Times New Roman" w:cs="Times New Roman"/>
          <w:color w:val="000000" w:themeColor="text1"/>
          <w:sz w:val="24"/>
          <w:szCs w:val="24"/>
          <w:lang w:val="en-GB"/>
        </w:rPr>
        <w:t>Manza</w:t>
      </w:r>
      <w:proofErr w:type="spellEnd"/>
      <w:r w:rsidR="00B27E6D" w:rsidRPr="0078779A">
        <w:rPr>
          <w:rFonts w:ascii="Times New Roman" w:hAnsi="Times New Roman" w:cs="Times New Roman"/>
          <w:color w:val="000000" w:themeColor="text1"/>
          <w:sz w:val="24"/>
          <w:szCs w:val="24"/>
          <w:lang w:val="en-GB"/>
        </w:rPr>
        <w:t xml:space="preserve"> and Brooks 2017)</w:t>
      </w:r>
      <w:r w:rsidR="00B27E6D">
        <w:rPr>
          <w:rFonts w:ascii="Times New Roman" w:hAnsi="Times New Roman" w:cs="Times New Roman"/>
          <w:color w:val="000000" w:themeColor="text1"/>
          <w:sz w:val="24"/>
          <w:szCs w:val="24"/>
          <w:lang w:val="en-GB"/>
        </w:rPr>
        <w:t xml:space="preserve"> put from that one cannot </w:t>
      </w:r>
      <w:r w:rsidR="00B27E6D">
        <w:rPr>
          <w:rFonts w:ascii="Times New Roman" w:hAnsi="Times New Roman" w:cs="Times New Roman"/>
          <w:color w:val="000000" w:themeColor="text1"/>
          <w:sz w:val="24"/>
          <w:szCs w:val="24"/>
          <w:lang w:val="en-GB"/>
        </w:rPr>
        <w:lastRenderedPageBreak/>
        <w:t xml:space="preserve">infer the opinions are unchangeable or caused by special creed of individual and liberty that </w:t>
      </w:r>
      <w:proofErr w:type="gramStart"/>
      <w:r w:rsidR="00B27E6D">
        <w:rPr>
          <w:rFonts w:ascii="Times New Roman" w:hAnsi="Times New Roman" w:cs="Times New Roman"/>
          <w:color w:val="000000" w:themeColor="text1"/>
          <w:sz w:val="24"/>
          <w:szCs w:val="24"/>
          <w:lang w:val="en-GB"/>
        </w:rPr>
        <w:t xml:space="preserve">can be </w:t>
      </w:r>
      <w:r w:rsidRPr="0078779A">
        <w:rPr>
          <w:rFonts w:ascii="Times New Roman" w:hAnsi="Times New Roman" w:cs="Times New Roman"/>
          <w:sz w:val="24"/>
          <w:szCs w:val="24"/>
          <w:lang w:val="en-GB"/>
        </w:rPr>
        <w:t>traced</w:t>
      </w:r>
      <w:proofErr w:type="gramEnd"/>
      <w:r w:rsidRPr="0078779A">
        <w:rPr>
          <w:rFonts w:ascii="Times New Roman" w:hAnsi="Times New Roman" w:cs="Times New Roman"/>
          <w:sz w:val="24"/>
          <w:szCs w:val="24"/>
          <w:lang w:val="en-GB"/>
        </w:rPr>
        <w:t xml:space="preserve"> back to the establishment of the American nation state</w:t>
      </w:r>
      <w:r w:rsidR="00B27E6D">
        <w:rPr>
          <w:rFonts w:ascii="Times New Roman" w:hAnsi="Times New Roman" w:cs="Times New Roman"/>
          <w:sz w:val="24"/>
          <w:szCs w:val="24"/>
          <w:lang w:val="en-GB"/>
        </w:rPr>
        <w:t xml:space="preserve">. Contemporary public opinions could alternatively be rooted in the programmatic structure, which contemporary Americans experience. The article sought to solve this classic “chicken and egg problem” by comparing Americans living in the US with Americans experiencing a different programmatic structure of the welfare state. </w:t>
      </w:r>
    </w:p>
    <w:p w14:paraId="640A8F2F" w14:textId="763B11C7" w:rsidR="00192E81" w:rsidRPr="00A14D23" w:rsidRDefault="009712F6" w:rsidP="00A14D23">
      <w:pPr>
        <w:spacing w:line="480" w:lineRule="auto"/>
        <w:ind w:firstLine="720"/>
        <w:jc w:val="both"/>
        <w:rPr>
          <w:rFonts w:ascii="Times New Roman" w:hAnsi="Times New Roman" w:cs="Times New Roman"/>
          <w:sz w:val="24"/>
          <w:szCs w:val="24"/>
          <w:lang w:val="en-GB"/>
        </w:rPr>
      </w:pPr>
      <w:r w:rsidRPr="00A14D23">
        <w:rPr>
          <w:rFonts w:ascii="Times New Roman" w:hAnsi="Times New Roman" w:cs="Times New Roman"/>
          <w:sz w:val="24"/>
          <w:szCs w:val="24"/>
          <w:lang w:val="en-GB"/>
        </w:rPr>
        <w:tab/>
        <w:t xml:space="preserve">This </w:t>
      </w:r>
      <w:proofErr w:type="gramStart"/>
      <w:r w:rsidRPr="00A14D23">
        <w:rPr>
          <w:rFonts w:ascii="Times New Roman" w:hAnsi="Times New Roman" w:cs="Times New Roman"/>
          <w:sz w:val="24"/>
          <w:szCs w:val="24"/>
          <w:lang w:val="en-GB"/>
        </w:rPr>
        <w:t>was achieved</w:t>
      </w:r>
      <w:proofErr w:type="gramEnd"/>
      <w:r w:rsidRPr="00A14D23">
        <w:rPr>
          <w:rFonts w:ascii="Times New Roman" w:hAnsi="Times New Roman" w:cs="Times New Roman"/>
          <w:sz w:val="24"/>
          <w:szCs w:val="24"/>
          <w:lang w:val="en-GB"/>
        </w:rPr>
        <w:t xml:space="preserve"> by com</w:t>
      </w:r>
      <w:r w:rsidR="00EB3653" w:rsidRPr="0078779A">
        <w:rPr>
          <w:rFonts w:ascii="Times New Roman" w:hAnsi="Times New Roman" w:cs="Times New Roman"/>
          <w:sz w:val="24"/>
          <w:szCs w:val="24"/>
          <w:lang w:val="en-GB"/>
        </w:rPr>
        <w:t>bining</w:t>
      </w:r>
      <w:r w:rsidRPr="00A14D23">
        <w:rPr>
          <w:rFonts w:ascii="Times New Roman" w:hAnsi="Times New Roman" w:cs="Times New Roman"/>
          <w:sz w:val="24"/>
          <w:szCs w:val="24"/>
          <w:lang w:val="en-GB"/>
        </w:rPr>
        <w:t xml:space="preserve"> the </w:t>
      </w:r>
      <w:r w:rsidR="00B27E6D">
        <w:rPr>
          <w:rFonts w:ascii="Times New Roman" w:hAnsi="Times New Roman" w:cs="Times New Roman"/>
          <w:sz w:val="24"/>
          <w:szCs w:val="24"/>
          <w:lang w:val="en-GB"/>
        </w:rPr>
        <w:t xml:space="preserve">data of </w:t>
      </w:r>
      <w:r w:rsidRPr="00A14D23">
        <w:rPr>
          <w:rFonts w:ascii="Times New Roman" w:hAnsi="Times New Roman" w:cs="Times New Roman"/>
          <w:sz w:val="24"/>
          <w:szCs w:val="24"/>
          <w:lang w:val="en-GB"/>
        </w:rPr>
        <w:t>General Social Survey</w:t>
      </w:r>
      <w:r w:rsidR="00B27E6D">
        <w:rPr>
          <w:rFonts w:ascii="Times New Roman" w:hAnsi="Times New Roman" w:cs="Times New Roman"/>
          <w:sz w:val="24"/>
          <w:szCs w:val="24"/>
          <w:lang w:val="en-GB"/>
        </w:rPr>
        <w:t xml:space="preserve"> and </w:t>
      </w:r>
      <w:r w:rsidRPr="00A14D23">
        <w:rPr>
          <w:rFonts w:ascii="Times New Roman" w:hAnsi="Times New Roman" w:cs="Times New Roman"/>
          <w:sz w:val="24"/>
          <w:szCs w:val="24"/>
          <w:lang w:val="en-GB"/>
        </w:rPr>
        <w:t>the Migrants Welfare Attitudes Survey</w:t>
      </w:r>
      <w:r w:rsidR="00B27E6D">
        <w:rPr>
          <w:rFonts w:ascii="Times New Roman" w:hAnsi="Times New Roman" w:cs="Times New Roman"/>
          <w:sz w:val="24"/>
          <w:szCs w:val="24"/>
          <w:lang w:val="en-GB"/>
        </w:rPr>
        <w:t xml:space="preserve"> conducted among first generations Americans living in Denmark, the Netherlands and Germany</w:t>
      </w:r>
      <w:r w:rsidR="00EB3653" w:rsidRPr="00A14D23">
        <w:rPr>
          <w:rFonts w:ascii="Times New Roman" w:hAnsi="Times New Roman" w:cs="Times New Roman"/>
          <w:sz w:val="24"/>
          <w:szCs w:val="24"/>
          <w:lang w:val="en-GB"/>
        </w:rPr>
        <w:t xml:space="preserve">, and </w:t>
      </w:r>
      <w:r w:rsidR="00B27E6D">
        <w:rPr>
          <w:rFonts w:ascii="Times New Roman" w:hAnsi="Times New Roman" w:cs="Times New Roman"/>
          <w:sz w:val="24"/>
          <w:szCs w:val="24"/>
          <w:lang w:val="en-GB"/>
        </w:rPr>
        <w:t xml:space="preserve">applying </w:t>
      </w:r>
      <w:r w:rsidR="00EB3653" w:rsidRPr="00A14D23">
        <w:rPr>
          <w:rFonts w:ascii="Times New Roman" w:hAnsi="Times New Roman" w:cs="Times New Roman"/>
          <w:sz w:val="24"/>
          <w:szCs w:val="24"/>
          <w:lang w:val="en-GB"/>
        </w:rPr>
        <w:t>propensity score matching.</w:t>
      </w:r>
      <w:r w:rsidR="00B166D5" w:rsidRPr="0078779A">
        <w:rPr>
          <w:rFonts w:ascii="Times New Roman" w:hAnsi="Times New Roman" w:cs="Times New Roman"/>
          <w:sz w:val="24"/>
          <w:szCs w:val="24"/>
          <w:lang w:val="en-GB"/>
        </w:rPr>
        <w:t xml:space="preserve"> </w:t>
      </w:r>
      <w:r w:rsidR="00192E81" w:rsidRPr="00A14D23">
        <w:rPr>
          <w:rFonts w:ascii="Times New Roman" w:hAnsi="Times New Roman" w:cs="Times New Roman"/>
          <w:sz w:val="24"/>
          <w:szCs w:val="24"/>
          <w:lang w:val="en-GB"/>
        </w:rPr>
        <w:t xml:space="preserve">The empirical evidence suggests that even a person socialized in what </w:t>
      </w:r>
      <w:proofErr w:type="gramStart"/>
      <w:r w:rsidR="00192E81" w:rsidRPr="00A14D23">
        <w:rPr>
          <w:rFonts w:ascii="Times New Roman" w:hAnsi="Times New Roman" w:cs="Times New Roman"/>
          <w:sz w:val="24"/>
          <w:szCs w:val="24"/>
          <w:lang w:val="en-GB"/>
        </w:rPr>
        <w:t>is often believed</w:t>
      </w:r>
      <w:proofErr w:type="gramEnd"/>
      <w:r w:rsidR="00192E81" w:rsidRPr="00A14D23">
        <w:rPr>
          <w:rFonts w:ascii="Times New Roman" w:hAnsi="Times New Roman" w:cs="Times New Roman"/>
          <w:sz w:val="24"/>
          <w:szCs w:val="24"/>
          <w:lang w:val="en-GB"/>
        </w:rPr>
        <w:t xml:space="preserve"> to be a particular American anti-welfare-state culture can come to think it is a state responsibility to provide healthcare and decent living conditions for pensioners and unemployed. Our empirical results thus lend support to the classic argument that cross-national differences in attitudes towards state responsibilities are to </w:t>
      </w:r>
      <w:proofErr w:type="gramStart"/>
      <w:r w:rsidR="00192E81" w:rsidRPr="00A14D23">
        <w:rPr>
          <w:rFonts w:ascii="Times New Roman" w:hAnsi="Times New Roman" w:cs="Times New Roman"/>
          <w:sz w:val="24"/>
          <w:szCs w:val="24"/>
          <w:lang w:val="en-GB"/>
        </w:rPr>
        <w:t>be explained</w:t>
      </w:r>
      <w:proofErr w:type="gramEnd"/>
      <w:r w:rsidR="00192E81" w:rsidRPr="00A14D23">
        <w:rPr>
          <w:rFonts w:ascii="Times New Roman" w:hAnsi="Times New Roman" w:cs="Times New Roman"/>
          <w:sz w:val="24"/>
          <w:szCs w:val="24"/>
          <w:lang w:val="en-GB"/>
        </w:rPr>
        <w:t xml:space="preserve"> by the institutional structure of the welfare state, which the contemporary public inherited from the past. From these result one might even infer that if the programmatic structure of the American welfare state were changed in more European direction, the Americans living in the US would come to embrace it; as the Americans, living in North Europe have come to embrace the North European welfare states. For progressive policy makers in the US this should be a hopeful conclusion, as extending the welfare state, to the degree that it is possible, should therefore help build support for such welfare state expansions (as Pierson</w:t>
      </w:r>
      <w:r w:rsidR="002E470E" w:rsidRPr="00A14D23">
        <w:rPr>
          <w:rFonts w:ascii="Times New Roman" w:hAnsi="Times New Roman" w:cs="Times New Roman"/>
          <w:sz w:val="24"/>
          <w:szCs w:val="24"/>
          <w:lang w:val="en-GB"/>
        </w:rPr>
        <w:t xml:space="preserve"> (1990)</w:t>
      </w:r>
      <w:r w:rsidR="00192E81" w:rsidRPr="00A14D23">
        <w:rPr>
          <w:rFonts w:ascii="Times New Roman" w:hAnsi="Times New Roman" w:cs="Times New Roman"/>
          <w:sz w:val="24"/>
          <w:szCs w:val="24"/>
          <w:lang w:val="en-GB"/>
        </w:rPr>
        <w:t xml:space="preserve"> also argued). Thus building </w:t>
      </w:r>
      <w:proofErr w:type="gramStart"/>
      <w:r w:rsidR="00192E81" w:rsidRPr="00A14D23">
        <w:rPr>
          <w:rFonts w:ascii="Times New Roman" w:hAnsi="Times New Roman" w:cs="Times New Roman"/>
          <w:sz w:val="24"/>
          <w:szCs w:val="24"/>
          <w:lang w:val="en-GB"/>
        </w:rPr>
        <w:t>large scale</w:t>
      </w:r>
      <w:proofErr w:type="gramEnd"/>
      <w:r w:rsidR="00192E81" w:rsidRPr="00A14D23">
        <w:rPr>
          <w:rFonts w:ascii="Times New Roman" w:hAnsi="Times New Roman" w:cs="Times New Roman"/>
          <w:sz w:val="24"/>
          <w:szCs w:val="24"/>
          <w:lang w:val="en-GB"/>
        </w:rPr>
        <w:t xml:space="preserve"> welfare programmes like the Affordable Care Act (also known as Obamacare) will over time build support for its own continuation and possible extend over into other policy areas. </w:t>
      </w:r>
      <w:r w:rsidR="008C0C5E" w:rsidRPr="00A14D23">
        <w:rPr>
          <w:rFonts w:ascii="Times New Roman" w:hAnsi="Times New Roman" w:cs="Times New Roman"/>
          <w:sz w:val="24"/>
          <w:szCs w:val="24"/>
          <w:lang w:val="en-GB"/>
        </w:rPr>
        <w:t xml:space="preserve">Early indication is also that this is happening, as the Affordable Care Act is building </w:t>
      </w:r>
      <w:r w:rsidR="001B4B5A" w:rsidRPr="00A14D23">
        <w:rPr>
          <w:rFonts w:ascii="Times New Roman" w:hAnsi="Times New Roman" w:cs="Times New Roman"/>
          <w:sz w:val="24"/>
          <w:szCs w:val="24"/>
          <w:lang w:val="en-GB"/>
        </w:rPr>
        <w:t>support for both the policy and the government taking</w:t>
      </w:r>
      <w:r w:rsidR="00B329AE" w:rsidRPr="00A14D23">
        <w:rPr>
          <w:rFonts w:ascii="Times New Roman" w:hAnsi="Times New Roman" w:cs="Times New Roman"/>
          <w:sz w:val="24"/>
          <w:szCs w:val="24"/>
          <w:lang w:val="en-GB"/>
        </w:rPr>
        <w:t xml:space="preserve"> more</w:t>
      </w:r>
      <w:r w:rsidR="001B4B5A" w:rsidRPr="00A14D23">
        <w:rPr>
          <w:rFonts w:ascii="Times New Roman" w:hAnsi="Times New Roman" w:cs="Times New Roman"/>
          <w:sz w:val="24"/>
          <w:szCs w:val="24"/>
          <w:lang w:val="en-GB"/>
        </w:rPr>
        <w:t xml:space="preserve"> responsibility for welfare</w:t>
      </w:r>
      <w:r w:rsidR="00B329AE" w:rsidRPr="00A14D23">
        <w:rPr>
          <w:rFonts w:ascii="Times New Roman" w:hAnsi="Times New Roman" w:cs="Times New Roman"/>
          <w:sz w:val="24"/>
          <w:szCs w:val="24"/>
          <w:lang w:val="en-GB"/>
        </w:rPr>
        <w:t xml:space="preserve"> </w:t>
      </w:r>
      <w:r w:rsidR="00B329AE" w:rsidRPr="00A14D23">
        <w:rPr>
          <w:rFonts w:ascii="Times New Roman" w:hAnsi="Times New Roman" w:cs="Times New Roman"/>
          <w:sz w:val="24"/>
          <w:szCs w:val="24"/>
          <w:lang w:val="en-GB"/>
        </w:rPr>
        <w:fldChar w:fldCharType="begin"/>
      </w:r>
      <w:r w:rsidR="00B329AE" w:rsidRPr="00A14D23">
        <w:rPr>
          <w:rFonts w:ascii="Times New Roman" w:hAnsi="Times New Roman" w:cs="Times New Roman"/>
          <w:sz w:val="24"/>
          <w:szCs w:val="24"/>
          <w:lang w:val="en-GB"/>
        </w:rPr>
        <w:instrText>ADDIN RW.CITE{{3060 Blendon,RobertJ 2017}}</w:instrText>
      </w:r>
      <w:r w:rsidR="00B329AE" w:rsidRPr="00A14D23">
        <w:rPr>
          <w:rFonts w:ascii="Times New Roman" w:hAnsi="Times New Roman" w:cs="Times New Roman"/>
          <w:sz w:val="24"/>
          <w:szCs w:val="24"/>
          <w:lang w:val="en-GB"/>
        </w:rPr>
        <w:fldChar w:fldCharType="separate"/>
      </w:r>
      <w:r w:rsidR="00CA56C6" w:rsidRPr="00A14D23">
        <w:rPr>
          <w:rFonts w:ascii="Times New Roman" w:hAnsi="Times New Roman" w:cs="Times New Roman"/>
          <w:bCs/>
          <w:sz w:val="24"/>
          <w:szCs w:val="24"/>
          <w:lang w:val="en-US"/>
        </w:rPr>
        <w:t xml:space="preserve">(Blendon </w:t>
      </w:r>
      <w:r w:rsidR="00BE44EE">
        <w:rPr>
          <w:rFonts w:ascii="Times New Roman" w:hAnsi="Times New Roman" w:cs="Times New Roman"/>
          <w:bCs/>
          <w:sz w:val="24"/>
          <w:szCs w:val="24"/>
          <w:lang w:val="en-US"/>
        </w:rPr>
        <w:t>and</w:t>
      </w:r>
      <w:r w:rsidR="00CA56C6" w:rsidRPr="00A14D23">
        <w:rPr>
          <w:rFonts w:ascii="Times New Roman" w:hAnsi="Times New Roman" w:cs="Times New Roman"/>
          <w:bCs/>
          <w:sz w:val="24"/>
          <w:szCs w:val="24"/>
          <w:lang w:val="en-US"/>
        </w:rPr>
        <w:t xml:space="preserve"> Benson </w:t>
      </w:r>
      <w:r w:rsidR="00CA56C6" w:rsidRPr="00A14D23">
        <w:rPr>
          <w:rFonts w:ascii="Times New Roman" w:hAnsi="Times New Roman" w:cs="Times New Roman"/>
          <w:bCs/>
          <w:sz w:val="24"/>
          <w:szCs w:val="24"/>
          <w:lang w:val="en-US"/>
        </w:rPr>
        <w:lastRenderedPageBreak/>
        <w:t>2017)</w:t>
      </w:r>
      <w:r w:rsidR="00B329AE" w:rsidRPr="00A14D23">
        <w:rPr>
          <w:rFonts w:ascii="Times New Roman" w:hAnsi="Times New Roman" w:cs="Times New Roman"/>
          <w:sz w:val="24"/>
          <w:szCs w:val="24"/>
          <w:lang w:val="en-GB"/>
        </w:rPr>
        <w:fldChar w:fldCharType="end"/>
      </w:r>
      <w:r w:rsidR="00B329AE" w:rsidRPr="00A14D23">
        <w:rPr>
          <w:rFonts w:ascii="Times New Roman" w:hAnsi="Times New Roman" w:cs="Times New Roman"/>
          <w:sz w:val="24"/>
          <w:szCs w:val="24"/>
          <w:lang w:val="en-GB"/>
        </w:rPr>
        <w:t>.</w:t>
      </w:r>
      <w:r w:rsidR="001B4B5A" w:rsidRPr="00A14D23">
        <w:rPr>
          <w:rFonts w:ascii="Times New Roman" w:hAnsi="Times New Roman" w:cs="Times New Roman"/>
          <w:sz w:val="24"/>
          <w:szCs w:val="24"/>
          <w:lang w:val="en-GB"/>
        </w:rPr>
        <w:t xml:space="preserve"> </w:t>
      </w:r>
      <w:r w:rsidR="00B329AE" w:rsidRPr="00A14D23">
        <w:rPr>
          <w:rFonts w:ascii="Times New Roman" w:hAnsi="Times New Roman" w:cs="Times New Roman"/>
          <w:sz w:val="24"/>
          <w:szCs w:val="24"/>
          <w:lang w:val="en-GB"/>
        </w:rPr>
        <w:t>However,</w:t>
      </w:r>
      <w:r w:rsidR="008C0C5E" w:rsidRPr="00A14D23">
        <w:rPr>
          <w:rFonts w:ascii="Times New Roman" w:hAnsi="Times New Roman" w:cs="Times New Roman"/>
          <w:sz w:val="24"/>
          <w:szCs w:val="24"/>
          <w:lang w:val="en-GB"/>
        </w:rPr>
        <w:t xml:space="preserve"> </w:t>
      </w:r>
      <w:r w:rsidR="00B329AE" w:rsidRPr="00A14D23">
        <w:rPr>
          <w:rFonts w:ascii="Times New Roman" w:hAnsi="Times New Roman" w:cs="Times New Roman"/>
          <w:sz w:val="24"/>
          <w:szCs w:val="24"/>
          <w:lang w:val="en-GB"/>
        </w:rPr>
        <w:t>b</w:t>
      </w:r>
      <w:r w:rsidR="00192E81" w:rsidRPr="00A14D23">
        <w:rPr>
          <w:rFonts w:ascii="Times New Roman" w:hAnsi="Times New Roman" w:cs="Times New Roman"/>
          <w:sz w:val="24"/>
          <w:szCs w:val="24"/>
          <w:lang w:val="en-GB"/>
        </w:rPr>
        <w:t xml:space="preserve">efore making such a sweeping institutional argument, one should naturally by aware of the limitations of the methodological setup. </w:t>
      </w:r>
    </w:p>
    <w:p w14:paraId="0423E002" w14:textId="213575A0" w:rsidR="00192E81" w:rsidRPr="0078779A" w:rsidRDefault="00192E81">
      <w:pPr>
        <w:spacing w:after="160" w:line="480" w:lineRule="auto"/>
        <w:ind w:firstLine="1310"/>
        <w:jc w:val="both"/>
        <w:rPr>
          <w:rFonts w:ascii="Times New Roman" w:hAnsi="Times New Roman" w:cs="Times New Roman"/>
          <w:color w:val="000000" w:themeColor="text1"/>
          <w:sz w:val="24"/>
          <w:szCs w:val="24"/>
          <w:lang w:val="en-GB"/>
        </w:rPr>
      </w:pPr>
      <w:r w:rsidRPr="0078779A">
        <w:rPr>
          <w:rFonts w:ascii="Times New Roman" w:hAnsi="Times New Roman" w:cs="Times New Roman"/>
          <w:color w:val="000000" w:themeColor="text1"/>
          <w:sz w:val="24"/>
          <w:szCs w:val="24"/>
          <w:lang w:val="en-GB"/>
        </w:rPr>
        <w:t xml:space="preserve">   Though the methodological setup is innovative</w:t>
      </w:r>
      <w:r w:rsidR="00993008">
        <w:rPr>
          <w:rFonts w:ascii="Times New Roman" w:hAnsi="Times New Roman" w:cs="Times New Roman"/>
          <w:color w:val="000000" w:themeColor="text1"/>
          <w:sz w:val="24"/>
          <w:szCs w:val="24"/>
          <w:lang w:val="en-GB"/>
        </w:rPr>
        <w:t>,</w:t>
      </w:r>
      <w:r w:rsidRPr="0078779A">
        <w:rPr>
          <w:rFonts w:ascii="Times New Roman" w:hAnsi="Times New Roman" w:cs="Times New Roman"/>
          <w:color w:val="000000" w:themeColor="text1"/>
          <w:sz w:val="24"/>
          <w:szCs w:val="24"/>
          <w:lang w:val="en-GB"/>
        </w:rPr>
        <w:t xml:space="preserve"> the limitations are numerous. The most obvious</w:t>
      </w:r>
      <w:r w:rsidRPr="0078779A">
        <w:rPr>
          <w:rFonts w:ascii="Times New Roman" w:hAnsi="Times New Roman" w:cs="Times New Roman"/>
          <w:sz w:val="24"/>
          <w:szCs w:val="24"/>
          <w:lang w:val="en-GB"/>
        </w:rPr>
        <w:t xml:space="preserve"> limitation is the potential of selection of progressive Americans, which we have discussed throughout the article. From our point of view, </w:t>
      </w:r>
      <w:proofErr w:type="gramStart"/>
      <w:r w:rsidRPr="0078779A">
        <w:rPr>
          <w:rFonts w:ascii="Times New Roman" w:hAnsi="Times New Roman" w:cs="Times New Roman"/>
          <w:sz w:val="24"/>
          <w:szCs w:val="24"/>
          <w:lang w:val="en-GB"/>
        </w:rPr>
        <w:t>migration from the US to Northern Europe is probably caused by a number of factors</w:t>
      </w:r>
      <w:proofErr w:type="gramEnd"/>
      <w:r w:rsidRPr="0078779A">
        <w:rPr>
          <w:rFonts w:ascii="Times New Roman" w:hAnsi="Times New Roman" w:cs="Times New Roman"/>
          <w:sz w:val="24"/>
          <w:szCs w:val="24"/>
          <w:lang w:val="en-GB"/>
        </w:rPr>
        <w:t xml:space="preserve">, </w:t>
      </w:r>
      <w:r w:rsidR="00993008">
        <w:rPr>
          <w:rFonts w:ascii="Times New Roman" w:hAnsi="Times New Roman" w:cs="Times New Roman"/>
          <w:sz w:val="24"/>
          <w:szCs w:val="24"/>
          <w:lang w:val="en-GB"/>
        </w:rPr>
        <w:t xml:space="preserve">and we have done our best to establish a conservative test. </w:t>
      </w:r>
      <w:r w:rsidRPr="0078779A">
        <w:rPr>
          <w:rFonts w:ascii="Times New Roman" w:hAnsi="Times New Roman" w:cs="Times New Roman"/>
          <w:sz w:val="24"/>
          <w:szCs w:val="24"/>
          <w:lang w:val="en-GB"/>
        </w:rPr>
        <w:t>However</w:t>
      </w:r>
      <w:r w:rsidRPr="0078779A">
        <w:rPr>
          <w:rFonts w:ascii="Times New Roman" w:hAnsi="Times New Roman" w:cs="Times New Roman"/>
          <w:color w:val="000000" w:themeColor="text1"/>
          <w:sz w:val="24"/>
          <w:szCs w:val="24"/>
          <w:lang w:val="en-GB"/>
        </w:rPr>
        <w:t>, it is still a valid concern. A second methodological limitation is that we only know (the average) treatment effect of the treated. The article only provides estimates of how Americans similar to those Americans living in the North</w:t>
      </w:r>
      <w:r w:rsidR="00993008">
        <w:rPr>
          <w:rFonts w:ascii="Times New Roman" w:hAnsi="Times New Roman" w:cs="Times New Roman"/>
          <w:color w:val="000000" w:themeColor="text1"/>
          <w:sz w:val="24"/>
          <w:szCs w:val="24"/>
          <w:lang w:val="en-GB"/>
        </w:rPr>
        <w:t xml:space="preserve"> European countries</w:t>
      </w:r>
      <w:r w:rsidRPr="0078779A">
        <w:rPr>
          <w:rFonts w:ascii="Times New Roman" w:hAnsi="Times New Roman" w:cs="Times New Roman"/>
          <w:color w:val="000000" w:themeColor="text1"/>
          <w:sz w:val="24"/>
          <w:szCs w:val="24"/>
          <w:lang w:val="en-GB"/>
        </w:rPr>
        <w:t xml:space="preserve"> react to the treatment of living in different institutional structures. The Americans living in Germany, the Netherlands and Denmark distinguished themselves by being somewhat better educated than other Americans and </w:t>
      </w:r>
      <w:proofErr w:type="gramStart"/>
      <w:r w:rsidRPr="0078779A">
        <w:rPr>
          <w:rFonts w:ascii="Times New Roman" w:hAnsi="Times New Roman" w:cs="Times New Roman"/>
          <w:color w:val="000000" w:themeColor="text1"/>
          <w:sz w:val="24"/>
          <w:szCs w:val="24"/>
          <w:lang w:val="en-GB"/>
        </w:rPr>
        <w:t>placed</w:t>
      </w:r>
      <w:proofErr w:type="gramEnd"/>
      <w:r w:rsidRPr="0078779A">
        <w:rPr>
          <w:rFonts w:ascii="Times New Roman" w:hAnsi="Times New Roman" w:cs="Times New Roman"/>
          <w:color w:val="000000" w:themeColor="text1"/>
          <w:sz w:val="24"/>
          <w:szCs w:val="24"/>
          <w:lang w:val="en-GB"/>
        </w:rPr>
        <w:t xml:space="preserve"> higher in the income hierarchy than native Germans, Dutch and Danes. Thus, we do not know if similar effects would appear if a different group of Americans moved to the North</w:t>
      </w:r>
      <w:r w:rsidR="00993008">
        <w:rPr>
          <w:rFonts w:ascii="Times New Roman" w:hAnsi="Times New Roman" w:cs="Times New Roman"/>
          <w:color w:val="000000" w:themeColor="text1"/>
          <w:sz w:val="24"/>
          <w:szCs w:val="24"/>
          <w:lang w:val="en-GB"/>
        </w:rPr>
        <w:t>ern</w:t>
      </w:r>
      <w:r w:rsidRPr="0078779A">
        <w:rPr>
          <w:rFonts w:ascii="Times New Roman" w:hAnsi="Times New Roman" w:cs="Times New Roman"/>
          <w:color w:val="000000" w:themeColor="text1"/>
          <w:sz w:val="24"/>
          <w:szCs w:val="24"/>
          <w:lang w:val="en-GB"/>
        </w:rPr>
        <w:t xml:space="preserve"> European countries.</w:t>
      </w:r>
      <w:r w:rsidR="00037D79">
        <w:rPr>
          <w:rFonts w:ascii="Times New Roman" w:hAnsi="Times New Roman" w:cs="Times New Roman"/>
          <w:color w:val="000000" w:themeColor="text1"/>
          <w:sz w:val="24"/>
          <w:szCs w:val="24"/>
          <w:lang w:val="en-GB"/>
        </w:rPr>
        <w:t xml:space="preserve"> </w:t>
      </w:r>
      <w:r w:rsidRPr="0078779A">
        <w:rPr>
          <w:rFonts w:ascii="Times New Roman" w:hAnsi="Times New Roman" w:cs="Times New Roman"/>
          <w:color w:val="000000" w:themeColor="text1"/>
          <w:sz w:val="24"/>
          <w:szCs w:val="24"/>
          <w:lang w:val="en-GB"/>
        </w:rPr>
        <w:t>A third methodological limitation is that the natural experiment of moving from one institutional context to another also produces a change in status from being a native to being a migrant. With reference to a long tradition within migration research</w:t>
      </w:r>
      <w:r w:rsidR="002E470E" w:rsidRPr="0078779A">
        <w:rPr>
          <w:rFonts w:ascii="Times New Roman" w:hAnsi="Times New Roman" w:cs="Times New Roman"/>
          <w:color w:val="000000" w:themeColor="text1"/>
          <w:sz w:val="24"/>
          <w:szCs w:val="24"/>
          <w:lang w:val="en-GB"/>
        </w:rPr>
        <w:t xml:space="preserve"> </w:t>
      </w:r>
      <w:r w:rsidR="002E470E" w:rsidRPr="00E256FB">
        <w:rPr>
          <w:rFonts w:ascii="Times New Roman" w:hAnsi="Times New Roman" w:cs="Times New Roman"/>
          <w:color w:val="000000" w:themeColor="text1"/>
          <w:sz w:val="24"/>
          <w:szCs w:val="24"/>
          <w:lang w:val="en-GB"/>
        </w:rPr>
        <w:fldChar w:fldCharType="begin"/>
      </w:r>
      <w:r w:rsidR="002E470E" w:rsidRPr="0078779A">
        <w:rPr>
          <w:rFonts w:ascii="Times New Roman" w:hAnsi="Times New Roman" w:cs="Times New Roman"/>
          <w:color w:val="000000" w:themeColor="text1"/>
          <w:sz w:val="24"/>
          <w:szCs w:val="24"/>
          <w:lang w:val="en-GB"/>
        </w:rPr>
        <w:instrText>ADDIN RW.CITE{{2813 Berry,JohnW 1997; 1500 Berry,JW 2001}}</w:instrText>
      </w:r>
      <w:r w:rsidR="002E470E" w:rsidRPr="00E256FB">
        <w:rPr>
          <w:rFonts w:ascii="Times New Roman" w:hAnsi="Times New Roman" w:cs="Times New Roman"/>
          <w:color w:val="000000" w:themeColor="text1"/>
          <w:sz w:val="24"/>
          <w:szCs w:val="24"/>
          <w:lang w:val="en-GB"/>
        </w:rPr>
        <w:fldChar w:fldCharType="separate"/>
      </w:r>
      <w:r w:rsidR="00287E0A" w:rsidRPr="00287E0A">
        <w:rPr>
          <w:rFonts w:ascii="Times New Roman" w:hAnsi="Times New Roman" w:cs="Times New Roman"/>
          <w:bCs/>
          <w:color w:val="000000" w:themeColor="text1"/>
          <w:sz w:val="24"/>
          <w:szCs w:val="24"/>
          <w:lang w:val="en-GB"/>
        </w:rPr>
        <w:t>(J. W. Berry 1997; J. Berry 2001)</w:t>
      </w:r>
      <w:r w:rsidR="002E470E" w:rsidRPr="00E256FB">
        <w:rPr>
          <w:rFonts w:ascii="Times New Roman" w:hAnsi="Times New Roman" w:cs="Times New Roman"/>
          <w:color w:val="000000" w:themeColor="text1"/>
          <w:sz w:val="24"/>
          <w:szCs w:val="24"/>
          <w:lang w:val="en-GB"/>
        </w:rPr>
        <w:fldChar w:fldCharType="end"/>
      </w:r>
      <w:r w:rsidRPr="0078779A">
        <w:rPr>
          <w:rFonts w:ascii="Times New Roman" w:hAnsi="Times New Roman" w:cs="Times New Roman"/>
          <w:color w:val="000000" w:themeColor="text1"/>
          <w:sz w:val="24"/>
          <w:szCs w:val="24"/>
          <w:lang w:val="en-GB"/>
        </w:rPr>
        <w:t>, one could argue that migrants are especially open to de-cultivation</w:t>
      </w:r>
      <w:r w:rsidR="00E91A44" w:rsidRPr="0078779A">
        <w:rPr>
          <w:rFonts w:ascii="Times New Roman" w:hAnsi="Times New Roman" w:cs="Times New Roman"/>
          <w:color w:val="000000" w:themeColor="text1"/>
          <w:sz w:val="24"/>
          <w:szCs w:val="24"/>
          <w:lang w:val="en-GB"/>
        </w:rPr>
        <w:t xml:space="preserve"> </w:t>
      </w:r>
      <w:r w:rsidR="00E91A44" w:rsidRPr="0090318E">
        <w:rPr>
          <w:rFonts w:ascii="Times New Roman" w:hAnsi="Times New Roman" w:cs="Times New Roman"/>
          <w:color w:val="000000" w:themeColor="text1"/>
          <w:sz w:val="24"/>
          <w:szCs w:val="24"/>
          <w:lang w:val="en-GB"/>
        </w:rPr>
        <w:fldChar w:fldCharType="begin"/>
      </w:r>
      <w:r w:rsidR="00E91A44" w:rsidRPr="0078779A">
        <w:rPr>
          <w:rFonts w:ascii="Times New Roman" w:hAnsi="Times New Roman" w:cs="Times New Roman"/>
          <w:color w:val="000000" w:themeColor="text1"/>
          <w:sz w:val="24"/>
          <w:szCs w:val="24"/>
          <w:lang w:val="en-GB"/>
        </w:rPr>
        <w:instrText>ADDIN RW.CITE{{3061 Hedegaard,TroelsFage 2018 /pthough evidence to the contray exist }}</w:instrText>
      </w:r>
      <w:r w:rsidR="00E91A44" w:rsidRPr="0090318E">
        <w:rPr>
          <w:rFonts w:ascii="Times New Roman" w:hAnsi="Times New Roman" w:cs="Times New Roman"/>
          <w:color w:val="000000" w:themeColor="text1"/>
          <w:sz w:val="24"/>
          <w:szCs w:val="24"/>
          <w:lang w:val="en-GB"/>
        </w:rPr>
        <w:fldChar w:fldCharType="separate"/>
      </w:r>
      <w:r w:rsidR="00CA56C6" w:rsidRPr="0078779A">
        <w:rPr>
          <w:rFonts w:ascii="Times New Roman" w:hAnsi="Times New Roman" w:cs="Times New Roman"/>
          <w:bCs/>
          <w:color w:val="000000" w:themeColor="text1"/>
          <w:sz w:val="24"/>
          <w:szCs w:val="24"/>
          <w:lang w:val="en-US"/>
        </w:rPr>
        <w:t xml:space="preserve">(though evidence to the contray exist Hedegaard </w:t>
      </w:r>
      <w:r w:rsidR="00BE44EE">
        <w:rPr>
          <w:rFonts w:ascii="Times New Roman" w:hAnsi="Times New Roman" w:cs="Times New Roman"/>
          <w:bCs/>
          <w:color w:val="000000" w:themeColor="text1"/>
          <w:sz w:val="24"/>
          <w:szCs w:val="24"/>
          <w:lang w:val="en-US"/>
        </w:rPr>
        <w:t>and Bekhuis</w:t>
      </w:r>
      <w:r w:rsidR="00CA56C6" w:rsidRPr="0078779A">
        <w:rPr>
          <w:rFonts w:ascii="Times New Roman" w:hAnsi="Times New Roman" w:cs="Times New Roman"/>
          <w:bCs/>
          <w:color w:val="000000" w:themeColor="text1"/>
          <w:sz w:val="24"/>
          <w:szCs w:val="24"/>
          <w:lang w:val="en-US"/>
        </w:rPr>
        <w:t xml:space="preserve"> 2018)</w:t>
      </w:r>
      <w:r w:rsidR="00E91A44" w:rsidRPr="0090318E">
        <w:rPr>
          <w:rFonts w:ascii="Times New Roman" w:hAnsi="Times New Roman" w:cs="Times New Roman"/>
          <w:color w:val="000000" w:themeColor="text1"/>
          <w:sz w:val="24"/>
          <w:szCs w:val="24"/>
          <w:lang w:val="en-GB"/>
        </w:rPr>
        <w:fldChar w:fldCharType="end"/>
      </w:r>
      <w:r w:rsidRPr="0078779A">
        <w:rPr>
          <w:rFonts w:ascii="Times New Roman" w:hAnsi="Times New Roman" w:cs="Times New Roman"/>
          <w:color w:val="000000" w:themeColor="text1"/>
          <w:sz w:val="24"/>
          <w:szCs w:val="24"/>
          <w:lang w:val="en-GB"/>
        </w:rPr>
        <w:t xml:space="preserve">. This is probably right but it only points to the problems with any essentialist interpretation of American exceptionalism. A fourth limitation is that a quasi-experimental design and its </w:t>
      </w:r>
      <w:proofErr w:type="spellStart"/>
      <w:r w:rsidRPr="0078779A">
        <w:rPr>
          <w:rFonts w:ascii="Times New Roman" w:hAnsi="Times New Roman" w:cs="Times New Roman"/>
          <w:color w:val="000000" w:themeColor="text1"/>
          <w:sz w:val="24"/>
          <w:szCs w:val="24"/>
          <w:lang w:val="en-GB"/>
        </w:rPr>
        <w:t>contrafactual</w:t>
      </w:r>
      <w:proofErr w:type="spellEnd"/>
      <w:r w:rsidRPr="0078779A">
        <w:rPr>
          <w:rFonts w:ascii="Times New Roman" w:hAnsi="Times New Roman" w:cs="Times New Roman"/>
          <w:color w:val="000000" w:themeColor="text1"/>
          <w:sz w:val="24"/>
          <w:szCs w:val="24"/>
          <w:lang w:val="en-GB"/>
        </w:rPr>
        <w:t xml:space="preserve"> logic is not well suited to </w:t>
      </w:r>
      <w:proofErr w:type="gramStart"/>
      <w:r w:rsidRPr="0078779A">
        <w:rPr>
          <w:rFonts w:ascii="Times New Roman" w:hAnsi="Times New Roman" w:cs="Times New Roman"/>
          <w:color w:val="000000" w:themeColor="text1"/>
          <w:sz w:val="24"/>
          <w:szCs w:val="24"/>
          <w:lang w:val="en-GB"/>
        </w:rPr>
        <w:t>pin-point</w:t>
      </w:r>
      <w:proofErr w:type="gramEnd"/>
      <w:r w:rsidRPr="0078779A">
        <w:rPr>
          <w:rFonts w:ascii="Times New Roman" w:hAnsi="Times New Roman" w:cs="Times New Roman"/>
          <w:color w:val="000000" w:themeColor="text1"/>
          <w:sz w:val="24"/>
          <w:szCs w:val="24"/>
          <w:lang w:val="en-GB"/>
        </w:rPr>
        <w:t xml:space="preserve"> the mechanisms behind a given treatment effect. In our case, we do not know whether the treatment effect is caused by Americans living in Europe </w:t>
      </w:r>
      <w:r w:rsidR="00993008">
        <w:rPr>
          <w:rFonts w:ascii="Times New Roman" w:hAnsi="Times New Roman" w:cs="Times New Roman"/>
          <w:color w:val="000000" w:themeColor="text1"/>
          <w:sz w:val="24"/>
          <w:szCs w:val="24"/>
          <w:lang w:val="en-GB"/>
        </w:rPr>
        <w:t xml:space="preserve">getting </w:t>
      </w:r>
      <w:r w:rsidRPr="0078779A">
        <w:rPr>
          <w:rFonts w:ascii="Times New Roman" w:hAnsi="Times New Roman" w:cs="Times New Roman"/>
          <w:color w:val="000000" w:themeColor="text1"/>
          <w:sz w:val="24"/>
          <w:szCs w:val="24"/>
          <w:lang w:val="en-GB"/>
        </w:rPr>
        <w:t xml:space="preserve">new perceptions of what is normal, what is feasible, and what is just, new images of the target group or just new self-interest in access to benefits and schemes. Taking the education and income of the American migrants into account, </w:t>
      </w:r>
      <w:r w:rsidRPr="0078779A">
        <w:rPr>
          <w:rFonts w:ascii="Times New Roman" w:hAnsi="Times New Roman" w:cs="Times New Roman"/>
          <w:color w:val="000000" w:themeColor="text1"/>
          <w:sz w:val="24"/>
          <w:szCs w:val="24"/>
          <w:lang w:val="en-GB"/>
        </w:rPr>
        <w:lastRenderedPageBreak/>
        <w:t xml:space="preserve">our guess is that the treatment effect has little to do with self-interest, especially when it comes to securing a decent living standard for the unemployed. Our institutional interpretation of the higher support for securing a decent living standard for the unemployed is the absence of the American residual welfare schemes, which fuel perceptions of inefficiency and negative stereotypes, no matter whether those at the bottom are white or non-white. </w:t>
      </w:r>
    </w:p>
    <w:p w14:paraId="10D5B150" w14:textId="25AC9BA0" w:rsidR="00376CFF" w:rsidRDefault="00376CFF">
      <w:pPr>
        <w:spacing w:after="160" w:line="480" w:lineRule="auto"/>
        <w:jc w:val="both"/>
        <w:rPr>
          <w:rFonts w:ascii="Times New Roman" w:hAnsi="Times New Roman" w:cs="Times New Roman"/>
          <w:color w:val="000000" w:themeColor="text1"/>
          <w:sz w:val="24"/>
          <w:szCs w:val="24"/>
          <w:lang w:val="en-GB"/>
        </w:rPr>
      </w:pPr>
    </w:p>
    <w:p w14:paraId="69DAFDB9" w14:textId="77777777" w:rsidR="00993008" w:rsidRPr="0078779A" w:rsidRDefault="00993008">
      <w:pPr>
        <w:spacing w:after="160" w:line="480" w:lineRule="auto"/>
        <w:jc w:val="both"/>
        <w:rPr>
          <w:rFonts w:ascii="Times New Roman" w:hAnsi="Times New Roman" w:cs="Times New Roman"/>
          <w:color w:val="000000" w:themeColor="text1"/>
          <w:sz w:val="24"/>
          <w:szCs w:val="24"/>
          <w:lang w:val="en-GB"/>
        </w:rPr>
      </w:pPr>
    </w:p>
    <w:p w14:paraId="6F556FB6" w14:textId="62AB5828" w:rsidR="00192E81" w:rsidRPr="00A14D23" w:rsidRDefault="00087D98" w:rsidP="00A14D23">
      <w:pPr>
        <w:spacing w:after="0" w:line="480" w:lineRule="auto"/>
        <w:jc w:val="both"/>
        <w:rPr>
          <w:rFonts w:ascii="Times New Roman" w:eastAsia="Times New Roman" w:hAnsi="Times New Roman" w:cs="Times New Roman"/>
          <w:sz w:val="24"/>
          <w:szCs w:val="24"/>
          <w:lang w:val="en-US" w:eastAsia="da-DK"/>
        </w:rPr>
      </w:pPr>
      <w:proofErr w:type="gramStart"/>
      <w:r w:rsidRPr="00A14D23">
        <w:rPr>
          <w:rFonts w:ascii="Times New Roman" w:eastAsia="Times New Roman" w:hAnsi="Times New Roman" w:cs="Times New Roman"/>
          <w:sz w:val="24"/>
          <w:szCs w:val="24"/>
          <w:lang w:val="en-US" w:eastAsia="da-DK"/>
        </w:rPr>
        <w:t>This work was supported by the 15 NORFACE partners and the European Commission</w:t>
      </w:r>
      <w:proofErr w:type="gramEnd"/>
      <w:r w:rsidRPr="00A14D23">
        <w:rPr>
          <w:rFonts w:ascii="Times New Roman" w:eastAsia="Times New Roman" w:hAnsi="Times New Roman" w:cs="Times New Roman"/>
          <w:sz w:val="24"/>
          <w:szCs w:val="24"/>
          <w:lang w:val="en-US" w:eastAsia="da-DK"/>
        </w:rPr>
        <w:t xml:space="preserve"> (ERA-Net Plus funding, grant agreement number 618106) under the </w:t>
      </w:r>
      <w:proofErr w:type="spellStart"/>
      <w:r w:rsidRPr="00A14D23">
        <w:rPr>
          <w:rFonts w:ascii="Times New Roman" w:eastAsia="Times New Roman" w:hAnsi="Times New Roman" w:cs="Times New Roman"/>
          <w:sz w:val="24"/>
          <w:szCs w:val="24"/>
          <w:lang w:val="en-US" w:eastAsia="da-DK"/>
        </w:rPr>
        <w:t>programme</w:t>
      </w:r>
      <w:proofErr w:type="spellEnd"/>
      <w:r w:rsidRPr="00A14D23">
        <w:rPr>
          <w:rFonts w:ascii="Times New Roman" w:eastAsia="Times New Roman" w:hAnsi="Times New Roman" w:cs="Times New Roman"/>
          <w:sz w:val="24"/>
          <w:szCs w:val="24"/>
          <w:lang w:val="en-US" w:eastAsia="da-DK"/>
        </w:rPr>
        <w:t xml:space="preserve"> Welfare State Futures; project MIFARE</w:t>
      </w:r>
      <w:r w:rsidR="00777F45">
        <w:rPr>
          <w:rFonts w:ascii="Times New Roman" w:hAnsi="Times New Roman" w:cs="Times New Roman"/>
          <w:color w:val="000000" w:themeColor="text1"/>
          <w:sz w:val="24"/>
          <w:szCs w:val="24"/>
          <w:lang w:val="en-GB"/>
        </w:rPr>
        <w:t>.</w:t>
      </w:r>
      <w:r w:rsidR="00192E81" w:rsidRPr="00087D98">
        <w:rPr>
          <w:rFonts w:ascii="Times New Roman" w:hAnsi="Times New Roman" w:cs="Times New Roman"/>
          <w:color w:val="000000" w:themeColor="text1"/>
          <w:sz w:val="24"/>
          <w:szCs w:val="24"/>
          <w:lang w:val="en-GB"/>
        </w:rPr>
        <w:br w:type="page"/>
      </w:r>
    </w:p>
    <w:p w14:paraId="01A20355" w14:textId="77777777" w:rsidR="005B418C" w:rsidRDefault="005B418C">
      <w:pPr>
        <w:spacing w:after="160" w:line="480" w:lineRule="auto"/>
        <w:rPr>
          <w:rFonts w:ascii="Times New Roman" w:hAnsi="Times New Roman" w:cs="Times New Roman"/>
          <w:b/>
          <w:sz w:val="24"/>
          <w:szCs w:val="24"/>
          <w:lang w:val="en-GB"/>
        </w:rPr>
      </w:pPr>
    </w:p>
    <w:p w14:paraId="3BAB81CB" w14:textId="62DE34F2" w:rsidR="00192E81" w:rsidRPr="0078779A" w:rsidRDefault="00192E81">
      <w:pPr>
        <w:spacing w:after="160" w:line="480" w:lineRule="auto"/>
        <w:rPr>
          <w:rFonts w:ascii="Times New Roman" w:hAnsi="Times New Roman" w:cs="Times New Roman"/>
          <w:b/>
          <w:sz w:val="24"/>
          <w:szCs w:val="24"/>
          <w:lang w:val="en-GB"/>
        </w:rPr>
      </w:pPr>
      <w:r w:rsidRPr="0078779A">
        <w:rPr>
          <w:rFonts w:ascii="Times New Roman" w:hAnsi="Times New Roman" w:cs="Times New Roman"/>
          <w:b/>
          <w:sz w:val="24"/>
          <w:szCs w:val="24"/>
          <w:lang w:val="en-GB"/>
        </w:rPr>
        <w:t>Appendix</w:t>
      </w:r>
      <w:r w:rsidR="00CF1C85" w:rsidRPr="0078779A">
        <w:rPr>
          <w:rFonts w:ascii="Times New Roman" w:hAnsi="Times New Roman" w:cs="Times New Roman"/>
          <w:b/>
          <w:sz w:val="24"/>
          <w:szCs w:val="24"/>
          <w:lang w:val="en-GB"/>
        </w:rPr>
        <w:t>es</w:t>
      </w:r>
      <w:r w:rsidRPr="0078779A">
        <w:rPr>
          <w:rFonts w:ascii="Times New Roman" w:hAnsi="Times New Roman" w:cs="Times New Roman"/>
          <w:b/>
          <w:sz w:val="24"/>
          <w:szCs w:val="24"/>
          <w:lang w:val="en-GB"/>
        </w:rPr>
        <w:t xml:space="preserve"> </w:t>
      </w:r>
    </w:p>
    <w:p w14:paraId="710807DB" w14:textId="77777777" w:rsidR="005B418C" w:rsidRDefault="005B418C" w:rsidP="00A14D23">
      <w:pPr>
        <w:spacing w:line="480" w:lineRule="auto"/>
        <w:rPr>
          <w:rFonts w:ascii="Times New Roman" w:hAnsi="Times New Roman" w:cs="Times New Roman"/>
          <w:sz w:val="24"/>
          <w:szCs w:val="24"/>
          <w:lang w:val="en-GB"/>
        </w:rPr>
      </w:pPr>
    </w:p>
    <w:p w14:paraId="1FC6436B" w14:textId="77777777" w:rsidR="00242BA7" w:rsidRPr="00FD12BF" w:rsidRDefault="00242BA7" w:rsidP="00242BA7">
      <w:pPr>
        <w:spacing w:line="480" w:lineRule="auto"/>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 xml:space="preserve">Table </w:t>
      </w:r>
      <w:r>
        <w:rPr>
          <w:rFonts w:ascii="Times New Roman" w:eastAsia="Calibri" w:hAnsi="Times New Roman" w:cs="Times New Roman"/>
          <w:sz w:val="24"/>
          <w:szCs w:val="24"/>
          <w:lang w:val="en-GB"/>
        </w:rPr>
        <w:t>2</w:t>
      </w:r>
      <w:r w:rsidRPr="00FD12BF">
        <w:rPr>
          <w:rFonts w:ascii="Times New Roman" w:eastAsia="Calibri" w:hAnsi="Times New Roman" w:cs="Times New Roman"/>
          <w:sz w:val="24"/>
          <w:szCs w:val="24"/>
          <w:lang w:val="en-GB"/>
        </w:rPr>
        <w:t>. Means on all variables used in the analysis</w:t>
      </w:r>
    </w:p>
    <w:tbl>
      <w:tblPr>
        <w:tblStyle w:val="Tabel-Gitter"/>
        <w:tblW w:w="5000" w:type="pct"/>
        <w:tblLook w:val="04A0" w:firstRow="1" w:lastRow="0" w:firstColumn="1" w:lastColumn="0" w:noHBand="0" w:noVBand="1"/>
      </w:tblPr>
      <w:tblGrid>
        <w:gridCol w:w="5973"/>
        <w:gridCol w:w="1520"/>
        <w:gridCol w:w="1533"/>
      </w:tblGrid>
      <w:tr w:rsidR="00242BA7" w:rsidRPr="00FD12BF" w14:paraId="3E9AEA17" w14:textId="77777777" w:rsidTr="00177391">
        <w:tc>
          <w:tcPr>
            <w:tcW w:w="3309" w:type="pct"/>
            <w:tcBorders>
              <w:left w:val="nil"/>
              <w:bottom w:val="single" w:sz="4" w:space="0" w:color="auto"/>
              <w:right w:val="nil"/>
            </w:tcBorders>
          </w:tcPr>
          <w:p w14:paraId="14152D20"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Variable</w:t>
            </w:r>
          </w:p>
        </w:tc>
        <w:tc>
          <w:tcPr>
            <w:tcW w:w="842" w:type="pct"/>
            <w:tcBorders>
              <w:left w:val="nil"/>
              <w:bottom w:val="single" w:sz="4" w:space="0" w:color="auto"/>
              <w:right w:val="nil"/>
            </w:tcBorders>
          </w:tcPr>
          <w:p w14:paraId="0B70E285"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Americans in the US</w:t>
            </w:r>
          </w:p>
        </w:tc>
        <w:tc>
          <w:tcPr>
            <w:tcW w:w="849" w:type="pct"/>
            <w:tcBorders>
              <w:left w:val="nil"/>
              <w:bottom w:val="single" w:sz="4" w:space="0" w:color="auto"/>
              <w:right w:val="nil"/>
            </w:tcBorders>
          </w:tcPr>
          <w:p w14:paraId="04AEBD25"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Americans in Europe</w:t>
            </w:r>
          </w:p>
        </w:tc>
      </w:tr>
      <w:tr w:rsidR="00242BA7" w:rsidRPr="00DE39C2" w14:paraId="4B339854" w14:textId="77777777" w:rsidTr="00177391">
        <w:tc>
          <w:tcPr>
            <w:tcW w:w="3309" w:type="pct"/>
            <w:tcBorders>
              <w:top w:val="single" w:sz="4" w:space="0" w:color="auto"/>
              <w:left w:val="nil"/>
              <w:bottom w:val="nil"/>
              <w:right w:val="nil"/>
            </w:tcBorders>
          </w:tcPr>
          <w:p w14:paraId="5813504B" w14:textId="77777777" w:rsidR="00242BA7" w:rsidRPr="00FD12BF" w:rsidRDefault="00242BA7" w:rsidP="00177391">
            <w:pPr>
              <w:rPr>
                <w:rFonts w:ascii="Times New Roman" w:eastAsia="Calibri" w:hAnsi="Times New Roman" w:cs="Times New Roman"/>
                <w:b/>
                <w:sz w:val="24"/>
                <w:szCs w:val="24"/>
                <w:lang w:val="en-GB"/>
              </w:rPr>
            </w:pPr>
            <w:r>
              <w:rPr>
                <w:rFonts w:ascii="Times New Roman" w:eastAsia="Calibri" w:hAnsi="Times New Roman" w:cs="Times New Roman"/>
                <w:bCs/>
                <w:sz w:val="24"/>
                <w:szCs w:val="24"/>
                <w:lang w:val="en-GB"/>
              </w:rPr>
              <w:t xml:space="preserve">Government responsibility to provide healthcare for sick (0=Should not be, </w:t>
            </w:r>
            <w:r w:rsidRPr="00FD12BF">
              <w:rPr>
                <w:rFonts w:ascii="Times New Roman" w:eastAsia="Calibri" w:hAnsi="Times New Roman" w:cs="Times New Roman"/>
                <w:bCs/>
                <w:sz w:val="24"/>
                <w:szCs w:val="24"/>
                <w:lang w:val="en-GB"/>
              </w:rPr>
              <w:t>3</w:t>
            </w:r>
            <w:r>
              <w:rPr>
                <w:rFonts w:ascii="Times New Roman" w:eastAsia="Calibri" w:hAnsi="Times New Roman" w:cs="Times New Roman"/>
                <w:bCs/>
                <w:sz w:val="24"/>
                <w:szCs w:val="24"/>
                <w:lang w:val="en-GB"/>
              </w:rPr>
              <w:t>=should be</w:t>
            </w:r>
            <w:r w:rsidRPr="00FD12BF">
              <w:rPr>
                <w:rFonts w:ascii="Times New Roman" w:eastAsia="Calibri" w:hAnsi="Times New Roman" w:cs="Times New Roman"/>
                <w:bCs/>
                <w:sz w:val="24"/>
                <w:szCs w:val="24"/>
                <w:lang w:val="en-GB"/>
              </w:rPr>
              <w:t>)</w:t>
            </w:r>
          </w:p>
        </w:tc>
        <w:tc>
          <w:tcPr>
            <w:tcW w:w="842" w:type="pct"/>
            <w:tcBorders>
              <w:top w:val="single" w:sz="4" w:space="0" w:color="auto"/>
              <w:left w:val="nil"/>
              <w:bottom w:val="nil"/>
              <w:right w:val="nil"/>
            </w:tcBorders>
          </w:tcPr>
          <w:p w14:paraId="77FC2236"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2</w:t>
            </w:r>
            <w:r>
              <w:rPr>
                <w:rFonts w:ascii="Times New Roman" w:eastAsia="Calibri" w:hAnsi="Times New Roman" w:cs="Times New Roman"/>
                <w:sz w:val="24"/>
                <w:szCs w:val="24"/>
                <w:lang w:val="en-GB"/>
              </w:rPr>
              <w:t>.</w:t>
            </w:r>
            <w:r w:rsidRPr="00FD12BF">
              <w:rPr>
                <w:rFonts w:ascii="Times New Roman" w:eastAsia="Calibri" w:hAnsi="Times New Roman" w:cs="Times New Roman"/>
                <w:sz w:val="24"/>
                <w:szCs w:val="24"/>
                <w:lang w:val="en-GB"/>
              </w:rPr>
              <w:t>32</w:t>
            </w:r>
          </w:p>
        </w:tc>
        <w:tc>
          <w:tcPr>
            <w:tcW w:w="849" w:type="pct"/>
            <w:tcBorders>
              <w:top w:val="single" w:sz="4" w:space="0" w:color="auto"/>
              <w:left w:val="nil"/>
              <w:bottom w:val="nil"/>
              <w:right w:val="nil"/>
            </w:tcBorders>
          </w:tcPr>
          <w:p w14:paraId="1EB97113"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2</w:t>
            </w:r>
            <w:r>
              <w:rPr>
                <w:rFonts w:ascii="Times New Roman" w:eastAsia="Calibri" w:hAnsi="Times New Roman" w:cs="Times New Roman"/>
                <w:sz w:val="24"/>
                <w:szCs w:val="24"/>
                <w:lang w:val="en-GB"/>
              </w:rPr>
              <w:t>.</w:t>
            </w:r>
            <w:r w:rsidRPr="00FD12BF">
              <w:rPr>
                <w:rFonts w:ascii="Times New Roman" w:eastAsia="Calibri" w:hAnsi="Times New Roman" w:cs="Times New Roman"/>
                <w:sz w:val="24"/>
                <w:szCs w:val="24"/>
                <w:lang w:val="en-GB"/>
              </w:rPr>
              <w:t>68</w:t>
            </w:r>
          </w:p>
        </w:tc>
      </w:tr>
      <w:tr w:rsidR="00242BA7" w:rsidRPr="00DE39C2" w14:paraId="5FFEC6B9" w14:textId="77777777" w:rsidTr="00177391">
        <w:tc>
          <w:tcPr>
            <w:tcW w:w="3309" w:type="pct"/>
            <w:tcBorders>
              <w:top w:val="nil"/>
              <w:left w:val="nil"/>
              <w:bottom w:val="nil"/>
              <w:right w:val="nil"/>
            </w:tcBorders>
          </w:tcPr>
          <w:p w14:paraId="1567B1B9" w14:textId="77777777" w:rsidR="00242BA7" w:rsidRPr="00FD12BF" w:rsidRDefault="00242BA7" w:rsidP="00177391">
            <w:pPr>
              <w:rPr>
                <w:rFonts w:ascii="Times New Roman" w:eastAsia="Calibri" w:hAnsi="Times New Roman" w:cs="Times New Roman"/>
                <w:b/>
                <w:sz w:val="24"/>
                <w:szCs w:val="24"/>
                <w:lang w:val="en-GB"/>
              </w:rPr>
            </w:pPr>
            <w:r>
              <w:rPr>
                <w:rFonts w:ascii="Times New Roman" w:eastAsia="Calibri" w:hAnsi="Times New Roman" w:cs="Times New Roman"/>
                <w:bCs/>
                <w:sz w:val="24"/>
                <w:szCs w:val="24"/>
                <w:lang w:val="en-GB"/>
              </w:rPr>
              <w:t xml:space="preserve">Government responsibility to provide healthcare for old (0=Should not be, </w:t>
            </w:r>
            <w:r w:rsidRPr="00FD12BF">
              <w:rPr>
                <w:rFonts w:ascii="Times New Roman" w:eastAsia="Calibri" w:hAnsi="Times New Roman" w:cs="Times New Roman"/>
                <w:bCs/>
                <w:sz w:val="24"/>
                <w:szCs w:val="24"/>
                <w:lang w:val="en-GB"/>
              </w:rPr>
              <w:t>3</w:t>
            </w:r>
            <w:r>
              <w:rPr>
                <w:rFonts w:ascii="Times New Roman" w:eastAsia="Calibri" w:hAnsi="Times New Roman" w:cs="Times New Roman"/>
                <w:bCs/>
                <w:sz w:val="24"/>
                <w:szCs w:val="24"/>
                <w:lang w:val="en-GB"/>
              </w:rPr>
              <w:t>=should be</w:t>
            </w:r>
            <w:r w:rsidRPr="00FD12BF">
              <w:rPr>
                <w:rFonts w:ascii="Times New Roman" w:eastAsia="Calibri" w:hAnsi="Times New Roman" w:cs="Times New Roman"/>
                <w:bCs/>
                <w:sz w:val="24"/>
                <w:szCs w:val="24"/>
                <w:lang w:val="en-GB"/>
              </w:rPr>
              <w:t>)</w:t>
            </w:r>
          </w:p>
        </w:tc>
        <w:tc>
          <w:tcPr>
            <w:tcW w:w="842" w:type="pct"/>
            <w:tcBorders>
              <w:top w:val="nil"/>
              <w:left w:val="nil"/>
              <w:bottom w:val="nil"/>
              <w:right w:val="nil"/>
            </w:tcBorders>
          </w:tcPr>
          <w:p w14:paraId="4619CC91"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2</w:t>
            </w:r>
            <w:r>
              <w:rPr>
                <w:rFonts w:ascii="Times New Roman" w:eastAsia="Calibri" w:hAnsi="Times New Roman" w:cs="Times New Roman"/>
                <w:sz w:val="24"/>
                <w:szCs w:val="24"/>
                <w:lang w:val="en-GB"/>
              </w:rPr>
              <w:t>.</w:t>
            </w:r>
            <w:r w:rsidRPr="00FD12BF">
              <w:rPr>
                <w:rFonts w:ascii="Times New Roman" w:eastAsia="Calibri" w:hAnsi="Times New Roman" w:cs="Times New Roman"/>
                <w:sz w:val="24"/>
                <w:szCs w:val="24"/>
                <w:lang w:val="en-GB"/>
              </w:rPr>
              <w:t>36</w:t>
            </w:r>
          </w:p>
        </w:tc>
        <w:tc>
          <w:tcPr>
            <w:tcW w:w="849" w:type="pct"/>
            <w:tcBorders>
              <w:top w:val="nil"/>
              <w:left w:val="nil"/>
              <w:bottom w:val="nil"/>
              <w:right w:val="nil"/>
            </w:tcBorders>
          </w:tcPr>
          <w:p w14:paraId="66C99FA7"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2</w:t>
            </w:r>
            <w:r>
              <w:rPr>
                <w:rFonts w:ascii="Times New Roman" w:eastAsia="Calibri" w:hAnsi="Times New Roman" w:cs="Times New Roman"/>
                <w:sz w:val="24"/>
                <w:szCs w:val="24"/>
                <w:lang w:val="en-GB"/>
              </w:rPr>
              <w:t>.</w:t>
            </w:r>
            <w:r w:rsidRPr="00FD12BF">
              <w:rPr>
                <w:rFonts w:ascii="Times New Roman" w:eastAsia="Calibri" w:hAnsi="Times New Roman" w:cs="Times New Roman"/>
                <w:sz w:val="24"/>
                <w:szCs w:val="24"/>
                <w:lang w:val="en-GB"/>
              </w:rPr>
              <w:t>60</w:t>
            </w:r>
          </w:p>
        </w:tc>
      </w:tr>
      <w:tr w:rsidR="00242BA7" w:rsidRPr="00DE39C2" w14:paraId="7F8C8141" w14:textId="77777777" w:rsidTr="00177391">
        <w:tc>
          <w:tcPr>
            <w:tcW w:w="3309" w:type="pct"/>
            <w:tcBorders>
              <w:top w:val="nil"/>
              <w:left w:val="nil"/>
              <w:bottom w:val="nil"/>
              <w:right w:val="nil"/>
            </w:tcBorders>
          </w:tcPr>
          <w:p w14:paraId="4C1A871D" w14:textId="77777777" w:rsidR="00242BA7" w:rsidRPr="00FD12BF" w:rsidRDefault="00242BA7" w:rsidP="00177391">
            <w:pPr>
              <w:rPr>
                <w:rFonts w:ascii="Times New Roman" w:eastAsia="Calibri" w:hAnsi="Times New Roman" w:cs="Times New Roman"/>
                <w:b/>
                <w:sz w:val="24"/>
                <w:szCs w:val="24"/>
                <w:lang w:val="en-GB"/>
              </w:rPr>
            </w:pPr>
            <w:r>
              <w:rPr>
                <w:rFonts w:ascii="Times New Roman" w:eastAsia="Calibri" w:hAnsi="Times New Roman" w:cs="Times New Roman"/>
                <w:bCs/>
                <w:sz w:val="24"/>
                <w:szCs w:val="24"/>
                <w:lang w:val="en-GB"/>
              </w:rPr>
              <w:t xml:space="preserve">Government responsibility to provide healthcare for unemployed (0=Should not be, </w:t>
            </w:r>
            <w:r w:rsidRPr="00FD12BF">
              <w:rPr>
                <w:rFonts w:ascii="Times New Roman" w:eastAsia="Calibri" w:hAnsi="Times New Roman" w:cs="Times New Roman"/>
                <w:bCs/>
                <w:sz w:val="24"/>
                <w:szCs w:val="24"/>
                <w:lang w:val="en-GB"/>
              </w:rPr>
              <w:t>3</w:t>
            </w:r>
            <w:r>
              <w:rPr>
                <w:rFonts w:ascii="Times New Roman" w:eastAsia="Calibri" w:hAnsi="Times New Roman" w:cs="Times New Roman"/>
                <w:bCs/>
                <w:sz w:val="24"/>
                <w:szCs w:val="24"/>
                <w:lang w:val="en-GB"/>
              </w:rPr>
              <w:t>=should be</w:t>
            </w:r>
            <w:r w:rsidRPr="00FD12BF">
              <w:rPr>
                <w:rFonts w:ascii="Times New Roman" w:eastAsia="Calibri" w:hAnsi="Times New Roman" w:cs="Times New Roman"/>
                <w:bCs/>
                <w:sz w:val="24"/>
                <w:szCs w:val="24"/>
                <w:lang w:val="en-GB"/>
              </w:rPr>
              <w:t>)</w:t>
            </w:r>
          </w:p>
        </w:tc>
        <w:tc>
          <w:tcPr>
            <w:tcW w:w="842" w:type="pct"/>
            <w:tcBorders>
              <w:top w:val="nil"/>
              <w:left w:val="nil"/>
              <w:bottom w:val="nil"/>
              <w:right w:val="nil"/>
            </w:tcBorders>
          </w:tcPr>
          <w:p w14:paraId="30BE508F"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1</w:t>
            </w:r>
            <w:r>
              <w:rPr>
                <w:rFonts w:ascii="Times New Roman" w:eastAsia="Calibri" w:hAnsi="Times New Roman" w:cs="Times New Roman"/>
                <w:sz w:val="24"/>
                <w:szCs w:val="24"/>
                <w:lang w:val="en-GB"/>
              </w:rPr>
              <w:t>.</w:t>
            </w:r>
            <w:r w:rsidRPr="00FD12BF">
              <w:rPr>
                <w:rFonts w:ascii="Times New Roman" w:eastAsia="Calibri" w:hAnsi="Times New Roman" w:cs="Times New Roman"/>
                <w:sz w:val="24"/>
                <w:szCs w:val="24"/>
                <w:lang w:val="en-GB"/>
              </w:rPr>
              <w:t>59</w:t>
            </w:r>
          </w:p>
        </w:tc>
        <w:tc>
          <w:tcPr>
            <w:tcW w:w="849" w:type="pct"/>
            <w:tcBorders>
              <w:top w:val="nil"/>
              <w:left w:val="nil"/>
              <w:bottom w:val="nil"/>
              <w:right w:val="nil"/>
            </w:tcBorders>
          </w:tcPr>
          <w:p w14:paraId="10253C71"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2</w:t>
            </w:r>
            <w:r>
              <w:rPr>
                <w:rFonts w:ascii="Times New Roman" w:eastAsia="Calibri" w:hAnsi="Times New Roman" w:cs="Times New Roman"/>
                <w:sz w:val="24"/>
                <w:szCs w:val="24"/>
                <w:lang w:val="en-GB"/>
              </w:rPr>
              <w:t>.</w:t>
            </w:r>
            <w:r w:rsidRPr="00FD12BF">
              <w:rPr>
                <w:rFonts w:ascii="Times New Roman" w:eastAsia="Calibri" w:hAnsi="Times New Roman" w:cs="Times New Roman"/>
                <w:sz w:val="24"/>
                <w:szCs w:val="24"/>
                <w:lang w:val="en-GB"/>
              </w:rPr>
              <w:t>22</w:t>
            </w:r>
          </w:p>
        </w:tc>
      </w:tr>
      <w:tr w:rsidR="00242BA7" w:rsidRPr="00DE39C2" w14:paraId="77E52E4F" w14:textId="77777777" w:rsidTr="00177391">
        <w:tc>
          <w:tcPr>
            <w:tcW w:w="3309" w:type="pct"/>
            <w:tcBorders>
              <w:top w:val="nil"/>
              <w:left w:val="nil"/>
              <w:bottom w:val="nil"/>
              <w:right w:val="nil"/>
            </w:tcBorders>
          </w:tcPr>
          <w:p w14:paraId="4C47A262" w14:textId="77777777" w:rsidR="00242BA7" w:rsidRPr="00FD12BF" w:rsidRDefault="00242BA7" w:rsidP="00177391">
            <w:pPr>
              <w:rPr>
                <w:rFonts w:ascii="Times New Roman" w:eastAsia="Calibri" w:hAnsi="Times New Roman" w:cs="Times New Roman"/>
                <w:b/>
                <w:sz w:val="24"/>
                <w:szCs w:val="24"/>
                <w:lang w:val="en-GB"/>
              </w:rPr>
            </w:pPr>
            <w:r>
              <w:rPr>
                <w:rFonts w:ascii="Times New Roman" w:eastAsia="Calibri" w:hAnsi="Times New Roman" w:cs="Times New Roman"/>
                <w:bCs/>
                <w:sz w:val="24"/>
                <w:szCs w:val="24"/>
                <w:lang w:val="en-GB"/>
              </w:rPr>
              <w:t>Government responsibility to r</w:t>
            </w:r>
            <w:r w:rsidRPr="00FD12BF">
              <w:rPr>
                <w:rFonts w:ascii="Times New Roman" w:eastAsia="Calibri" w:hAnsi="Times New Roman" w:cs="Times New Roman"/>
                <w:bCs/>
                <w:sz w:val="24"/>
                <w:szCs w:val="24"/>
                <w:lang w:val="en-GB"/>
              </w:rPr>
              <w:t xml:space="preserve">educe income differences between poor and rich </w:t>
            </w:r>
            <w:r>
              <w:rPr>
                <w:rFonts w:ascii="Times New Roman" w:eastAsia="Calibri" w:hAnsi="Times New Roman" w:cs="Times New Roman"/>
                <w:bCs/>
                <w:sz w:val="24"/>
                <w:szCs w:val="24"/>
                <w:lang w:val="en-GB"/>
              </w:rPr>
              <w:t xml:space="preserve">(0=Should not be, </w:t>
            </w:r>
            <w:r w:rsidRPr="00FD12BF">
              <w:rPr>
                <w:rFonts w:ascii="Times New Roman" w:eastAsia="Calibri" w:hAnsi="Times New Roman" w:cs="Times New Roman"/>
                <w:bCs/>
                <w:sz w:val="24"/>
                <w:szCs w:val="24"/>
                <w:lang w:val="en-GB"/>
              </w:rPr>
              <w:t>3</w:t>
            </w:r>
            <w:r>
              <w:rPr>
                <w:rFonts w:ascii="Times New Roman" w:eastAsia="Calibri" w:hAnsi="Times New Roman" w:cs="Times New Roman"/>
                <w:bCs/>
                <w:sz w:val="24"/>
                <w:szCs w:val="24"/>
                <w:lang w:val="en-GB"/>
              </w:rPr>
              <w:t>=should be</w:t>
            </w:r>
            <w:r w:rsidRPr="00FD12BF">
              <w:rPr>
                <w:rFonts w:ascii="Times New Roman" w:eastAsia="Calibri" w:hAnsi="Times New Roman" w:cs="Times New Roman"/>
                <w:bCs/>
                <w:sz w:val="24"/>
                <w:szCs w:val="24"/>
                <w:lang w:val="en-GB"/>
              </w:rPr>
              <w:t>)</w:t>
            </w:r>
          </w:p>
        </w:tc>
        <w:tc>
          <w:tcPr>
            <w:tcW w:w="842" w:type="pct"/>
            <w:tcBorders>
              <w:top w:val="nil"/>
              <w:left w:val="nil"/>
              <w:bottom w:val="nil"/>
              <w:right w:val="nil"/>
            </w:tcBorders>
          </w:tcPr>
          <w:p w14:paraId="732D6888"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1</w:t>
            </w:r>
            <w:r>
              <w:rPr>
                <w:rFonts w:ascii="Times New Roman" w:eastAsia="Calibri" w:hAnsi="Times New Roman" w:cs="Times New Roman"/>
                <w:sz w:val="24"/>
                <w:szCs w:val="24"/>
                <w:lang w:val="en-GB"/>
              </w:rPr>
              <w:t>.</w:t>
            </w:r>
            <w:r w:rsidRPr="00FD12BF">
              <w:rPr>
                <w:rFonts w:ascii="Times New Roman" w:eastAsia="Calibri" w:hAnsi="Times New Roman" w:cs="Times New Roman"/>
                <w:sz w:val="24"/>
                <w:szCs w:val="24"/>
                <w:lang w:val="en-GB"/>
              </w:rPr>
              <w:t>64</w:t>
            </w:r>
          </w:p>
        </w:tc>
        <w:tc>
          <w:tcPr>
            <w:tcW w:w="849" w:type="pct"/>
            <w:tcBorders>
              <w:top w:val="nil"/>
              <w:left w:val="nil"/>
              <w:bottom w:val="nil"/>
              <w:right w:val="nil"/>
            </w:tcBorders>
          </w:tcPr>
          <w:p w14:paraId="30102EEE"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1</w:t>
            </w:r>
            <w:r>
              <w:rPr>
                <w:rFonts w:ascii="Times New Roman" w:eastAsia="Calibri" w:hAnsi="Times New Roman" w:cs="Times New Roman"/>
                <w:sz w:val="24"/>
                <w:szCs w:val="24"/>
                <w:lang w:val="en-GB"/>
              </w:rPr>
              <w:t>.</w:t>
            </w:r>
            <w:r w:rsidRPr="00FD12BF">
              <w:rPr>
                <w:rFonts w:ascii="Times New Roman" w:eastAsia="Calibri" w:hAnsi="Times New Roman" w:cs="Times New Roman"/>
                <w:sz w:val="24"/>
                <w:szCs w:val="24"/>
                <w:lang w:val="en-GB"/>
              </w:rPr>
              <w:t>94</w:t>
            </w:r>
          </w:p>
        </w:tc>
      </w:tr>
      <w:tr w:rsidR="00242BA7" w:rsidRPr="00DE39C2" w14:paraId="1D141B4E" w14:textId="77777777" w:rsidTr="00177391">
        <w:tc>
          <w:tcPr>
            <w:tcW w:w="3309" w:type="pct"/>
            <w:tcBorders>
              <w:top w:val="nil"/>
              <w:left w:val="nil"/>
              <w:bottom w:val="nil"/>
              <w:right w:val="nil"/>
            </w:tcBorders>
          </w:tcPr>
          <w:p w14:paraId="2E2E8257"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Sex (1=male, 2=female)</w:t>
            </w:r>
          </w:p>
        </w:tc>
        <w:tc>
          <w:tcPr>
            <w:tcW w:w="842" w:type="pct"/>
            <w:tcBorders>
              <w:top w:val="nil"/>
              <w:left w:val="nil"/>
              <w:bottom w:val="nil"/>
              <w:right w:val="nil"/>
            </w:tcBorders>
          </w:tcPr>
          <w:p w14:paraId="494AFDF9"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0.55</w:t>
            </w:r>
          </w:p>
        </w:tc>
        <w:tc>
          <w:tcPr>
            <w:tcW w:w="849" w:type="pct"/>
            <w:tcBorders>
              <w:top w:val="nil"/>
              <w:left w:val="nil"/>
              <w:bottom w:val="nil"/>
              <w:right w:val="nil"/>
            </w:tcBorders>
          </w:tcPr>
          <w:p w14:paraId="5CFE2667"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0.52</w:t>
            </w:r>
          </w:p>
        </w:tc>
      </w:tr>
      <w:tr w:rsidR="00242BA7" w:rsidRPr="00DE39C2" w14:paraId="12444782" w14:textId="77777777" w:rsidTr="00177391">
        <w:tc>
          <w:tcPr>
            <w:tcW w:w="3309" w:type="pct"/>
            <w:tcBorders>
              <w:top w:val="nil"/>
              <w:left w:val="nil"/>
              <w:bottom w:val="nil"/>
              <w:right w:val="nil"/>
            </w:tcBorders>
          </w:tcPr>
          <w:p w14:paraId="276849AB"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Age (in years)</w:t>
            </w:r>
          </w:p>
        </w:tc>
        <w:tc>
          <w:tcPr>
            <w:tcW w:w="842" w:type="pct"/>
            <w:tcBorders>
              <w:top w:val="nil"/>
              <w:left w:val="nil"/>
              <w:bottom w:val="nil"/>
              <w:right w:val="nil"/>
            </w:tcBorders>
          </w:tcPr>
          <w:p w14:paraId="66DEDFCA"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49.1</w:t>
            </w:r>
          </w:p>
        </w:tc>
        <w:tc>
          <w:tcPr>
            <w:tcW w:w="849" w:type="pct"/>
            <w:tcBorders>
              <w:top w:val="nil"/>
              <w:left w:val="nil"/>
              <w:bottom w:val="nil"/>
              <w:right w:val="nil"/>
            </w:tcBorders>
          </w:tcPr>
          <w:p w14:paraId="0F3C2AD8"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44.2</w:t>
            </w:r>
          </w:p>
        </w:tc>
      </w:tr>
      <w:tr w:rsidR="00242BA7" w:rsidRPr="00DE39C2" w14:paraId="62D78E2A" w14:textId="77777777" w:rsidTr="00177391">
        <w:tc>
          <w:tcPr>
            <w:tcW w:w="3309" w:type="pct"/>
            <w:tcBorders>
              <w:top w:val="nil"/>
              <w:left w:val="nil"/>
              <w:bottom w:val="nil"/>
              <w:right w:val="nil"/>
            </w:tcBorders>
          </w:tcPr>
          <w:p w14:paraId="6078120D"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Income quartile (l=lowest, 4=highest)</w:t>
            </w:r>
          </w:p>
        </w:tc>
        <w:tc>
          <w:tcPr>
            <w:tcW w:w="842" w:type="pct"/>
            <w:tcBorders>
              <w:top w:val="nil"/>
              <w:left w:val="nil"/>
              <w:bottom w:val="nil"/>
              <w:right w:val="nil"/>
            </w:tcBorders>
          </w:tcPr>
          <w:p w14:paraId="79597607"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2.44</w:t>
            </w:r>
          </w:p>
        </w:tc>
        <w:tc>
          <w:tcPr>
            <w:tcW w:w="849" w:type="pct"/>
            <w:tcBorders>
              <w:top w:val="nil"/>
              <w:left w:val="nil"/>
              <w:bottom w:val="nil"/>
              <w:right w:val="nil"/>
            </w:tcBorders>
          </w:tcPr>
          <w:p w14:paraId="7811EDAA"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2.64</w:t>
            </w:r>
          </w:p>
        </w:tc>
      </w:tr>
      <w:tr w:rsidR="00242BA7" w:rsidRPr="00FD12BF" w14:paraId="534AD31F" w14:textId="77777777" w:rsidTr="00177391">
        <w:tc>
          <w:tcPr>
            <w:tcW w:w="3309" w:type="pct"/>
            <w:tcBorders>
              <w:top w:val="nil"/>
              <w:left w:val="nil"/>
              <w:bottom w:val="nil"/>
              <w:right w:val="nil"/>
            </w:tcBorders>
          </w:tcPr>
          <w:p w14:paraId="0275C165"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Education  (in years, max 20)</w:t>
            </w:r>
          </w:p>
        </w:tc>
        <w:tc>
          <w:tcPr>
            <w:tcW w:w="842" w:type="pct"/>
            <w:tcBorders>
              <w:top w:val="nil"/>
              <w:left w:val="nil"/>
              <w:bottom w:val="nil"/>
              <w:right w:val="nil"/>
            </w:tcBorders>
          </w:tcPr>
          <w:p w14:paraId="7A88F4E3"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13.6</w:t>
            </w:r>
          </w:p>
        </w:tc>
        <w:tc>
          <w:tcPr>
            <w:tcW w:w="849" w:type="pct"/>
            <w:tcBorders>
              <w:top w:val="nil"/>
              <w:left w:val="nil"/>
              <w:bottom w:val="nil"/>
              <w:right w:val="nil"/>
            </w:tcBorders>
          </w:tcPr>
          <w:p w14:paraId="7327A751"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15.2</w:t>
            </w:r>
          </w:p>
        </w:tc>
      </w:tr>
      <w:tr w:rsidR="00242BA7" w:rsidRPr="00FD12BF" w14:paraId="072E513A" w14:textId="77777777" w:rsidTr="00177391">
        <w:tc>
          <w:tcPr>
            <w:tcW w:w="3309" w:type="pct"/>
            <w:tcBorders>
              <w:top w:val="nil"/>
              <w:left w:val="nil"/>
              <w:bottom w:val="nil"/>
              <w:right w:val="nil"/>
            </w:tcBorders>
          </w:tcPr>
          <w:p w14:paraId="78924079"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Publicly employed (0=no, 1=yes)</w:t>
            </w:r>
          </w:p>
        </w:tc>
        <w:tc>
          <w:tcPr>
            <w:tcW w:w="842" w:type="pct"/>
            <w:tcBorders>
              <w:top w:val="nil"/>
              <w:left w:val="nil"/>
              <w:bottom w:val="nil"/>
              <w:right w:val="nil"/>
            </w:tcBorders>
          </w:tcPr>
          <w:p w14:paraId="1DC05799"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0.16</w:t>
            </w:r>
          </w:p>
        </w:tc>
        <w:tc>
          <w:tcPr>
            <w:tcW w:w="849" w:type="pct"/>
            <w:tcBorders>
              <w:top w:val="nil"/>
              <w:left w:val="nil"/>
              <w:bottom w:val="nil"/>
              <w:right w:val="nil"/>
            </w:tcBorders>
          </w:tcPr>
          <w:p w14:paraId="76ED42F3"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0.22</w:t>
            </w:r>
          </w:p>
        </w:tc>
      </w:tr>
      <w:tr w:rsidR="00242BA7" w:rsidRPr="00FD12BF" w14:paraId="5BA23EB0" w14:textId="77777777" w:rsidTr="00177391">
        <w:trPr>
          <w:trHeight w:val="58"/>
        </w:trPr>
        <w:tc>
          <w:tcPr>
            <w:tcW w:w="3309" w:type="pct"/>
            <w:tcBorders>
              <w:top w:val="nil"/>
              <w:left w:val="nil"/>
              <w:bottom w:val="nil"/>
              <w:right w:val="nil"/>
            </w:tcBorders>
          </w:tcPr>
          <w:p w14:paraId="16EED5BF"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Government regulation of business (1</w:t>
            </w:r>
            <w:r>
              <w:rPr>
                <w:rFonts w:ascii="Times New Roman" w:eastAsia="Calibri" w:hAnsi="Times New Roman" w:cs="Times New Roman"/>
                <w:sz w:val="24"/>
                <w:szCs w:val="24"/>
                <w:lang w:val="en-GB"/>
              </w:rPr>
              <w:t>=</w:t>
            </w:r>
            <w:r w:rsidRPr="00F12BF7">
              <w:rPr>
                <w:rFonts w:ascii="Times New Roman" w:eastAsia="Calibri" w:hAnsi="Times New Roman" w:cs="Times New Roman"/>
                <w:sz w:val="24"/>
                <w:szCs w:val="24"/>
                <w:lang w:val="en-GB"/>
              </w:rPr>
              <w:t>Strongly in favour of</w:t>
            </w:r>
            <w:r>
              <w:rPr>
                <w:rFonts w:ascii="Times New Roman" w:eastAsia="Calibri" w:hAnsi="Times New Roman" w:cs="Times New Roman"/>
                <w:sz w:val="24"/>
                <w:szCs w:val="24"/>
                <w:lang w:val="en-GB"/>
              </w:rPr>
              <w:t xml:space="preserve">, </w:t>
            </w:r>
            <w:r w:rsidRPr="00FD12BF">
              <w:rPr>
                <w:rFonts w:ascii="Times New Roman" w:eastAsia="Calibri" w:hAnsi="Times New Roman" w:cs="Times New Roman"/>
                <w:sz w:val="24"/>
                <w:szCs w:val="24"/>
                <w:lang w:val="en-GB"/>
              </w:rPr>
              <w:t>-5</w:t>
            </w:r>
            <w:r>
              <w:rPr>
                <w:rFonts w:ascii="Times New Roman" w:eastAsia="Calibri" w:hAnsi="Times New Roman" w:cs="Times New Roman"/>
                <w:sz w:val="24"/>
                <w:szCs w:val="24"/>
                <w:lang w:val="en-GB"/>
              </w:rPr>
              <w:t>=</w:t>
            </w:r>
            <w:r w:rsidRPr="00F12BF7">
              <w:rPr>
                <w:rFonts w:ascii="Times New Roman" w:eastAsia="Calibri" w:hAnsi="Times New Roman" w:cs="Times New Roman"/>
                <w:sz w:val="24"/>
                <w:szCs w:val="24"/>
                <w:lang w:val="en-GB"/>
              </w:rPr>
              <w:t>Strongly against</w:t>
            </w:r>
            <w:r w:rsidRPr="00FD12BF">
              <w:rPr>
                <w:rFonts w:ascii="Times New Roman" w:eastAsia="Calibri" w:hAnsi="Times New Roman" w:cs="Times New Roman"/>
                <w:sz w:val="24"/>
                <w:szCs w:val="24"/>
                <w:lang w:val="en-GB"/>
              </w:rPr>
              <w:t>)</w:t>
            </w:r>
          </w:p>
        </w:tc>
        <w:tc>
          <w:tcPr>
            <w:tcW w:w="842" w:type="pct"/>
            <w:tcBorders>
              <w:top w:val="nil"/>
              <w:left w:val="nil"/>
              <w:bottom w:val="nil"/>
              <w:right w:val="nil"/>
            </w:tcBorders>
          </w:tcPr>
          <w:p w14:paraId="638AB24A"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2.53</w:t>
            </w:r>
          </w:p>
        </w:tc>
        <w:tc>
          <w:tcPr>
            <w:tcW w:w="849" w:type="pct"/>
            <w:tcBorders>
              <w:top w:val="nil"/>
              <w:left w:val="nil"/>
              <w:bottom w:val="nil"/>
              <w:right w:val="nil"/>
            </w:tcBorders>
          </w:tcPr>
          <w:p w14:paraId="5AE699AC"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3.10</w:t>
            </w:r>
          </w:p>
        </w:tc>
      </w:tr>
      <w:tr w:rsidR="00242BA7" w:rsidRPr="00FD12BF" w14:paraId="0BA52554" w14:textId="77777777" w:rsidTr="00177391">
        <w:trPr>
          <w:trHeight w:val="58"/>
        </w:trPr>
        <w:tc>
          <w:tcPr>
            <w:tcW w:w="3309" w:type="pct"/>
            <w:tcBorders>
              <w:top w:val="nil"/>
              <w:left w:val="nil"/>
              <w:bottom w:val="nil"/>
              <w:right w:val="nil"/>
            </w:tcBorders>
          </w:tcPr>
          <w:p w14:paraId="7A4BD2A8"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Corruption among politicians (1</w:t>
            </w:r>
            <w:r>
              <w:rPr>
                <w:rFonts w:ascii="Times New Roman" w:eastAsia="Calibri" w:hAnsi="Times New Roman" w:cs="Times New Roman"/>
                <w:sz w:val="24"/>
                <w:szCs w:val="24"/>
                <w:lang w:val="en-GB"/>
              </w:rPr>
              <w:t>=</w:t>
            </w:r>
            <w:r w:rsidRPr="00F12BF7">
              <w:rPr>
                <w:rFonts w:ascii="Times New Roman" w:eastAsia="Calibri" w:hAnsi="Times New Roman" w:cs="Times New Roman"/>
                <w:sz w:val="24"/>
                <w:szCs w:val="24"/>
                <w:lang w:val="en-GB"/>
              </w:rPr>
              <w:t>Almost none</w:t>
            </w:r>
            <w:r>
              <w:rPr>
                <w:rFonts w:ascii="Times New Roman" w:eastAsia="Calibri" w:hAnsi="Times New Roman" w:cs="Times New Roman"/>
                <w:sz w:val="24"/>
                <w:szCs w:val="24"/>
                <w:lang w:val="en-GB"/>
              </w:rPr>
              <w:t>,</w:t>
            </w:r>
            <w:r w:rsidRPr="00FD12BF">
              <w:rPr>
                <w:rFonts w:ascii="Times New Roman" w:eastAsia="Calibri" w:hAnsi="Times New Roman" w:cs="Times New Roman"/>
                <w:sz w:val="24"/>
                <w:szCs w:val="24"/>
                <w:lang w:val="en-GB"/>
              </w:rPr>
              <w:t>-5</w:t>
            </w:r>
            <w:r>
              <w:rPr>
                <w:rFonts w:ascii="Times New Roman" w:eastAsia="Calibri" w:hAnsi="Times New Roman" w:cs="Times New Roman"/>
                <w:sz w:val="24"/>
                <w:szCs w:val="24"/>
                <w:lang w:val="en-GB"/>
              </w:rPr>
              <w:t>=almost all</w:t>
            </w:r>
            <w:r w:rsidRPr="00FD12BF">
              <w:rPr>
                <w:rFonts w:ascii="Times New Roman" w:eastAsia="Calibri" w:hAnsi="Times New Roman" w:cs="Times New Roman"/>
                <w:sz w:val="24"/>
                <w:szCs w:val="24"/>
                <w:lang w:val="en-GB"/>
              </w:rPr>
              <w:t>)</w:t>
            </w:r>
          </w:p>
        </w:tc>
        <w:tc>
          <w:tcPr>
            <w:tcW w:w="842" w:type="pct"/>
            <w:tcBorders>
              <w:top w:val="nil"/>
              <w:left w:val="nil"/>
              <w:bottom w:val="nil"/>
              <w:right w:val="nil"/>
            </w:tcBorders>
          </w:tcPr>
          <w:p w14:paraId="49DD6660"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3.36</w:t>
            </w:r>
          </w:p>
        </w:tc>
        <w:tc>
          <w:tcPr>
            <w:tcW w:w="849" w:type="pct"/>
            <w:tcBorders>
              <w:top w:val="nil"/>
              <w:left w:val="nil"/>
              <w:bottom w:val="nil"/>
              <w:right w:val="nil"/>
            </w:tcBorders>
          </w:tcPr>
          <w:p w14:paraId="4DAD47B7"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2.26</w:t>
            </w:r>
          </w:p>
        </w:tc>
      </w:tr>
      <w:tr w:rsidR="00242BA7" w:rsidRPr="00FD12BF" w14:paraId="79101029" w14:textId="77777777" w:rsidTr="00177391">
        <w:trPr>
          <w:trHeight w:val="58"/>
        </w:trPr>
        <w:tc>
          <w:tcPr>
            <w:tcW w:w="3309" w:type="pct"/>
            <w:tcBorders>
              <w:top w:val="nil"/>
              <w:left w:val="nil"/>
              <w:bottom w:val="nil"/>
              <w:right w:val="nil"/>
            </w:tcBorders>
          </w:tcPr>
          <w:p w14:paraId="5995C5EE"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Support for homosexuals marrying (1</w:t>
            </w:r>
            <w:r>
              <w:rPr>
                <w:rFonts w:ascii="Times New Roman" w:eastAsia="Calibri" w:hAnsi="Times New Roman" w:cs="Times New Roman"/>
                <w:sz w:val="24"/>
                <w:szCs w:val="24"/>
                <w:lang w:val="en-GB"/>
              </w:rPr>
              <w:t>=</w:t>
            </w:r>
            <w:r w:rsidRPr="00F12BF7">
              <w:rPr>
                <w:rFonts w:ascii="Times New Roman" w:eastAsia="Calibri" w:hAnsi="Times New Roman" w:cs="Times New Roman"/>
                <w:sz w:val="24"/>
                <w:szCs w:val="24"/>
                <w:lang w:val="en-GB"/>
              </w:rPr>
              <w:t>Strongly in favour of</w:t>
            </w:r>
            <w:r>
              <w:rPr>
                <w:rFonts w:ascii="Times New Roman" w:eastAsia="Calibri" w:hAnsi="Times New Roman" w:cs="Times New Roman"/>
                <w:sz w:val="24"/>
                <w:szCs w:val="24"/>
                <w:lang w:val="en-GB"/>
              </w:rPr>
              <w:t xml:space="preserve">, </w:t>
            </w:r>
            <w:r w:rsidRPr="00FD12BF">
              <w:rPr>
                <w:rFonts w:ascii="Times New Roman" w:eastAsia="Calibri" w:hAnsi="Times New Roman" w:cs="Times New Roman"/>
                <w:sz w:val="24"/>
                <w:szCs w:val="24"/>
                <w:lang w:val="en-GB"/>
              </w:rPr>
              <w:t>-5</w:t>
            </w:r>
            <w:r>
              <w:rPr>
                <w:rFonts w:ascii="Times New Roman" w:eastAsia="Calibri" w:hAnsi="Times New Roman" w:cs="Times New Roman"/>
                <w:sz w:val="24"/>
                <w:szCs w:val="24"/>
                <w:lang w:val="en-GB"/>
              </w:rPr>
              <w:t>=</w:t>
            </w:r>
            <w:r w:rsidRPr="00F12BF7">
              <w:rPr>
                <w:rFonts w:ascii="Times New Roman" w:eastAsia="Calibri" w:hAnsi="Times New Roman" w:cs="Times New Roman"/>
                <w:sz w:val="24"/>
                <w:szCs w:val="24"/>
                <w:lang w:val="en-GB"/>
              </w:rPr>
              <w:t>Strongly against</w:t>
            </w:r>
            <w:r w:rsidRPr="00FD12BF">
              <w:rPr>
                <w:rFonts w:ascii="Times New Roman" w:eastAsia="Calibri" w:hAnsi="Times New Roman" w:cs="Times New Roman"/>
                <w:sz w:val="24"/>
                <w:szCs w:val="24"/>
                <w:lang w:val="en-GB"/>
              </w:rPr>
              <w:t>)</w:t>
            </w:r>
          </w:p>
        </w:tc>
        <w:tc>
          <w:tcPr>
            <w:tcW w:w="842" w:type="pct"/>
            <w:tcBorders>
              <w:top w:val="nil"/>
              <w:left w:val="nil"/>
              <w:bottom w:val="nil"/>
              <w:right w:val="nil"/>
            </w:tcBorders>
          </w:tcPr>
          <w:p w14:paraId="61D72110"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2.53</w:t>
            </w:r>
          </w:p>
        </w:tc>
        <w:tc>
          <w:tcPr>
            <w:tcW w:w="849" w:type="pct"/>
            <w:tcBorders>
              <w:top w:val="nil"/>
              <w:left w:val="nil"/>
              <w:bottom w:val="nil"/>
              <w:right w:val="nil"/>
            </w:tcBorders>
          </w:tcPr>
          <w:p w14:paraId="151C4858"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1.49</w:t>
            </w:r>
          </w:p>
        </w:tc>
      </w:tr>
      <w:tr w:rsidR="00242BA7" w:rsidRPr="00FD12BF" w14:paraId="5226CEC7" w14:textId="77777777" w:rsidTr="00177391">
        <w:trPr>
          <w:trHeight w:val="58"/>
        </w:trPr>
        <w:tc>
          <w:tcPr>
            <w:tcW w:w="3309" w:type="pct"/>
            <w:tcBorders>
              <w:top w:val="nil"/>
              <w:left w:val="nil"/>
              <w:bottom w:val="single" w:sz="4" w:space="0" w:color="auto"/>
              <w:right w:val="nil"/>
            </w:tcBorders>
          </w:tcPr>
          <w:p w14:paraId="7848FDEF"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Traditional gender roles (1</w:t>
            </w:r>
            <w:r>
              <w:rPr>
                <w:rFonts w:ascii="Times New Roman" w:eastAsia="Calibri" w:hAnsi="Times New Roman" w:cs="Times New Roman"/>
                <w:sz w:val="24"/>
                <w:szCs w:val="24"/>
                <w:lang w:val="en-GB"/>
              </w:rPr>
              <w:t>=</w:t>
            </w:r>
            <w:r w:rsidRPr="00F12BF7">
              <w:rPr>
                <w:rFonts w:ascii="Times New Roman" w:eastAsia="Calibri" w:hAnsi="Times New Roman" w:cs="Times New Roman"/>
                <w:sz w:val="24"/>
                <w:szCs w:val="24"/>
                <w:lang w:val="en-GB"/>
              </w:rPr>
              <w:t>Strongly in favour of</w:t>
            </w:r>
            <w:r>
              <w:rPr>
                <w:rFonts w:ascii="Times New Roman" w:eastAsia="Calibri" w:hAnsi="Times New Roman" w:cs="Times New Roman"/>
                <w:sz w:val="24"/>
                <w:szCs w:val="24"/>
                <w:lang w:val="en-GB"/>
              </w:rPr>
              <w:t xml:space="preserve">, </w:t>
            </w:r>
            <w:r w:rsidRPr="00FD12BF">
              <w:rPr>
                <w:rFonts w:ascii="Times New Roman" w:eastAsia="Calibri" w:hAnsi="Times New Roman" w:cs="Times New Roman"/>
                <w:sz w:val="24"/>
                <w:szCs w:val="24"/>
                <w:lang w:val="en-GB"/>
              </w:rPr>
              <w:t>-5</w:t>
            </w:r>
            <w:r>
              <w:rPr>
                <w:rFonts w:ascii="Times New Roman" w:eastAsia="Calibri" w:hAnsi="Times New Roman" w:cs="Times New Roman"/>
                <w:sz w:val="24"/>
                <w:szCs w:val="24"/>
                <w:lang w:val="en-GB"/>
              </w:rPr>
              <w:t>=</w:t>
            </w:r>
            <w:r w:rsidRPr="00F12BF7">
              <w:rPr>
                <w:rFonts w:ascii="Times New Roman" w:eastAsia="Calibri" w:hAnsi="Times New Roman" w:cs="Times New Roman"/>
                <w:sz w:val="24"/>
                <w:szCs w:val="24"/>
                <w:lang w:val="en-GB"/>
              </w:rPr>
              <w:t>Strongly against</w:t>
            </w:r>
            <w:r w:rsidRPr="00FD12BF">
              <w:rPr>
                <w:rFonts w:ascii="Times New Roman" w:eastAsia="Calibri" w:hAnsi="Times New Roman" w:cs="Times New Roman"/>
                <w:sz w:val="24"/>
                <w:szCs w:val="24"/>
                <w:lang w:val="en-GB"/>
              </w:rPr>
              <w:t>)</w:t>
            </w:r>
          </w:p>
        </w:tc>
        <w:tc>
          <w:tcPr>
            <w:tcW w:w="842" w:type="pct"/>
            <w:tcBorders>
              <w:top w:val="nil"/>
              <w:left w:val="nil"/>
              <w:bottom w:val="single" w:sz="4" w:space="0" w:color="auto"/>
              <w:right w:val="nil"/>
            </w:tcBorders>
          </w:tcPr>
          <w:p w14:paraId="2342C292"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3.68</w:t>
            </w:r>
          </w:p>
        </w:tc>
        <w:tc>
          <w:tcPr>
            <w:tcW w:w="849" w:type="pct"/>
            <w:tcBorders>
              <w:top w:val="nil"/>
              <w:left w:val="nil"/>
              <w:bottom w:val="single" w:sz="4" w:space="0" w:color="auto"/>
              <w:right w:val="nil"/>
            </w:tcBorders>
          </w:tcPr>
          <w:p w14:paraId="532F218C" w14:textId="77777777" w:rsidR="00242BA7" w:rsidRPr="00FD12BF" w:rsidRDefault="00242BA7" w:rsidP="00177391">
            <w:pPr>
              <w:rPr>
                <w:rFonts w:ascii="Times New Roman" w:eastAsia="Calibri" w:hAnsi="Times New Roman" w:cs="Times New Roman"/>
                <w:sz w:val="24"/>
                <w:szCs w:val="24"/>
                <w:lang w:val="en-GB"/>
              </w:rPr>
            </w:pPr>
            <w:r w:rsidRPr="00FD12BF">
              <w:rPr>
                <w:rFonts w:ascii="Times New Roman" w:eastAsia="Calibri" w:hAnsi="Times New Roman" w:cs="Times New Roman"/>
                <w:sz w:val="24"/>
                <w:szCs w:val="24"/>
                <w:lang w:val="en-GB"/>
              </w:rPr>
              <w:t>4.42</w:t>
            </w:r>
          </w:p>
        </w:tc>
      </w:tr>
    </w:tbl>
    <w:p w14:paraId="35D776BE" w14:textId="77777777" w:rsidR="00242BA7" w:rsidRPr="00FD12BF" w:rsidRDefault="00242BA7" w:rsidP="00242BA7">
      <w:pPr>
        <w:spacing w:line="480" w:lineRule="auto"/>
        <w:rPr>
          <w:rFonts w:ascii="Times New Roman" w:eastAsia="Calibri" w:hAnsi="Times New Roman" w:cs="Times New Roman"/>
          <w:sz w:val="24"/>
          <w:szCs w:val="24"/>
          <w:lang w:val="en-GB"/>
        </w:rPr>
      </w:pPr>
      <w:proofErr w:type="gramStart"/>
      <w:r w:rsidRPr="00FD12BF">
        <w:rPr>
          <w:rFonts w:ascii="Times New Roman" w:eastAsia="Calibri" w:hAnsi="Times New Roman" w:cs="Times New Roman"/>
          <w:i/>
          <w:sz w:val="24"/>
          <w:szCs w:val="24"/>
          <w:lang w:val="en-GB"/>
        </w:rPr>
        <w:t>Note:</w:t>
      </w:r>
      <w:proofErr w:type="gramEnd"/>
      <w:r w:rsidRPr="00FD12BF">
        <w:rPr>
          <w:rFonts w:ascii="Times New Roman" w:eastAsia="Calibri" w:hAnsi="Times New Roman" w:cs="Times New Roman"/>
          <w:sz w:val="24"/>
          <w:szCs w:val="24"/>
          <w:lang w:val="en-GB"/>
        </w:rPr>
        <w:t xml:space="preserve"> Only respondents included in the models in table 1. </w:t>
      </w:r>
      <w:proofErr w:type="spellStart"/>
      <w:r w:rsidRPr="00FD12BF">
        <w:rPr>
          <w:rFonts w:ascii="Times New Roman" w:eastAsia="Calibri" w:hAnsi="Times New Roman" w:cs="Times New Roman"/>
          <w:sz w:val="24"/>
          <w:szCs w:val="24"/>
          <w:lang w:val="en-GB"/>
        </w:rPr>
        <w:t>N</w:t>
      </w:r>
      <w:r w:rsidRPr="00FD12BF">
        <w:rPr>
          <w:rFonts w:ascii="Times New Roman" w:eastAsia="Calibri" w:hAnsi="Times New Roman" w:cs="Times New Roman"/>
          <w:sz w:val="24"/>
          <w:szCs w:val="24"/>
          <w:vertAlign w:val="subscript"/>
          <w:lang w:val="en-GB"/>
        </w:rPr>
        <w:t>max</w:t>
      </w:r>
      <w:proofErr w:type="spellEnd"/>
      <w:r w:rsidRPr="00FD12BF">
        <w:rPr>
          <w:rFonts w:ascii="Times New Roman" w:eastAsia="Calibri" w:hAnsi="Times New Roman" w:cs="Times New Roman"/>
          <w:sz w:val="24"/>
          <w:szCs w:val="24"/>
          <w:lang w:val="en-GB"/>
        </w:rPr>
        <w:t xml:space="preserve">: US = 1886; Europe 711. A </w:t>
      </w:r>
      <w:proofErr w:type="spellStart"/>
      <w:r w:rsidRPr="00FD12BF">
        <w:rPr>
          <w:rFonts w:ascii="Times New Roman" w:eastAsia="Calibri" w:hAnsi="Times New Roman" w:cs="Times New Roman"/>
          <w:sz w:val="24"/>
          <w:szCs w:val="24"/>
          <w:lang w:val="en-GB"/>
        </w:rPr>
        <w:t>listwise</w:t>
      </w:r>
      <w:proofErr w:type="spellEnd"/>
      <w:r w:rsidRPr="00FD12BF">
        <w:rPr>
          <w:rFonts w:ascii="Times New Roman" w:eastAsia="Calibri" w:hAnsi="Times New Roman" w:cs="Times New Roman"/>
          <w:sz w:val="24"/>
          <w:szCs w:val="24"/>
          <w:lang w:val="en-GB"/>
        </w:rPr>
        <w:t xml:space="preserve"> deletion </w:t>
      </w:r>
      <w:proofErr w:type="gramStart"/>
      <w:r w:rsidRPr="00FD12BF">
        <w:rPr>
          <w:rFonts w:ascii="Times New Roman" w:eastAsia="Calibri" w:hAnsi="Times New Roman" w:cs="Times New Roman"/>
          <w:sz w:val="24"/>
          <w:szCs w:val="24"/>
          <w:lang w:val="en-GB"/>
        </w:rPr>
        <w:t>was made</w:t>
      </w:r>
      <w:proofErr w:type="gramEnd"/>
      <w:r w:rsidRPr="00FD12BF">
        <w:rPr>
          <w:rFonts w:ascii="Times New Roman" w:eastAsia="Calibri" w:hAnsi="Times New Roman" w:cs="Times New Roman"/>
          <w:sz w:val="24"/>
          <w:szCs w:val="24"/>
          <w:lang w:val="en-GB"/>
        </w:rPr>
        <w:t xml:space="preserve"> on compositional effects (sex, age, income, years of education, public sector employment).</w:t>
      </w:r>
    </w:p>
    <w:p w14:paraId="1EF4366D" w14:textId="77777777" w:rsidR="005B418C" w:rsidRPr="0078779A" w:rsidRDefault="005B418C" w:rsidP="00A14D23">
      <w:pPr>
        <w:spacing w:line="480" w:lineRule="auto"/>
        <w:rPr>
          <w:rFonts w:ascii="Times New Roman" w:hAnsi="Times New Roman" w:cs="Times New Roman"/>
          <w:sz w:val="24"/>
          <w:szCs w:val="24"/>
          <w:lang w:val="en-GB"/>
        </w:rPr>
      </w:pPr>
    </w:p>
    <w:p w14:paraId="39E23379" w14:textId="77777777" w:rsidR="00242BA7" w:rsidRDefault="00242BA7" w:rsidP="00242BA7">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Table 3. Differences in attitudes towards government responsibility for the sick, the old, the unemployed, and income redistribution between Americans in Europe and the US. Propensity score nearest neighbour matching on compositional effects (sex, age, income, education, and public employment). Stratified by recipient country. </w:t>
      </w:r>
      <w:r>
        <w:rPr>
          <w:rFonts w:ascii="Times New Roman" w:hAnsi="Times New Roman" w:cs="Times New Roman"/>
          <w:sz w:val="24"/>
          <w:szCs w:val="24"/>
          <w:lang w:val="en-GB"/>
        </w:rPr>
        <w:t>Unstandardized coefficients.</w:t>
      </w:r>
    </w:p>
    <w:tbl>
      <w:tblPr>
        <w:tblW w:w="0" w:type="auto"/>
        <w:tblLook w:val="04A0" w:firstRow="1" w:lastRow="0" w:firstColumn="1" w:lastColumn="0" w:noHBand="0" w:noVBand="1"/>
      </w:tblPr>
      <w:tblGrid>
        <w:gridCol w:w="1376"/>
        <w:gridCol w:w="1302"/>
        <w:gridCol w:w="1187"/>
        <w:gridCol w:w="1592"/>
        <w:gridCol w:w="1518"/>
        <w:gridCol w:w="1139"/>
        <w:gridCol w:w="912"/>
      </w:tblGrid>
      <w:tr w:rsidR="00242BA7" w14:paraId="3EB7F5E8" w14:textId="77777777" w:rsidTr="00242BA7">
        <w:tc>
          <w:tcPr>
            <w:tcW w:w="0" w:type="auto"/>
            <w:tcBorders>
              <w:top w:val="single" w:sz="4" w:space="0" w:color="auto"/>
              <w:left w:val="nil"/>
              <w:bottom w:val="single" w:sz="4" w:space="0" w:color="auto"/>
              <w:right w:val="nil"/>
            </w:tcBorders>
          </w:tcPr>
          <w:p w14:paraId="35DD8C8A" w14:textId="77777777" w:rsidR="00242BA7" w:rsidRDefault="00242BA7">
            <w:pPr>
              <w:widowControl w:val="0"/>
              <w:autoSpaceDE w:val="0"/>
              <w:autoSpaceDN w:val="0"/>
              <w:adjustRightInd w:val="0"/>
              <w:spacing w:after="0" w:line="240" w:lineRule="auto"/>
              <w:jc w:val="both"/>
              <w:rPr>
                <w:rFonts w:ascii="Times New Roman" w:eastAsia="Calibri" w:hAnsi="Times New Roman" w:cs="Times New Roman"/>
                <w:sz w:val="24"/>
                <w:szCs w:val="24"/>
                <w:lang w:val="en-GB"/>
              </w:rPr>
            </w:pPr>
          </w:p>
        </w:tc>
        <w:tc>
          <w:tcPr>
            <w:tcW w:w="0" w:type="auto"/>
            <w:tcBorders>
              <w:top w:val="single" w:sz="4" w:space="0" w:color="auto"/>
              <w:left w:val="nil"/>
              <w:bottom w:val="single" w:sz="4" w:space="0" w:color="auto"/>
              <w:right w:val="nil"/>
            </w:tcBorders>
            <w:vAlign w:val="bottom"/>
            <w:hideMark/>
          </w:tcPr>
          <w:p w14:paraId="0F654CF9" w14:textId="77777777" w:rsidR="00242BA7" w:rsidRDefault="00242BA7">
            <w:pPr>
              <w:spacing w:line="24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Provide healthcare for sick</w:t>
            </w:r>
          </w:p>
        </w:tc>
        <w:tc>
          <w:tcPr>
            <w:tcW w:w="0" w:type="auto"/>
            <w:tcBorders>
              <w:top w:val="single" w:sz="4" w:space="0" w:color="auto"/>
              <w:left w:val="nil"/>
              <w:bottom w:val="single" w:sz="4" w:space="0" w:color="auto"/>
              <w:right w:val="nil"/>
            </w:tcBorders>
            <w:vAlign w:val="bottom"/>
            <w:hideMark/>
          </w:tcPr>
          <w:p w14:paraId="3C46A0D5" w14:textId="77777777" w:rsidR="00242BA7" w:rsidRDefault="00242BA7">
            <w:pPr>
              <w:spacing w:line="24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Provide living standard for the old</w:t>
            </w:r>
          </w:p>
        </w:tc>
        <w:tc>
          <w:tcPr>
            <w:tcW w:w="0" w:type="auto"/>
            <w:tcBorders>
              <w:top w:val="single" w:sz="4" w:space="0" w:color="auto"/>
              <w:left w:val="nil"/>
              <w:bottom w:val="single" w:sz="4" w:space="0" w:color="auto"/>
              <w:right w:val="nil"/>
            </w:tcBorders>
            <w:vAlign w:val="bottom"/>
            <w:hideMark/>
          </w:tcPr>
          <w:p w14:paraId="7C94E3F1" w14:textId="77777777" w:rsidR="00242BA7" w:rsidRDefault="00242BA7">
            <w:pPr>
              <w:spacing w:line="24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Provide living standard for the unemployed</w:t>
            </w:r>
          </w:p>
        </w:tc>
        <w:tc>
          <w:tcPr>
            <w:tcW w:w="0" w:type="auto"/>
            <w:tcBorders>
              <w:top w:val="single" w:sz="4" w:space="0" w:color="auto"/>
              <w:left w:val="nil"/>
              <w:bottom w:val="single" w:sz="4" w:space="0" w:color="auto"/>
              <w:right w:val="nil"/>
            </w:tcBorders>
            <w:vAlign w:val="bottom"/>
            <w:hideMark/>
          </w:tcPr>
          <w:p w14:paraId="76F98936" w14:textId="77777777" w:rsidR="00242BA7" w:rsidRDefault="00242BA7">
            <w:pPr>
              <w:spacing w:line="24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Reduce income differences between poor and rich</w:t>
            </w:r>
          </w:p>
        </w:tc>
        <w:tc>
          <w:tcPr>
            <w:tcW w:w="0" w:type="auto"/>
            <w:tcBorders>
              <w:top w:val="single" w:sz="4" w:space="0" w:color="auto"/>
              <w:left w:val="nil"/>
              <w:bottom w:val="single" w:sz="4" w:space="0" w:color="auto"/>
              <w:right w:val="nil"/>
            </w:tcBorders>
            <w:hideMark/>
          </w:tcPr>
          <w:p w14:paraId="5E11D5C6" w14:textId="77777777" w:rsidR="00242BA7" w:rsidRDefault="00242BA7">
            <w:pPr>
              <w:spacing w:line="24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N-treatment</w:t>
            </w:r>
          </w:p>
        </w:tc>
        <w:tc>
          <w:tcPr>
            <w:tcW w:w="0" w:type="auto"/>
            <w:tcBorders>
              <w:top w:val="single" w:sz="4" w:space="0" w:color="auto"/>
              <w:left w:val="nil"/>
              <w:bottom w:val="single" w:sz="4" w:space="0" w:color="auto"/>
              <w:right w:val="nil"/>
            </w:tcBorders>
            <w:hideMark/>
          </w:tcPr>
          <w:p w14:paraId="6D430231" w14:textId="77777777" w:rsidR="00242BA7" w:rsidRDefault="00242BA7">
            <w:pPr>
              <w:spacing w:line="24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N-control</w:t>
            </w:r>
          </w:p>
        </w:tc>
      </w:tr>
      <w:tr w:rsidR="00242BA7" w14:paraId="604350DE" w14:textId="77777777" w:rsidTr="00242BA7">
        <w:tc>
          <w:tcPr>
            <w:tcW w:w="0" w:type="auto"/>
            <w:tcBorders>
              <w:top w:val="single" w:sz="4" w:space="0" w:color="auto"/>
              <w:left w:val="nil"/>
              <w:bottom w:val="nil"/>
              <w:right w:val="nil"/>
            </w:tcBorders>
            <w:hideMark/>
          </w:tcPr>
          <w:p w14:paraId="32619289" w14:textId="77777777" w:rsidR="00242BA7" w:rsidRDefault="00242BA7">
            <w:pPr>
              <w:widowControl w:val="0"/>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Germany</w:t>
            </w:r>
          </w:p>
        </w:tc>
        <w:tc>
          <w:tcPr>
            <w:tcW w:w="0" w:type="auto"/>
            <w:tcBorders>
              <w:top w:val="single" w:sz="4" w:space="0" w:color="auto"/>
              <w:left w:val="nil"/>
              <w:bottom w:val="nil"/>
              <w:right w:val="nil"/>
            </w:tcBorders>
            <w:hideMark/>
          </w:tcPr>
          <w:p w14:paraId="643F4FA9" w14:textId="77777777" w:rsidR="00242BA7" w:rsidRDefault="00242BA7">
            <w:pPr>
              <w:widowControl w:val="0"/>
              <w:autoSpaceDE w:val="0"/>
              <w:autoSpaceDN w:val="0"/>
              <w:adjustRightInd w:val="0"/>
              <w:spacing w:after="0" w:line="240" w:lineRule="auto"/>
              <w:jc w:val="both"/>
              <w:rPr>
                <w:rFonts w:ascii="Times New Roman" w:eastAsia="Calibri" w:hAnsi="Times New Roman" w:cs="Times New Roman"/>
                <w:sz w:val="24"/>
                <w:szCs w:val="24"/>
                <w:vertAlign w:val="superscript"/>
                <w:lang w:val="en-GB"/>
              </w:rPr>
            </w:pPr>
            <w:r>
              <w:rPr>
                <w:rFonts w:ascii="Times New Roman" w:eastAsia="Calibri" w:hAnsi="Times New Roman" w:cs="Times New Roman"/>
                <w:sz w:val="24"/>
                <w:szCs w:val="24"/>
                <w:lang w:val="en-GB"/>
              </w:rPr>
              <w:t>0.27</w:t>
            </w:r>
            <w:r>
              <w:rPr>
                <w:rFonts w:ascii="Times New Roman" w:eastAsia="Calibri" w:hAnsi="Times New Roman" w:cs="Times New Roman"/>
                <w:sz w:val="24"/>
                <w:szCs w:val="24"/>
                <w:vertAlign w:val="superscript"/>
                <w:lang w:val="en-GB"/>
              </w:rPr>
              <w:t>***</w:t>
            </w:r>
          </w:p>
        </w:tc>
        <w:tc>
          <w:tcPr>
            <w:tcW w:w="0" w:type="auto"/>
            <w:tcBorders>
              <w:top w:val="single" w:sz="4" w:space="0" w:color="auto"/>
              <w:left w:val="nil"/>
              <w:bottom w:val="nil"/>
              <w:right w:val="nil"/>
            </w:tcBorders>
            <w:hideMark/>
          </w:tcPr>
          <w:p w14:paraId="6BDFE194" w14:textId="77777777" w:rsidR="00242BA7" w:rsidRDefault="00242BA7">
            <w:pPr>
              <w:widowControl w:val="0"/>
              <w:autoSpaceDE w:val="0"/>
              <w:autoSpaceDN w:val="0"/>
              <w:adjustRightInd w:val="0"/>
              <w:spacing w:after="0" w:line="240" w:lineRule="auto"/>
              <w:jc w:val="both"/>
              <w:rPr>
                <w:rFonts w:ascii="Times New Roman" w:eastAsia="Calibri" w:hAnsi="Times New Roman" w:cs="Times New Roman"/>
                <w:sz w:val="24"/>
                <w:szCs w:val="24"/>
                <w:vertAlign w:val="superscript"/>
                <w:lang w:val="en-GB"/>
              </w:rPr>
            </w:pPr>
            <w:r>
              <w:rPr>
                <w:rFonts w:ascii="Times New Roman" w:eastAsia="Calibri" w:hAnsi="Times New Roman" w:cs="Times New Roman"/>
                <w:sz w:val="24"/>
                <w:szCs w:val="24"/>
                <w:lang w:val="en-GB"/>
              </w:rPr>
              <w:t>0.09</w:t>
            </w:r>
          </w:p>
        </w:tc>
        <w:tc>
          <w:tcPr>
            <w:tcW w:w="0" w:type="auto"/>
            <w:tcBorders>
              <w:top w:val="single" w:sz="4" w:space="0" w:color="auto"/>
              <w:left w:val="nil"/>
              <w:bottom w:val="nil"/>
              <w:right w:val="nil"/>
            </w:tcBorders>
            <w:hideMark/>
          </w:tcPr>
          <w:p w14:paraId="06DDED25" w14:textId="77777777" w:rsidR="00242BA7" w:rsidRDefault="00242BA7">
            <w:pPr>
              <w:widowControl w:val="0"/>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0.64</w:t>
            </w:r>
            <w:r>
              <w:rPr>
                <w:rFonts w:ascii="Times New Roman" w:eastAsia="Calibri" w:hAnsi="Times New Roman" w:cs="Times New Roman"/>
                <w:sz w:val="24"/>
                <w:szCs w:val="24"/>
                <w:vertAlign w:val="superscript"/>
                <w:lang w:val="en-GB"/>
              </w:rPr>
              <w:t>***</w:t>
            </w:r>
          </w:p>
        </w:tc>
        <w:tc>
          <w:tcPr>
            <w:tcW w:w="0" w:type="auto"/>
            <w:tcBorders>
              <w:top w:val="single" w:sz="4" w:space="0" w:color="auto"/>
              <w:left w:val="nil"/>
              <w:bottom w:val="nil"/>
              <w:right w:val="nil"/>
            </w:tcBorders>
            <w:hideMark/>
          </w:tcPr>
          <w:p w14:paraId="0ADF5A05" w14:textId="77777777" w:rsidR="00242BA7" w:rsidRDefault="00242BA7">
            <w:pPr>
              <w:widowControl w:val="0"/>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0.32</w:t>
            </w:r>
            <w:r>
              <w:rPr>
                <w:rFonts w:ascii="Times New Roman" w:eastAsia="Calibri" w:hAnsi="Times New Roman" w:cs="Times New Roman"/>
                <w:sz w:val="24"/>
                <w:szCs w:val="24"/>
                <w:vertAlign w:val="superscript"/>
                <w:lang w:val="en-GB"/>
              </w:rPr>
              <w:t>**</w:t>
            </w:r>
          </w:p>
        </w:tc>
        <w:tc>
          <w:tcPr>
            <w:tcW w:w="0" w:type="auto"/>
            <w:tcBorders>
              <w:top w:val="single" w:sz="4" w:space="0" w:color="auto"/>
              <w:left w:val="nil"/>
              <w:bottom w:val="nil"/>
              <w:right w:val="nil"/>
            </w:tcBorders>
            <w:hideMark/>
          </w:tcPr>
          <w:p w14:paraId="358D206C" w14:textId="77777777" w:rsidR="00242BA7" w:rsidRDefault="00242BA7">
            <w:pPr>
              <w:widowControl w:val="0"/>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230</w:t>
            </w:r>
          </w:p>
        </w:tc>
        <w:tc>
          <w:tcPr>
            <w:tcW w:w="0" w:type="auto"/>
            <w:tcBorders>
              <w:top w:val="single" w:sz="4" w:space="0" w:color="auto"/>
              <w:left w:val="nil"/>
              <w:bottom w:val="nil"/>
              <w:right w:val="nil"/>
            </w:tcBorders>
            <w:hideMark/>
          </w:tcPr>
          <w:p w14:paraId="0221A854" w14:textId="77777777" w:rsidR="00242BA7" w:rsidRDefault="00242BA7">
            <w:pPr>
              <w:widowControl w:val="0"/>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116</w:t>
            </w:r>
          </w:p>
        </w:tc>
      </w:tr>
      <w:tr w:rsidR="00242BA7" w14:paraId="354E9D9F" w14:textId="77777777" w:rsidTr="00242BA7">
        <w:tc>
          <w:tcPr>
            <w:tcW w:w="0" w:type="auto"/>
            <w:hideMark/>
          </w:tcPr>
          <w:p w14:paraId="118230E4" w14:textId="77777777" w:rsidR="00242BA7" w:rsidRDefault="00242BA7">
            <w:pPr>
              <w:widowControl w:val="0"/>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Denmark</w:t>
            </w:r>
          </w:p>
        </w:tc>
        <w:tc>
          <w:tcPr>
            <w:tcW w:w="0" w:type="auto"/>
            <w:hideMark/>
          </w:tcPr>
          <w:p w14:paraId="4A9A55F2" w14:textId="77777777" w:rsidR="00242BA7" w:rsidRDefault="00242BA7">
            <w:pPr>
              <w:widowControl w:val="0"/>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0.72</w:t>
            </w:r>
            <w:r>
              <w:rPr>
                <w:rFonts w:ascii="Times New Roman" w:eastAsia="Calibri" w:hAnsi="Times New Roman" w:cs="Times New Roman"/>
                <w:sz w:val="24"/>
                <w:szCs w:val="24"/>
                <w:vertAlign w:val="superscript"/>
                <w:lang w:val="en-GB"/>
              </w:rPr>
              <w:t>***</w:t>
            </w:r>
          </w:p>
        </w:tc>
        <w:tc>
          <w:tcPr>
            <w:tcW w:w="0" w:type="auto"/>
            <w:hideMark/>
          </w:tcPr>
          <w:p w14:paraId="1DE00AD2" w14:textId="77777777" w:rsidR="00242BA7" w:rsidRDefault="00242BA7">
            <w:pPr>
              <w:widowControl w:val="0"/>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0.50</w:t>
            </w:r>
            <w:r>
              <w:rPr>
                <w:rFonts w:ascii="Times New Roman" w:eastAsia="Calibri" w:hAnsi="Times New Roman" w:cs="Times New Roman"/>
                <w:sz w:val="24"/>
                <w:szCs w:val="24"/>
                <w:vertAlign w:val="superscript"/>
                <w:lang w:val="en-GB"/>
              </w:rPr>
              <w:t>***</w:t>
            </w:r>
          </w:p>
        </w:tc>
        <w:tc>
          <w:tcPr>
            <w:tcW w:w="0" w:type="auto"/>
            <w:hideMark/>
          </w:tcPr>
          <w:p w14:paraId="370BCEF7" w14:textId="77777777" w:rsidR="00242BA7" w:rsidRDefault="00242BA7">
            <w:pPr>
              <w:widowControl w:val="0"/>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0.70</w:t>
            </w:r>
            <w:r>
              <w:rPr>
                <w:rFonts w:ascii="Times New Roman" w:eastAsia="Calibri" w:hAnsi="Times New Roman" w:cs="Times New Roman"/>
                <w:sz w:val="24"/>
                <w:szCs w:val="24"/>
                <w:vertAlign w:val="superscript"/>
                <w:lang w:val="en-GB"/>
              </w:rPr>
              <w:t>***</w:t>
            </w:r>
          </w:p>
        </w:tc>
        <w:tc>
          <w:tcPr>
            <w:tcW w:w="0" w:type="auto"/>
            <w:hideMark/>
          </w:tcPr>
          <w:p w14:paraId="5B0FA7CE" w14:textId="77777777" w:rsidR="00242BA7" w:rsidRDefault="00242BA7">
            <w:pPr>
              <w:widowControl w:val="0"/>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0.16</w:t>
            </w:r>
            <w:r>
              <w:rPr>
                <w:rFonts w:ascii="Times New Roman" w:eastAsia="Calibri" w:hAnsi="Times New Roman" w:cs="Times New Roman"/>
                <w:sz w:val="24"/>
                <w:szCs w:val="24"/>
                <w:vertAlign w:val="superscript"/>
                <w:lang w:val="en-GB"/>
              </w:rPr>
              <w:t>*</w:t>
            </w:r>
          </w:p>
        </w:tc>
        <w:tc>
          <w:tcPr>
            <w:tcW w:w="0" w:type="auto"/>
            <w:hideMark/>
          </w:tcPr>
          <w:p w14:paraId="02A56E05" w14:textId="77777777" w:rsidR="00242BA7" w:rsidRDefault="00242BA7">
            <w:pPr>
              <w:widowControl w:val="0"/>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270</w:t>
            </w:r>
          </w:p>
        </w:tc>
        <w:tc>
          <w:tcPr>
            <w:tcW w:w="0" w:type="auto"/>
            <w:hideMark/>
          </w:tcPr>
          <w:p w14:paraId="1F7A63AD" w14:textId="77777777" w:rsidR="00242BA7" w:rsidRDefault="00242BA7">
            <w:pPr>
              <w:widowControl w:val="0"/>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81</w:t>
            </w:r>
          </w:p>
        </w:tc>
      </w:tr>
      <w:tr w:rsidR="00242BA7" w14:paraId="75E99566" w14:textId="77777777" w:rsidTr="00242BA7">
        <w:tc>
          <w:tcPr>
            <w:tcW w:w="0" w:type="auto"/>
            <w:tcBorders>
              <w:top w:val="nil"/>
              <w:left w:val="nil"/>
              <w:bottom w:val="single" w:sz="4" w:space="0" w:color="auto"/>
              <w:right w:val="nil"/>
            </w:tcBorders>
            <w:hideMark/>
          </w:tcPr>
          <w:p w14:paraId="2401A8F7" w14:textId="77777777" w:rsidR="00242BA7" w:rsidRDefault="00242BA7">
            <w:pPr>
              <w:widowControl w:val="0"/>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Netherlands</w:t>
            </w:r>
          </w:p>
        </w:tc>
        <w:tc>
          <w:tcPr>
            <w:tcW w:w="0" w:type="auto"/>
            <w:tcBorders>
              <w:top w:val="nil"/>
              <w:left w:val="nil"/>
              <w:bottom w:val="single" w:sz="4" w:space="0" w:color="auto"/>
              <w:right w:val="nil"/>
            </w:tcBorders>
            <w:hideMark/>
          </w:tcPr>
          <w:p w14:paraId="6EBBDB27" w14:textId="77777777" w:rsidR="00242BA7" w:rsidRDefault="00242BA7">
            <w:pPr>
              <w:widowControl w:val="0"/>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0.36</w:t>
            </w:r>
            <w:r>
              <w:rPr>
                <w:rFonts w:ascii="Times New Roman" w:eastAsia="Calibri" w:hAnsi="Times New Roman" w:cs="Times New Roman"/>
                <w:sz w:val="24"/>
                <w:szCs w:val="24"/>
                <w:vertAlign w:val="superscript"/>
                <w:lang w:val="en-GB"/>
              </w:rPr>
              <w:t>**</w:t>
            </w:r>
          </w:p>
        </w:tc>
        <w:tc>
          <w:tcPr>
            <w:tcW w:w="0" w:type="auto"/>
            <w:tcBorders>
              <w:top w:val="nil"/>
              <w:left w:val="nil"/>
              <w:bottom w:val="single" w:sz="4" w:space="0" w:color="auto"/>
              <w:right w:val="nil"/>
            </w:tcBorders>
            <w:hideMark/>
          </w:tcPr>
          <w:p w14:paraId="37D355B0" w14:textId="77777777" w:rsidR="00242BA7" w:rsidRDefault="00242BA7">
            <w:pPr>
              <w:widowControl w:val="0"/>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0.18</w:t>
            </w:r>
            <w:r>
              <w:rPr>
                <w:rFonts w:ascii="Times New Roman" w:eastAsia="Calibri" w:hAnsi="Times New Roman" w:cs="Times New Roman"/>
                <w:sz w:val="24"/>
                <w:szCs w:val="24"/>
                <w:vertAlign w:val="superscript"/>
                <w:lang w:val="en-GB"/>
              </w:rPr>
              <w:t>**</w:t>
            </w:r>
          </w:p>
        </w:tc>
        <w:tc>
          <w:tcPr>
            <w:tcW w:w="0" w:type="auto"/>
            <w:tcBorders>
              <w:top w:val="nil"/>
              <w:left w:val="nil"/>
              <w:bottom w:val="single" w:sz="4" w:space="0" w:color="auto"/>
              <w:right w:val="nil"/>
            </w:tcBorders>
            <w:hideMark/>
          </w:tcPr>
          <w:p w14:paraId="418B17C8" w14:textId="77777777" w:rsidR="00242BA7" w:rsidRDefault="00242BA7">
            <w:pPr>
              <w:widowControl w:val="0"/>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0.72</w:t>
            </w:r>
            <w:r>
              <w:rPr>
                <w:rFonts w:ascii="Times New Roman" w:eastAsia="Calibri" w:hAnsi="Times New Roman" w:cs="Times New Roman"/>
                <w:sz w:val="24"/>
                <w:szCs w:val="24"/>
                <w:vertAlign w:val="superscript"/>
                <w:lang w:val="en-GB"/>
              </w:rPr>
              <w:t>***</w:t>
            </w:r>
          </w:p>
        </w:tc>
        <w:tc>
          <w:tcPr>
            <w:tcW w:w="0" w:type="auto"/>
            <w:tcBorders>
              <w:top w:val="nil"/>
              <w:left w:val="nil"/>
              <w:bottom w:val="single" w:sz="4" w:space="0" w:color="auto"/>
              <w:right w:val="nil"/>
            </w:tcBorders>
            <w:hideMark/>
          </w:tcPr>
          <w:p w14:paraId="101C1B24" w14:textId="77777777" w:rsidR="00242BA7" w:rsidRDefault="00242BA7">
            <w:pPr>
              <w:widowControl w:val="0"/>
              <w:autoSpaceDE w:val="0"/>
              <w:autoSpaceDN w:val="0"/>
              <w:adjustRightInd w:val="0"/>
              <w:spacing w:after="0" w:line="240" w:lineRule="auto"/>
              <w:jc w:val="both"/>
              <w:rPr>
                <w:rFonts w:ascii="Times New Roman" w:eastAsia="Calibri" w:hAnsi="Times New Roman" w:cs="Times New Roman"/>
                <w:sz w:val="24"/>
                <w:szCs w:val="24"/>
                <w:vertAlign w:val="superscript"/>
                <w:lang w:val="en-GB"/>
              </w:rPr>
            </w:pPr>
            <w:r>
              <w:rPr>
                <w:rFonts w:ascii="Times New Roman" w:eastAsia="Calibri" w:hAnsi="Times New Roman" w:cs="Times New Roman"/>
                <w:sz w:val="24"/>
                <w:szCs w:val="24"/>
                <w:lang w:val="en-GB"/>
              </w:rPr>
              <w:t>0.14</w:t>
            </w:r>
          </w:p>
        </w:tc>
        <w:tc>
          <w:tcPr>
            <w:tcW w:w="0" w:type="auto"/>
            <w:tcBorders>
              <w:top w:val="nil"/>
              <w:left w:val="nil"/>
              <w:bottom w:val="single" w:sz="4" w:space="0" w:color="auto"/>
              <w:right w:val="nil"/>
            </w:tcBorders>
            <w:hideMark/>
          </w:tcPr>
          <w:p w14:paraId="2149F27F" w14:textId="77777777" w:rsidR="00242BA7" w:rsidRDefault="00242BA7">
            <w:pPr>
              <w:widowControl w:val="0"/>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211</w:t>
            </w:r>
          </w:p>
        </w:tc>
        <w:tc>
          <w:tcPr>
            <w:tcW w:w="0" w:type="auto"/>
            <w:tcBorders>
              <w:top w:val="nil"/>
              <w:left w:val="nil"/>
              <w:bottom w:val="single" w:sz="4" w:space="0" w:color="auto"/>
              <w:right w:val="nil"/>
            </w:tcBorders>
            <w:hideMark/>
          </w:tcPr>
          <w:p w14:paraId="2CE8B161" w14:textId="77777777" w:rsidR="00242BA7" w:rsidRDefault="00242BA7">
            <w:pPr>
              <w:widowControl w:val="0"/>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95</w:t>
            </w:r>
          </w:p>
        </w:tc>
      </w:tr>
    </w:tbl>
    <w:p w14:paraId="1D156EFB" w14:textId="77777777" w:rsidR="00242BA7" w:rsidRDefault="00242BA7" w:rsidP="00242BA7">
      <w:pPr>
        <w:rPr>
          <w:lang w:val="en-US"/>
        </w:rPr>
      </w:pPr>
      <w:r>
        <w:rPr>
          <w:rFonts w:ascii="Times New Roman" w:eastAsia="Calibri" w:hAnsi="Times New Roman" w:cs="Times New Roman"/>
          <w:i/>
          <w:sz w:val="24"/>
          <w:szCs w:val="24"/>
          <w:lang w:val="en-GB"/>
        </w:rPr>
        <w:t>Note:</w:t>
      </w:r>
      <w:r>
        <w:rPr>
          <w:rFonts w:ascii="Times New Roman" w:eastAsia="Calibri" w:hAnsi="Times New Roman" w:cs="Times New Roman"/>
          <w:sz w:val="24"/>
          <w:szCs w:val="24"/>
          <w:vertAlign w:val="superscript"/>
          <w:lang w:val="en-GB"/>
        </w:rPr>
        <w:t xml:space="preserve"> *</w:t>
      </w:r>
      <w:r>
        <w:rPr>
          <w:rFonts w:ascii="Times New Roman" w:eastAsia="Calibri" w:hAnsi="Times New Roman" w:cs="Times New Roman"/>
          <w:sz w:val="24"/>
          <w:szCs w:val="24"/>
          <w:lang w:val="en-GB"/>
        </w:rPr>
        <w:t xml:space="preserve"> </w:t>
      </w:r>
      <w:r>
        <w:rPr>
          <w:rFonts w:ascii="Times New Roman" w:eastAsia="Calibri" w:hAnsi="Times New Roman" w:cs="Times New Roman"/>
          <w:i/>
          <w:iCs/>
          <w:sz w:val="24"/>
          <w:szCs w:val="24"/>
          <w:lang w:val="en-GB"/>
        </w:rPr>
        <w:t>p</w:t>
      </w:r>
      <w:r>
        <w:rPr>
          <w:rFonts w:ascii="Times New Roman" w:eastAsia="Calibri" w:hAnsi="Times New Roman" w:cs="Times New Roman"/>
          <w:sz w:val="24"/>
          <w:szCs w:val="24"/>
          <w:lang w:val="en-GB"/>
        </w:rPr>
        <w:t xml:space="preserve"> &lt; 0.05, </w:t>
      </w:r>
      <w:r>
        <w:rPr>
          <w:rFonts w:ascii="Times New Roman" w:eastAsia="Calibri" w:hAnsi="Times New Roman" w:cs="Times New Roman"/>
          <w:sz w:val="24"/>
          <w:szCs w:val="24"/>
          <w:vertAlign w:val="superscript"/>
          <w:lang w:val="en-GB"/>
        </w:rPr>
        <w:t>**</w:t>
      </w:r>
      <w:r>
        <w:rPr>
          <w:rFonts w:ascii="Times New Roman" w:eastAsia="Calibri" w:hAnsi="Times New Roman" w:cs="Times New Roman"/>
          <w:sz w:val="24"/>
          <w:szCs w:val="24"/>
          <w:lang w:val="en-GB"/>
        </w:rPr>
        <w:t xml:space="preserve"> </w:t>
      </w:r>
      <w:r>
        <w:rPr>
          <w:rFonts w:ascii="Times New Roman" w:eastAsia="Calibri" w:hAnsi="Times New Roman" w:cs="Times New Roman"/>
          <w:i/>
          <w:iCs/>
          <w:sz w:val="24"/>
          <w:szCs w:val="24"/>
          <w:lang w:val="en-GB"/>
        </w:rPr>
        <w:t>p</w:t>
      </w:r>
      <w:r>
        <w:rPr>
          <w:rFonts w:ascii="Times New Roman" w:eastAsia="Calibri" w:hAnsi="Times New Roman" w:cs="Times New Roman"/>
          <w:sz w:val="24"/>
          <w:szCs w:val="24"/>
          <w:lang w:val="en-GB"/>
        </w:rPr>
        <w:t xml:space="preserve"> &lt; 0.01, </w:t>
      </w:r>
      <w:r>
        <w:rPr>
          <w:rFonts w:ascii="Times New Roman" w:eastAsia="Calibri" w:hAnsi="Times New Roman" w:cs="Times New Roman"/>
          <w:sz w:val="24"/>
          <w:szCs w:val="24"/>
          <w:vertAlign w:val="superscript"/>
          <w:lang w:val="en-GB"/>
        </w:rPr>
        <w:t>***</w:t>
      </w:r>
      <w:r>
        <w:rPr>
          <w:rFonts w:ascii="Times New Roman" w:eastAsia="Calibri" w:hAnsi="Times New Roman" w:cs="Times New Roman"/>
          <w:sz w:val="24"/>
          <w:szCs w:val="24"/>
          <w:lang w:val="en-GB"/>
        </w:rPr>
        <w:t xml:space="preserve"> </w:t>
      </w:r>
      <w:r>
        <w:rPr>
          <w:rFonts w:ascii="Times New Roman" w:eastAsia="Calibri" w:hAnsi="Times New Roman" w:cs="Times New Roman"/>
          <w:i/>
          <w:iCs/>
          <w:sz w:val="24"/>
          <w:szCs w:val="24"/>
          <w:lang w:val="en-GB"/>
        </w:rPr>
        <w:t>p</w:t>
      </w:r>
      <w:r>
        <w:rPr>
          <w:rFonts w:ascii="Times New Roman" w:eastAsia="Calibri" w:hAnsi="Times New Roman" w:cs="Times New Roman"/>
          <w:sz w:val="24"/>
          <w:szCs w:val="24"/>
          <w:lang w:val="en-GB"/>
        </w:rPr>
        <w:t xml:space="preserve"> &lt; 0.001. Propensity scores calculated separately for each country.</w:t>
      </w:r>
    </w:p>
    <w:p w14:paraId="28718F64" w14:textId="4789F0FD" w:rsidR="005B418C" w:rsidRPr="00242BA7" w:rsidRDefault="005B418C" w:rsidP="00A14D23">
      <w:pPr>
        <w:spacing w:line="480" w:lineRule="auto"/>
        <w:rPr>
          <w:lang w:val="en-US"/>
        </w:rPr>
      </w:pPr>
    </w:p>
    <w:p w14:paraId="11EEFF24" w14:textId="66800EFF" w:rsidR="00F36EBE" w:rsidRPr="00F36EBE" w:rsidRDefault="00F36EBE" w:rsidP="00A14D23">
      <w:pPr>
        <w:spacing w:line="480" w:lineRule="auto"/>
        <w:rPr>
          <w:rFonts w:ascii="Times New Roman" w:hAnsi="Times New Roman" w:cs="Times New Roman"/>
          <w:b/>
          <w:sz w:val="24"/>
          <w:szCs w:val="24"/>
          <w:lang w:val="en-GB"/>
        </w:rPr>
      </w:pPr>
      <w:r w:rsidRPr="00F36EBE">
        <w:rPr>
          <w:rFonts w:ascii="Times New Roman" w:hAnsi="Times New Roman" w:cs="Times New Roman"/>
          <w:b/>
          <w:sz w:val="24"/>
          <w:szCs w:val="24"/>
          <w:lang w:val="en-GB"/>
        </w:rPr>
        <w:t>References</w:t>
      </w:r>
    </w:p>
    <w:p w14:paraId="20FDFE67" w14:textId="6E1B2306" w:rsidR="001E1E81" w:rsidRPr="001E1E81" w:rsidRDefault="001E1E81" w:rsidP="001E1E81">
      <w:pPr>
        <w:pStyle w:val="NormalWeb"/>
        <w:spacing w:line="480" w:lineRule="auto"/>
        <w:jc w:val="center"/>
        <w:rPr>
          <w:lang w:val="en-US"/>
        </w:rPr>
      </w:pPr>
      <w:r>
        <w:rPr>
          <w:lang w:val="en-GB"/>
        </w:rPr>
        <w:fldChar w:fldCharType="begin"/>
      </w:r>
      <w:r>
        <w:rPr>
          <w:lang w:val="en-GB"/>
        </w:rPr>
        <w:instrText>ADDIN RW.BIB{{&lt;?xml version="1.0"?&gt;&lt;RWBibSettings&gt;&lt;Option name="INDENT" value="NO_INDENT" /&gt;&lt;/RWBibSettings&gt;}}</w:instrText>
      </w:r>
      <w:r>
        <w:rPr>
          <w:lang w:val="en-GB"/>
        </w:rPr>
        <w:fldChar w:fldCharType="separate"/>
      </w:r>
    </w:p>
    <w:p w14:paraId="4B157ABA" w14:textId="77777777" w:rsidR="001E1E81" w:rsidRPr="001E1E81" w:rsidRDefault="001E1E81" w:rsidP="001E1E81">
      <w:pPr>
        <w:pStyle w:val="NormalWeb"/>
        <w:spacing w:line="480" w:lineRule="auto"/>
        <w:rPr>
          <w:lang w:val="en-US"/>
        </w:rPr>
      </w:pPr>
      <w:r w:rsidRPr="001E1E81">
        <w:rPr>
          <w:lang w:val="en-US"/>
        </w:rPr>
        <w:t>Aarøe, Lene and Michael B. Petersen. 2014. "Crowding Out Culture: Scandinavians and Americans Agree on Social Welfare in the Face of Deservingness Cues."</w:t>
      </w:r>
      <w:r w:rsidRPr="001E1E81">
        <w:rPr>
          <w:i/>
          <w:iCs/>
          <w:lang w:val="en-US"/>
        </w:rPr>
        <w:t xml:space="preserve"> The Journal of Politics</w:t>
      </w:r>
      <w:r w:rsidRPr="001E1E81">
        <w:rPr>
          <w:lang w:val="en-US"/>
        </w:rPr>
        <w:t xml:space="preserve"> 76(03):684-69710.1017/S002238161400019X.</w:t>
      </w:r>
    </w:p>
    <w:p w14:paraId="12120C16" w14:textId="77777777" w:rsidR="001E1E81" w:rsidRPr="001E1E81" w:rsidRDefault="001E1E81" w:rsidP="001E1E81">
      <w:pPr>
        <w:pStyle w:val="NormalWeb"/>
        <w:spacing w:line="480" w:lineRule="auto"/>
        <w:rPr>
          <w:lang w:val="en-US"/>
        </w:rPr>
      </w:pPr>
      <w:r w:rsidRPr="001E1E81">
        <w:rPr>
          <w:lang w:val="en-US"/>
        </w:rPr>
        <w:t>Bean, C. and E. Papadakis. 1998. "A Comparison of Mass Attitudes Towards the Welfare State in Different Institutional Regimes, 1985–1990."</w:t>
      </w:r>
      <w:r w:rsidRPr="001E1E81">
        <w:rPr>
          <w:i/>
          <w:iCs/>
          <w:lang w:val="en-US"/>
        </w:rPr>
        <w:t xml:space="preserve"> International Journal of Public Opinion Research</w:t>
      </w:r>
      <w:r w:rsidRPr="001E1E81">
        <w:rPr>
          <w:lang w:val="en-US"/>
        </w:rPr>
        <w:t xml:space="preserve"> 10(3):211-23610.1093/ijpor/10.3.211.</w:t>
      </w:r>
    </w:p>
    <w:p w14:paraId="59666BA7" w14:textId="77777777" w:rsidR="001E1E81" w:rsidRPr="001E1E81" w:rsidRDefault="001E1E81" w:rsidP="001E1E81">
      <w:pPr>
        <w:pStyle w:val="NormalWeb"/>
        <w:spacing w:line="480" w:lineRule="auto"/>
        <w:rPr>
          <w:lang w:val="en-US"/>
        </w:rPr>
      </w:pPr>
      <w:r w:rsidRPr="001E1E81">
        <w:rPr>
          <w:lang w:val="en-US"/>
        </w:rPr>
        <w:t xml:space="preserve">Bekhuis, Hidde, Troels F. Hedegaard, Verena Seibel and Daniel Degen. 2018. </w:t>
      </w:r>
      <w:r w:rsidRPr="001E1E81">
        <w:rPr>
          <w:i/>
          <w:iCs/>
          <w:lang w:val="en-US"/>
        </w:rPr>
        <w:t>MIFARE Survey: Migrants’ Welfare State Attitudes Methodological Report.</w:t>
      </w:r>
      <w:r w:rsidRPr="001E1E81">
        <w:rPr>
          <w:lang w:val="en-US"/>
        </w:rPr>
        <w:t>Univeristy of Nijmegen.</w:t>
      </w:r>
    </w:p>
    <w:p w14:paraId="493CC055" w14:textId="77777777" w:rsidR="001E1E81" w:rsidRPr="001E1E81" w:rsidRDefault="001E1E81" w:rsidP="001E1E81">
      <w:pPr>
        <w:pStyle w:val="NormalWeb"/>
        <w:spacing w:line="480" w:lineRule="auto"/>
        <w:rPr>
          <w:lang w:val="en-US"/>
        </w:rPr>
      </w:pPr>
      <w:r w:rsidRPr="001E1E81">
        <w:rPr>
          <w:lang w:val="en-US"/>
        </w:rPr>
        <w:t>Béland, Daniel and Jacob S. Hacker. 2004. "Ideas, Private Institutions and American Welfare State ‘exceptionalism’: The Case of Health and Old‐age Insurance, 1915–1965."</w:t>
      </w:r>
      <w:r w:rsidRPr="001E1E81">
        <w:rPr>
          <w:i/>
          <w:iCs/>
          <w:lang w:val="en-US"/>
        </w:rPr>
        <w:t xml:space="preserve"> International Journal of Social Welfare</w:t>
      </w:r>
      <w:r w:rsidRPr="001E1E81">
        <w:rPr>
          <w:lang w:val="en-US"/>
        </w:rPr>
        <w:t xml:space="preserve"> 13(1):42-540.1111/j.1369-6866.2004.00296.x.</w:t>
      </w:r>
    </w:p>
    <w:p w14:paraId="3AAB4E7A" w14:textId="77777777" w:rsidR="001E1E81" w:rsidRPr="001E1E81" w:rsidRDefault="001E1E81" w:rsidP="001E1E81">
      <w:pPr>
        <w:pStyle w:val="NormalWeb"/>
        <w:spacing w:line="480" w:lineRule="auto"/>
        <w:rPr>
          <w:lang w:val="en-US"/>
        </w:rPr>
      </w:pPr>
      <w:r w:rsidRPr="001E1E81">
        <w:rPr>
          <w:lang w:val="en-US"/>
        </w:rPr>
        <w:t>Berry, John W. 1997. "Immigration, Acculturation, and Adaptation."</w:t>
      </w:r>
      <w:r w:rsidRPr="001E1E81">
        <w:rPr>
          <w:i/>
          <w:iCs/>
          <w:lang w:val="en-US"/>
        </w:rPr>
        <w:t xml:space="preserve"> Applied Psychology</w:t>
      </w:r>
      <w:r w:rsidRPr="001E1E81">
        <w:rPr>
          <w:lang w:val="en-US"/>
        </w:rPr>
        <w:t xml:space="preserve"> 46(1):5-34.</w:t>
      </w:r>
    </w:p>
    <w:p w14:paraId="58EE70BE" w14:textId="77777777" w:rsidR="001E1E81" w:rsidRPr="001E1E81" w:rsidRDefault="001E1E81" w:rsidP="001E1E81">
      <w:pPr>
        <w:pStyle w:val="NormalWeb"/>
        <w:spacing w:line="480" w:lineRule="auto"/>
        <w:rPr>
          <w:lang w:val="en-US"/>
        </w:rPr>
      </w:pPr>
      <w:r w:rsidRPr="001E1E81">
        <w:rPr>
          <w:lang w:val="en-US"/>
        </w:rPr>
        <w:lastRenderedPageBreak/>
        <w:t>Berry, JW. 2001. "A Psychology of Immigration."</w:t>
      </w:r>
      <w:r w:rsidRPr="001E1E81">
        <w:rPr>
          <w:i/>
          <w:iCs/>
          <w:lang w:val="en-US"/>
        </w:rPr>
        <w:t xml:space="preserve"> Journal of Social Issues</w:t>
      </w:r>
      <w:r w:rsidRPr="001E1E81">
        <w:rPr>
          <w:lang w:val="en-US"/>
        </w:rPr>
        <w:t xml:space="preserve"> 57(3):615-63110.1111/0022-4537.00231.</w:t>
      </w:r>
    </w:p>
    <w:p w14:paraId="4E67FB5E" w14:textId="77777777" w:rsidR="001E1E81" w:rsidRPr="001E1E81" w:rsidRDefault="001E1E81" w:rsidP="001E1E81">
      <w:pPr>
        <w:pStyle w:val="NormalWeb"/>
        <w:spacing w:line="480" w:lineRule="auto"/>
        <w:rPr>
          <w:lang w:val="en-US"/>
        </w:rPr>
      </w:pPr>
      <w:r w:rsidRPr="001E1E81">
        <w:rPr>
          <w:lang w:val="en-US"/>
        </w:rPr>
        <w:t>Blendon, Robert J. and John M. Benson. 2017. "Public Opinion about the Future of the Affordable Care Act."</w:t>
      </w:r>
      <w:r w:rsidRPr="001E1E81">
        <w:rPr>
          <w:i/>
          <w:iCs/>
          <w:lang w:val="en-US"/>
        </w:rPr>
        <w:t xml:space="preserve"> New England Journal of Medicine</w:t>
      </w:r>
      <w:r w:rsidRPr="001E1E81">
        <w:rPr>
          <w:lang w:val="en-US"/>
        </w:rPr>
        <w:t xml:space="preserve"> 377(9):e1210.1056/NEJMsr1710032.</w:t>
      </w:r>
    </w:p>
    <w:p w14:paraId="062336E5" w14:textId="77777777" w:rsidR="001E1E81" w:rsidRPr="001E1E81" w:rsidRDefault="001E1E81" w:rsidP="001E1E81">
      <w:pPr>
        <w:pStyle w:val="NormalWeb"/>
        <w:spacing w:line="480" w:lineRule="auto"/>
        <w:rPr>
          <w:lang w:val="en-US"/>
        </w:rPr>
      </w:pPr>
      <w:r w:rsidRPr="001E1E81">
        <w:rPr>
          <w:lang w:val="en-US"/>
        </w:rPr>
        <w:t>Breidahl, Karen N. and Christian A. Larsen. 2016. "The Myth of Unadaptable Gender Roles: Attitudes Towards Women’s Paid Work among Immigrants Across 30 European Countries."</w:t>
      </w:r>
      <w:r w:rsidRPr="001E1E81">
        <w:rPr>
          <w:i/>
          <w:iCs/>
          <w:lang w:val="en-US"/>
        </w:rPr>
        <w:t xml:space="preserve"> Journal of European Social Policy</w:t>
      </w:r>
      <w:r w:rsidRPr="001E1E81">
        <w:rPr>
          <w:lang w:val="en-US"/>
        </w:rPr>
        <w:t xml:space="preserve"> 26(5):287-30110.1177/0958928716664292.</w:t>
      </w:r>
    </w:p>
    <w:p w14:paraId="0FFD9855" w14:textId="77777777" w:rsidR="001E1E81" w:rsidRPr="001E1E81" w:rsidRDefault="001E1E81" w:rsidP="001E1E81">
      <w:pPr>
        <w:pStyle w:val="NormalWeb"/>
        <w:spacing w:line="480" w:lineRule="auto"/>
        <w:rPr>
          <w:lang w:val="en-US"/>
        </w:rPr>
      </w:pPr>
      <w:r w:rsidRPr="001E1E81">
        <w:rPr>
          <w:lang w:val="en-US"/>
        </w:rPr>
        <w:t xml:space="preserve">Brooks, C. and J. Manza. 2007. </w:t>
      </w:r>
      <w:r w:rsidRPr="001E1E81">
        <w:rPr>
          <w:i/>
          <w:iCs/>
          <w:lang w:val="en-US"/>
        </w:rPr>
        <w:t>Why Welfare States Persist: The Importance of Public Opinion in Democracies.</w:t>
      </w:r>
      <w:r w:rsidRPr="001E1E81">
        <w:rPr>
          <w:lang w:val="en-US"/>
        </w:rPr>
        <w:t>Chicago and London: University of Chicago Press.</w:t>
      </w:r>
    </w:p>
    <w:p w14:paraId="0EC99DA5" w14:textId="77777777" w:rsidR="001E1E81" w:rsidRPr="001E1E81" w:rsidRDefault="001E1E81" w:rsidP="001E1E81">
      <w:pPr>
        <w:pStyle w:val="NormalWeb"/>
        <w:spacing w:line="480" w:lineRule="auto"/>
        <w:rPr>
          <w:lang w:val="en-US"/>
        </w:rPr>
      </w:pPr>
      <w:r w:rsidRPr="001E1E81">
        <w:rPr>
          <w:lang w:val="en-US"/>
        </w:rPr>
        <w:t>Caliendo, Marco and Sabine Kopeinig. 2008. "Some Practical Guidance for the Implementation of Propensity Score Matching."</w:t>
      </w:r>
      <w:r w:rsidRPr="001E1E81">
        <w:rPr>
          <w:i/>
          <w:iCs/>
          <w:lang w:val="en-US"/>
        </w:rPr>
        <w:t xml:space="preserve"> Journal of Economic Surveys</w:t>
      </w:r>
      <w:r w:rsidRPr="001E1E81">
        <w:rPr>
          <w:lang w:val="en-US"/>
        </w:rPr>
        <w:t xml:space="preserve"> 22(1):31-7210.1111/j.1467-6419.2007.00527.x.</w:t>
      </w:r>
    </w:p>
    <w:p w14:paraId="67B16F39" w14:textId="77777777" w:rsidR="001E1E81" w:rsidRPr="001E1E81" w:rsidRDefault="001E1E81" w:rsidP="001E1E81">
      <w:pPr>
        <w:pStyle w:val="NormalWeb"/>
        <w:spacing w:line="480" w:lineRule="auto"/>
        <w:rPr>
          <w:lang w:val="en-US"/>
        </w:rPr>
      </w:pPr>
      <w:r w:rsidRPr="001E1E81">
        <w:rPr>
          <w:lang w:val="en-US"/>
        </w:rPr>
        <w:t>Castles, Francis G. 2008. "What Welfare States do: A Disaggregated Expenditure Approach."</w:t>
      </w:r>
      <w:r w:rsidRPr="001E1E81">
        <w:rPr>
          <w:i/>
          <w:iCs/>
          <w:lang w:val="en-US"/>
        </w:rPr>
        <w:t xml:space="preserve"> Journal of Social Policy</w:t>
      </w:r>
      <w:r w:rsidRPr="001E1E81">
        <w:rPr>
          <w:lang w:val="en-US"/>
        </w:rPr>
        <w:t xml:space="preserve"> 38(1):45-6210.1017/S0047279408002547.</w:t>
      </w:r>
    </w:p>
    <w:p w14:paraId="1D04C4F6" w14:textId="77777777" w:rsidR="001E1E81" w:rsidRPr="001E1E81" w:rsidRDefault="001E1E81" w:rsidP="001E1E81">
      <w:pPr>
        <w:pStyle w:val="NormalWeb"/>
        <w:spacing w:line="480" w:lineRule="auto"/>
        <w:rPr>
          <w:lang w:val="en-US"/>
        </w:rPr>
      </w:pPr>
      <w:r w:rsidRPr="001E1E81">
        <w:rPr>
          <w:lang w:val="en-US"/>
        </w:rPr>
        <w:t xml:space="preserve">Cullen, Jim. 2004. </w:t>
      </w:r>
      <w:r w:rsidRPr="001E1E81">
        <w:rPr>
          <w:i/>
          <w:iCs/>
          <w:lang w:val="en-US"/>
        </w:rPr>
        <w:t>The American Dream: A Short History of an Idea that Shaped a Nation.</w:t>
      </w:r>
      <w:r w:rsidRPr="001E1E81">
        <w:rPr>
          <w:lang w:val="en-US"/>
        </w:rPr>
        <w:t>Oxford University Press, USA.</w:t>
      </w:r>
    </w:p>
    <w:p w14:paraId="5B04D061" w14:textId="77777777" w:rsidR="001E1E81" w:rsidRPr="001E1E81" w:rsidRDefault="001E1E81" w:rsidP="001E1E81">
      <w:pPr>
        <w:pStyle w:val="NormalWeb"/>
        <w:spacing w:line="480" w:lineRule="auto"/>
        <w:rPr>
          <w:lang w:val="en-US"/>
        </w:rPr>
      </w:pPr>
      <w:r w:rsidRPr="001E1E81">
        <w:rPr>
          <w:lang w:val="en-US"/>
        </w:rPr>
        <w:t>Dejgaard, Thomas E. and Christian A. Larsen. 2011. "Portraits of Poverty in the USA, UK, Sweden and Denmark."</w:t>
      </w:r>
      <w:r w:rsidRPr="001E1E81">
        <w:rPr>
          <w:i/>
          <w:iCs/>
          <w:lang w:val="en-US"/>
        </w:rPr>
        <w:t xml:space="preserve"> CCWS-Working Paper no.75</w:t>
      </w:r>
      <w:r w:rsidRPr="001E1E81">
        <w:rPr>
          <w:lang w:val="en-US"/>
        </w:rPr>
        <w:t>.</w:t>
      </w:r>
    </w:p>
    <w:p w14:paraId="62BB1039" w14:textId="77777777" w:rsidR="001E1E81" w:rsidRPr="001E1E81" w:rsidRDefault="001E1E81" w:rsidP="001E1E81">
      <w:pPr>
        <w:pStyle w:val="NormalWeb"/>
        <w:spacing w:line="480" w:lineRule="auto"/>
        <w:rPr>
          <w:lang w:val="en-US"/>
        </w:rPr>
      </w:pPr>
      <w:r w:rsidRPr="001E1E81">
        <w:rPr>
          <w:lang w:val="en-US"/>
        </w:rPr>
        <w:lastRenderedPageBreak/>
        <w:t>Dinesen, Peter T. and Marc Hooghe. 2010. "When in Rome, do as the Romans do: The Acculturation of Generalized Trust among Immigrants in Western Europe."</w:t>
      </w:r>
      <w:r w:rsidRPr="001E1E81">
        <w:rPr>
          <w:i/>
          <w:iCs/>
          <w:lang w:val="en-US"/>
        </w:rPr>
        <w:t xml:space="preserve"> International Migration Review</w:t>
      </w:r>
      <w:r w:rsidRPr="001E1E81">
        <w:rPr>
          <w:lang w:val="en-US"/>
        </w:rPr>
        <w:t xml:space="preserve"> 44(3):697-72710.1111/j.1747-7379.2010.00822.x.</w:t>
      </w:r>
    </w:p>
    <w:p w14:paraId="3D6A45A1" w14:textId="77777777" w:rsidR="001E1E81" w:rsidRPr="001E1E81" w:rsidRDefault="001E1E81" w:rsidP="001E1E81">
      <w:pPr>
        <w:pStyle w:val="NormalWeb"/>
        <w:spacing w:line="480" w:lineRule="auto"/>
        <w:rPr>
          <w:lang w:val="en-US"/>
        </w:rPr>
      </w:pPr>
      <w:r w:rsidRPr="001E1E81">
        <w:rPr>
          <w:lang w:val="en-US"/>
        </w:rPr>
        <w:t>Dinesen, Peter T. 2012. "Does Generalized (Dis)Trust Travel? Examining the Impact of Cultural Heritage and Destination-Country Environment on Trust of Immigrants."</w:t>
      </w:r>
      <w:r w:rsidRPr="001E1E81">
        <w:rPr>
          <w:i/>
          <w:iCs/>
          <w:lang w:val="en-US"/>
        </w:rPr>
        <w:t xml:space="preserve"> Political Psychology</w:t>
      </w:r>
      <w:r w:rsidRPr="001E1E81">
        <w:rPr>
          <w:lang w:val="en-US"/>
        </w:rPr>
        <w:t xml:space="preserve"> 33(4):495-51110.1111/j.1467-9221.2012.00886.x.</w:t>
      </w:r>
    </w:p>
    <w:p w14:paraId="30FE130C" w14:textId="77777777" w:rsidR="001E1E81" w:rsidRPr="001E1E81" w:rsidRDefault="001E1E81" w:rsidP="001E1E81">
      <w:pPr>
        <w:pStyle w:val="NormalWeb"/>
        <w:spacing w:line="480" w:lineRule="auto"/>
        <w:rPr>
          <w:lang w:val="en-US"/>
        </w:rPr>
      </w:pPr>
      <w:r w:rsidRPr="001E1E81">
        <w:rPr>
          <w:lang w:val="en-US"/>
        </w:rPr>
        <w:t xml:space="preserve">Esping-Andersen, Gøsta. 1990. </w:t>
      </w:r>
      <w:r w:rsidRPr="001E1E81">
        <w:rPr>
          <w:i/>
          <w:iCs/>
          <w:lang w:val="en-US"/>
        </w:rPr>
        <w:t>The Three Worlds of Welfare Capitalism.</w:t>
      </w:r>
      <w:r w:rsidRPr="001E1E81">
        <w:rPr>
          <w:lang w:val="en-US"/>
        </w:rPr>
        <w:t>Cambridge: Polity Press.</w:t>
      </w:r>
    </w:p>
    <w:p w14:paraId="1E2D79DF" w14:textId="77777777" w:rsidR="001E1E81" w:rsidRPr="001E1E81" w:rsidRDefault="001E1E81" w:rsidP="001E1E81">
      <w:pPr>
        <w:pStyle w:val="NormalWeb"/>
        <w:spacing w:line="480" w:lineRule="auto"/>
        <w:rPr>
          <w:lang w:val="en-US"/>
        </w:rPr>
      </w:pPr>
      <w:r w:rsidRPr="001E1E81">
        <w:rPr>
          <w:lang w:val="en-US"/>
        </w:rPr>
        <w:t xml:space="preserve">Esping-Andersen, Gøsta. 1999. </w:t>
      </w:r>
      <w:r w:rsidRPr="001E1E81">
        <w:rPr>
          <w:i/>
          <w:iCs/>
          <w:lang w:val="en-US"/>
        </w:rPr>
        <w:t>Social Foundations of Post-Industrial Economics.</w:t>
      </w:r>
      <w:r w:rsidRPr="001E1E81">
        <w:rPr>
          <w:lang w:val="en-US"/>
        </w:rPr>
        <w:t>Oxford: Oxford University Press.</w:t>
      </w:r>
    </w:p>
    <w:p w14:paraId="51A91091" w14:textId="77777777" w:rsidR="001E1E81" w:rsidRPr="001E1E81" w:rsidRDefault="001E1E81" w:rsidP="001E1E81">
      <w:pPr>
        <w:pStyle w:val="NormalWeb"/>
        <w:spacing w:line="480" w:lineRule="auto"/>
        <w:rPr>
          <w:lang w:val="en-US"/>
        </w:rPr>
      </w:pPr>
      <w:r w:rsidRPr="001E1E81">
        <w:rPr>
          <w:lang w:val="en-US"/>
        </w:rPr>
        <w:t xml:space="preserve">Font, Joan and Mónica Méndez. 2013. </w:t>
      </w:r>
      <w:r w:rsidRPr="001E1E81">
        <w:rPr>
          <w:i/>
          <w:iCs/>
          <w:lang w:val="en-US"/>
        </w:rPr>
        <w:t>Surveying Ethnic Minorities and Immigrant Populations: Methodological Challenges and Research Strategies.</w:t>
      </w:r>
      <w:r w:rsidRPr="001E1E81">
        <w:rPr>
          <w:lang w:val="en-US"/>
        </w:rPr>
        <w:t>Amsterdam University Press.</w:t>
      </w:r>
    </w:p>
    <w:p w14:paraId="5DED5920" w14:textId="77777777" w:rsidR="001E1E81" w:rsidRPr="001E1E81" w:rsidRDefault="001E1E81" w:rsidP="001E1E81">
      <w:pPr>
        <w:pStyle w:val="NormalWeb"/>
        <w:spacing w:line="480" w:lineRule="auto"/>
        <w:rPr>
          <w:lang w:val="en-US"/>
        </w:rPr>
      </w:pPr>
      <w:r w:rsidRPr="001E1E81">
        <w:rPr>
          <w:lang w:val="en-US"/>
        </w:rPr>
        <w:t>Gilens, M. 1996. "Race and Poverty in America."</w:t>
      </w:r>
      <w:r w:rsidRPr="001E1E81">
        <w:rPr>
          <w:i/>
          <w:iCs/>
          <w:lang w:val="en-US"/>
        </w:rPr>
        <w:t xml:space="preserve"> Public Opinion Quarterly</w:t>
      </w:r>
      <w:r w:rsidRPr="001E1E81">
        <w:rPr>
          <w:lang w:val="en-US"/>
        </w:rPr>
        <w:t xml:space="preserve"> 60(4):51510.1086/297771.</w:t>
      </w:r>
    </w:p>
    <w:p w14:paraId="75810148" w14:textId="77777777" w:rsidR="001E1E81" w:rsidRPr="001E1E81" w:rsidRDefault="001E1E81" w:rsidP="001E1E81">
      <w:pPr>
        <w:pStyle w:val="NormalWeb"/>
        <w:spacing w:line="480" w:lineRule="auto"/>
        <w:rPr>
          <w:lang w:val="en-US"/>
        </w:rPr>
      </w:pPr>
      <w:r w:rsidRPr="001E1E81">
        <w:rPr>
          <w:lang w:val="en-US"/>
        </w:rPr>
        <w:t xml:space="preserve">------. 2000. </w:t>
      </w:r>
      <w:r w:rsidRPr="001E1E81">
        <w:rPr>
          <w:i/>
          <w:iCs/>
          <w:lang w:val="en-US"/>
        </w:rPr>
        <w:t>Why Americans Hate Welfare: Race, Media, and the Politics of Antipoverty Policy.</w:t>
      </w:r>
      <w:r w:rsidRPr="001E1E81">
        <w:rPr>
          <w:lang w:val="en-US"/>
        </w:rPr>
        <w:t>Chicago: University of Chicago Press.</w:t>
      </w:r>
    </w:p>
    <w:p w14:paraId="711B0D22" w14:textId="77777777" w:rsidR="001E1E81" w:rsidRPr="001E1E81" w:rsidRDefault="001E1E81" w:rsidP="001E1E81">
      <w:pPr>
        <w:pStyle w:val="NormalWeb"/>
        <w:spacing w:line="480" w:lineRule="auto"/>
        <w:rPr>
          <w:lang w:val="en-US"/>
        </w:rPr>
      </w:pPr>
      <w:r w:rsidRPr="001E1E81">
        <w:rPr>
          <w:lang w:val="en-US"/>
        </w:rPr>
        <w:t>Hedegaard, Troels F. 2014. "The Policy-Design Effect – Proximity as a Micro-Level Explanation of the Effect of Policy Designs on Social Benefit Attitudes."</w:t>
      </w:r>
      <w:r w:rsidRPr="001E1E81">
        <w:rPr>
          <w:i/>
          <w:iCs/>
          <w:lang w:val="en-US"/>
        </w:rPr>
        <w:t xml:space="preserve"> Scandinavian Political Studies</w:t>
      </w:r>
      <w:r w:rsidRPr="001E1E81">
        <w:rPr>
          <w:lang w:val="en-US"/>
        </w:rPr>
        <w:t xml:space="preserve"> 37(4):36610.1111/1467-9477.12022.</w:t>
      </w:r>
    </w:p>
    <w:p w14:paraId="35D3B36F" w14:textId="77777777" w:rsidR="001E1E81" w:rsidRPr="001E1E81" w:rsidRDefault="001E1E81" w:rsidP="001E1E81">
      <w:pPr>
        <w:pStyle w:val="NormalWeb"/>
        <w:spacing w:line="480" w:lineRule="auto"/>
        <w:rPr>
          <w:lang w:val="en-US"/>
        </w:rPr>
      </w:pPr>
      <w:r w:rsidRPr="001E1E81">
        <w:rPr>
          <w:lang w:val="en-US"/>
        </w:rPr>
        <w:lastRenderedPageBreak/>
        <w:t>------. 2015. "The Dynamics of Stability: How Processes of Policy Feedback Help Reproduce Support for the Nordic Welfare Model." PhD dissertation, Videnbasen for Aalborg UniversitetVBN, Aalborg UniversitetAalborg University, Det Samfundsvidenskabelige FakultetThe Faculty of Social Sciences, CCWS-Centre for Comparative Welfare StudiesCentre for Comparative Welfare Studies-CCWS, .</w:t>
      </w:r>
    </w:p>
    <w:p w14:paraId="15977A53" w14:textId="77777777" w:rsidR="001E1E81" w:rsidRPr="001E1E81" w:rsidRDefault="001E1E81" w:rsidP="001E1E81">
      <w:pPr>
        <w:pStyle w:val="NormalWeb"/>
        <w:spacing w:line="480" w:lineRule="auto"/>
        <w:rPr>
          <w:lang w:val="en-US"/>
        </w:rPr>
      </w:pPr>
      <w:r w:rsidRPr="001E1E81">
        <w:rPr>
          <w:lang w:val="en-US"/>
        </w:rPr>
        <w:t>Hedegaard, Troels F. and Hidde Bekhuis. 2018. "A Migration Effect? Comparing the Acculturation of Russian Migrant Populations in Western Europe to Russians in Three Former Soviet Countries on Attitudes Towards Government Responsibility."</w:t>
      </w:r>
      <w:r w:rsidRPr="001E1E81">
        <w:rPr>
          <w:i/>
          <w:iCs/>
          <w:lang w:val="en-US"/>
        </w:rPr>
        <w:t xml:space="preserve"> Comparative Migration Studies</w:t>
      </w:r>
      <w:r w:rsidRPr="001E1E81">
        <w:rPr>
          <w:lang w:val="en-US"/>
        </w:rPr>
        <w:t xml:space="preserve"> 6(1):9.</w:t>
      </w:r>
    </w:p>
    <w:p w14:paraId="6F3C8330" w14:textId="77777777" w:rsidR="001E1E81" w:rsidRPr="001E1E81" w:rsidRDefault="001E1E81" w:rsidP="001E1E81">
      <w:pPr>
        <w:pStyle w:val="NormalWeb"/>
        <w:spacing w:line="480" w:lineRule="auto"/>
        <w:rPr>
          <w:lang w:val="en-US"/>
        </w:rPr>
      </w:pPr>
      <w:r w:rsidRPr="001E1E81">
        <w:rPr>
          <w:lang w:val="en-US"/>
        </w:rPr>
        <w:t xml:space="preserve">Hedegaard, Troels F. and Christian A. Larsen. 2014. "How proximate and visible policies shape self-interest, satisfaction, and spending support: the case of public service production." Pp. 269-288 in </w:t>
      </w:r>
      <w:r w:rsidRPr="001E1E81">
        <w:rPr>
          <w:i/>
          <w:iCs/>
          <w:lang w:val="en-US"/>
        </w:rPr>
        <w:t>How Welfare States Shape the Democratic Public: Policy Feedback, Participation, Voting, and Attitudes.</w:t>
      </w:r>
      <w:r w:rsidRPr="001E1E81">
        <w:rPr>
          <w:lang w:val="en-US"/>
        </w:rPr>
        <w:t>, edited by I. Stadelmann and S. Kumlin. Cheltenham: Edward Elgar.</w:t>
      </w:r>
    </w:p>
    <w:p w14:paraId="7F81BBC0" w14:textId="77777777" w:rsidR="001E1E81" w:rsidRPr="001E1E81" w:rsidRDefault="001E1E81" w:rsidP="001E1E81">
      <w:pPr>
        <w:pStyle w:val="NormalWeb"/>
        <w:spacing w:line="480" w:lineRule="auto"/>
        <w:rPr>
          <w:lang w:val="en-US"/>
        </w:rPr>
      </w:pPr>
      <w:r w:rsidRPr="001E1E81">
        <w:rPr>
          <w:lang w:val="en-US"/>
        </w:rPr>
        <w:t>Hochschild, J. L. 1979. "Why the Dog Doesn'T Bark: Income, Attitudes &amp; the Redistribution of Wealth."</w:t>
      </w:r>
      <w:r w:rsidRPr="001E1E81">
        <w:rPr>
          <w:i/>
          <w:iCs/>
          <w:lang w:val="en-US"/>
        </w:rPr>
        <w:t xml:space="preserve"> Polity</w:t>
      </w:r>
      <w:r w:rsidRPr="001E1E81">
        <w:rPr>
          <w:lang w:val="en-US"/>
        </w:rPr>
        <w:t xml:space="preserve"> 11(4):478-51110.2307/3234334.</w:t>
      </w:r>
    </w:p>
    <w:p w14:paraId="2F0CA392" w14:textId="77777777" w:rsidR="001E1E81" w:rsidRPr="001E1E81" w:rsidRDefault="001E1E81" w:rsidP="001E1E81">
      <w:pPr>
        <w:pStyle w:val="NormalWeb"/>
        <w:spacing w:line="480" w:lineRule="auto"/>
        <w:rPr>
          <w:lang w:val="en-US"/>
        </w:rPr>
      </w:pPr>
      <w:r w:rsidRPr="001E1E81">
        <w:rPr>
          <w:lang w:val="en-US"/>
        </w:rPr>
        <w:t xml:space="preserve">Hochschild, Jennifer L. 1995. </w:t>
      </w:r>
      <w:r w:rsidRPr="001E1E81">
        <w:rPr>
          <w:i/>
          <w:iCs/>
          <w:lang w:val="en-US"/>
        </w:rPr>
        <w:t>Facing Up to the American Dream: Race, Class, and the Soul of the Nation.</w:t>
      </w:r>
      <w:r w:rsidRPr="001E1E81">
        <w:rPr>
          <w:lang w:val="en-US"/>
        </w:rPr>
        <w:t>Princeton: Princeton University Press.</w:t>
      </w:r>
    </w:p>
    <w:p w14:paraId="12EBE465" w14:textId="77777777" w:rsidR="001E1E81" w:rsidRPr="001E1E81" w:rsidRDefault="001E1E81" w:rsidP="001E1E81">
      <w:pPr>
        <w:pStyle w:val="NormalWeb"/>
        <w:spacing w:line="480" w:lineRule="auto"/>
        <w:rPr>
          <w:lang w:val="en-US"/>
        </w:rPr>
      </w:pPr>
      <w:r w:rsidRPr="001E1E81">
        <w:rPr>
          <w:lang w:val="en-US"/>
        </w:rPr>
        <w:t xml:space="preserve">Inglehart, Ronald. 1990. </w:t>
      </w:r>
      <w:r w:rsidRPr="001E1E81">
        <w:rPr>
          <w:i/>
          <w:iCs/>
          <w:lang w:val="en-US"/>
        </w:rPr>
        <w:t>Culture Shift in Advanced Industrial Society.</w:t>
      </w:r>
      <w:r w:rsidRPr="001E1E81">
        <w:rPr>
          <w:lang w:val="en-US"/>
        </w:rPr>
        <w:t>Princeton University Press.</w:t>
      </w:r>
    </w:p>
    <w:p w14:paraId="7EA5ADAF" w14:textId="77777777" w:rsidR="001E1E81" w:rsidRPr="001E1E81" w:rsidRDefault="001E1E81" w:rsidP="001E1E81">
      <w:pPr>
        <w:pStyle w:val="NormalWeb"/>
        <w:spacing w:line="480" w:lineRule="auto"/>
        <w:rPr>
          <w:lang w:val="en-US"/>
        </w:rPr>
      </w:pPr>
      <w:r w:rsidRPr="001E1E81">
        <w:rPr>
          <w:lang w:val="en-US"/>
        </w:rPr>
        <w:t>Inglehart, Ronald. 2008. "Changing Values among Western Publics from 1970 to 2006."</w:t>
      </w:r>
      <w:r w:rsidRPr="001E1E81">
        <w:rPr>
          <w:i/>
          <w:iCs/>
          <w:lang w:val="en-US"/>
        </w:rPr>
        <w:t xml:space="preserve"> West European Politics</w:t>
      </w:r>
      <w:r w:rsidRPr="001E1E81">
        <w:rPr>
          <w:lang w:val="en-US"/>
        </w:rPr>
        <w:t xml:space="preserve"> 31(1-2):17-13010.1080/01402380701834747.</w:t>
      </w:r>
    </w:p>
    <w:p w14:paraId="35051F37" w14:textId="77777777" w:rsidR="001E1E81" w:rsidRPr="001E1E81" w:rsidRDefault="001E1E81" w:rsidP="001E1E81">
      <w:pPr>
        <w:pStyle w:val="NormalWeb"/>
        <w:spacing w:line="480" w:lineRule="auto"/>
        <w:rPr>
          <w:lang w:val="en-US"/>
        </w:rPr>
      </w:pPr>
      <w:r w:rsidRPr="001E1E81">
        <w:rPr>
          <w:lang w:val="en-US"/>
        </w:rPr>
        <w:lastRenderedPageBreak/>
        <w:t>Jæger, Mads M. 2009. "United but Divided: Welfare Regimes and the Level and Variance in Public Support for Redistribution."</w:t>
      </w:r>
      <w:r w:rsidRPr="001E1E81">
        <w:rPr>
          <w:i/>
          <w:iCs/>
          <w:lang w:val="en-US"/>
        </w:rPr>
        <w:t xml:space="preserve"> European Sociological Review</w:t>
      </w:r>
      <w:r w:rsidRPr="001E1E81">
        <w:rPr>
          <w:lang w:val="en-US"/>
        </w:rPr>
        <w:t xml:space="preserve"> 25(6, Atypical Employment):723-73710.1093/esr/jcn079.</w:t>
      </w:r>
    </w:p>
    <w:p w14:paraId="208B5893" w14:textId="77777777" w:rsidR="001E1E81" w:rsidRPr="001E1E81" w:rsidRDefault="001E1E81" w:rsidP="001E1E81">
      <w:pPr>
        <w:pStyle w:val="NormalWeb"/>
        <w:spacing w:line="480" w:lineRule="auto"/>
        <w:rPr>
          <w:lang w:val="en-US"/>
        </w:rPr>
      </w:pPr>
      <w:r w:rsidRPr="001E1E81">
        <w:rPr>
          <w:lang w:val="en-US"/>
        </w:rPr>
        <w:t>Korpi, W. 1980. "Social Policy and Distributional Conflict in the Capitalist Democracies. A Preliminary Comparative Framework."</w:t>
      </w:r>
      <w:r w:rsidRPr="001E1E81">
        <w:rPr>
          <w:i/>
          <w:iCs/>
          <w:lang w:val="en-US"/>
        </w:rPr>
        <w:t xml:space="preserve"> West European Politics</w:t>
      </w:r>
      <w:r w:rsidRPr="001E1E81">
        <w:rPr>
          <w:lang w:val="en-US"/>
        </w:rPr>
        <w:t xml:space="preserve"> 3(3):296-31610.1080/01402388008424288.</w:t>
      </w:r>
    </w:p>
    <w:p w14:paraId="1CD1BFD8" w14:textId="77777777" w:rsidR="001E1E81" w:rsidRPr="001E1E81" w:rsidRDefault="001E1E81" w:rsidP="001E1E81">
      <w:pPr>
        <w:pStyle w:val="NormalWeb"/>
        <w:spacing w:line="480" w:lineRule="auto"/>
        <w:rPr>
          <w:lang w:val="en-US"/>
        </w:rPr>
      </w:pPr>
      <w:r w:rsidRPr="001E1E81">
        <w:rPr>
          <w:lang w:val="en-US"/>
        </w:rPr>
        <w:t xml:space="preserve">Kumlin, Staffan. 2004. </w:t>
      </w:r>
      <w:r w:rsidRPr="001E1E81">
        <w:rPr>
          <w:i/>
          <w:iCs/>
          <w:lang w:val="en-US"/>
        </w:rPr>
        <w:t>The Personal and the Political: How Personal Welfare State Experiences Affect Political Trust and Ideology.</w:t>
      </w:r>
      <w:r w:rsidRPr="001E1E81">
        <w:rPr>
          <w:lang w:val="en-US"/>
        </w:rPr>
        <w:t>London: Palgrave Macmillan.</w:t>
      </w:r>
    </w:p>
    <w:p w14:paraId="35B97D0A" w14:textId="77777777" w:rsidR="001E1E81" w:rsidRPr="00F36EBE" w:rsidRDefault="001E1E81" w:rsidP="001E1E81">
      <w:pPr>
        <w:pStyle w:val="NormalWeb"/>
        <w:spacing w:line="480" w:lineRule="auto"/>
        <w:rPr>
          <w:lang w:val="en-US"/>
        </w:rPr>
      </w:pPr>
      <w:r w:rsidRPr="001E1E81">
        <w:rPr>
          <w:lang w:val="en-US"/>
        </w:rPr>
        <w:t>Lamont, Michèle. 2012. "Toward a Comparative Sociology of Valuation and Evaluation."</w:t>
      </w:r>
      <w:r w:rsidRPr="001E1E81">
        <w:rPr>
          <w:i/>
          <w:iCs/>
          <w:lang w:val="en-US"/>
        </w:rPr>
        <w:t xml:space="preserve"> </w:t>
      </w:r>
      <w:r w:rsidRPr="00F36EBE">
        <w:rPr>
          <w:i/>
          <w:iCs/>
          <w:lang w:val="en-US"/>
        </w:rPr>
        <w:t>Sociology</w:t>
      </w:r>
      <w:r w:rsidRPr="00F36EBE">
        <w:rPr>
          <w:lang w:val="en-US"/>
        </w:rPr>
        <w:t xml:space="preserve"> 38(1):201-22110.1146/annurev-soc-070308-120022.</w:t>
      </w:r>
    </w:p>
    <w:p w14:paraId="27FEAB9F" w14:textId="77777777" w:rsidR="001E1E81" w:rsidRPr="00F36EBE" w:rsidRDefault="001E1E81" w:rsidP="001E1E81">
      <w:pPr>
        <w:pStyle w:val="NormalWeb"/>
        <w:spacing w:line="480" w:lineRule="auto"/>
        <w:rPr>
          <w:lang w:val="en-US"/>
        </w:rPr>
      </w:pPr>
      <w:r w:rsidRPr="00F36EBE">
        <w:rPr>
          <w:lang w:val="en-US"/>
        </w:rPr>
        <w:t xml:space="preserve">Larsen, Christian A. 2013. </w:t>
      </w:r>
      <w:r w:rsidRPr="00F36EBE">
        <w:rPr>
          <w:i/>
          <w:iCs/>
          <w:lang w:val="en-US"/>
        </w:rPr>
        <w:t>The Rise and Fall of Social Cohesion. the Construction and De-Construction of Social Trust in the USA, UK, Sweden and Denmark.</w:t>
      </w:r>
      <w:r w:rsidRPr="00F36EBE">
        <w:rPr>
          <w:lang w:val="en-US"/>
        </w:rPr>
        <w:t>Oxford: Oxford University Press.</w:t>
      </w:r>
    </w:p>
    <w:p w14:paraId="700AB512" w14:textId="77777777" w:rsidR="001E1E81" w:rsidRPr="00F36EBE" w:rsidRDefault="001E1E81" w:rsidP="001E1E81">
      <w:pPr>
        <w:pStyle w:val="NormalWeb"/>
        <w:spacing w:line="480" w:lineRule="auto"/>
        <w:rPr>
          <w:lang w:val="en-US"/>
        </w:rPr>
      </w:pPr>
      <w:r w:rsidRPr="00F36EBE">
        <w:rPr>
          <w:lang w:val="en-US"/>
        </w:rPr>
        <w:t>Larsen, Christian A. 2008. "The Institutional Logic of Welfare Attitudes."</w:t>
      </w:r>
      <w:r w:rsidRPr="00F36EBE">
        <w:rPr>
          <w:i/>
          <w:iCs/>
          <w:lang w:val="en-US"/>
        </w:rPr>
        <w:t xml:space="preserve"> Comparative Political Studies</w:t>
      </w:r>
      <w:r w:rsidRPr="00F36EBE">
        <w:rPr>
          <w:lang w:val="en-US"/>
        </w:rPr>
        <w:t xml:space="preserve"> 41(2):pp. 145-168.</w:t>
      </w:r>
    </w:p>
    <w:p w14:paraId="65D16A39" w14:textId="77777777" w:rsidR="001E1E81" w:rsidRPr="00F36EBE" w:rsidRDefault="001E1E81" w:rsidP="001E1E81">
      <w:pPr>
        <w:pStyle w:val="NormalWeb"/>
        <w:spacing w:line="480" w:lineRule="auto"/>
        <w:rPr>
          <w:lang w:val="en-US"/>
        </w:rPr>
      </w:pPr>
      <w:r w:rsidRPr="00F36EBE">
        <w:rPr>
          <w:lang w:val="en-US"/>
        </w:rPr>
        <w:t xml:space="preserve">Lerner, Melvin J. 1980. </w:t>
      </w:r>
      <w:r w:rsidRPr="00F36EBE">
        <w:rPr>
          <w:i/>
          <w:iCs/>
          <w:lang w:val="en-US"/>
        </w:rPr>
        <w:t>The Belief in a just World: A Fundamental Delusion.</w:t>
      </w:r>
      <w:r w:rsidRPr="00F36EBE">
        <w:rPr>
          <w:lang w:val="en-US"/>
        </w:rPr>
        <w:t>New York: Plenum Press.</w:t>
      </w:r>
    </w:p>
    <w:p w14:paraId="2DE5021F" w14:textId="77777777" w:rsidR="001E1E81" w:rsidRPr="00F36EBE" w:rsidRDefault="001E1E81" w:rsidP="001E1E81">
      <w:pPr>
        <w:pStyle w:val="NormalWeb"/>
        <w:spacing w:line="480" w:lineRule="auto"/>
        <w:rPr>
          <w:lang w:val="en-US"/>
        </w:rPr>
      </w:pPr>
      <w:r w:rsidRPr="00F36EBE">
        <w:rPr>
          <w:lang w:val="en-US"/>
        </w:rPr>
        <w:t xml:space="preserve">Lipset, Seymour M. 1997. </w:t>
      </w:r>
      <w:r w:rsidRPr="00F36EBE">
        <w:rPr>
          <w:i/>
          <w:iCs/>
          <w:lang w:val="en-US"/>
        </w:rPr>
        <w:t>American Exceptionalism: A Double-Edged Sword.</w:t>
      </w:r>
      <w:r w:rsidRPr="00F36EBE">
        <w:rPr>
          <w:lang w:val="en-US"/>
        </w:rPr>
        <w:t>New York: W. W. Norton &amp; Company.</w:t>
      </w:r>
    </w:p>
    <w:p w14:paraId="458F2AF0" w14:textId="77777777" w:rsidR="001E1E81" w:rsidRPr="00F36EBE" w:rsidRDefault="001E1E81" w:rsidP="001E1E81">
      <w:pPr>
        <w:pStyle w:val="NormalWeb"/>
        <w:spacing w:line="480" w:lineRule="auto"/>
        <w:rPr>
          <w:lang w:val="en-US"/>
        </w:rPr>
      </w:pPr>
      <w:r w:rsidRPr="00F36EBE">
        <w:rPr>
          <w:lang w:val="en-US"/>
        </w:rPr>
        <w:t>Meltzer, A. H. and S. F. Richard. 1981. "A Rational Theory of the Size of Government."</w:t>
      </w:r>
      <w:r w:rsidRPr="00F36EBE">
        <w:rPr>
          <w:i/>
          <w:iCs/>
          <w:lang w:val="en-US"/>
        </w:rPr>
        <w:t xml:space="preserve"> The Journal of Political Economy</w:t>
      </w:r>
      <w:r w:rsidRPr="00F36EBE">
        <w:rPr>
          <w:lang w:val="en-US"/>
        </w:rPr>
        <w:t xml:space="preserve"> 89(5):914-92710.1086/261013.</w:t>
      </w:r>
    </w:p>
    <w:p w14:paraId="206F2490" w14:textId="77777777" w:rsidR="001E1E81" w:rsidRPr="00F36EBE" w:rsidRDefault="001E1E81" w:rsidP="001E1E81">
      <w:pPr>
        <w:pStyle w:val="NormalWeb"/>
        <w:spacing w:line="480" w:lineRule="auto"/>
        <w:rPr>
          <w:lang w:val="en-US"/>
        </w:rPr>
      </w:pPr>
      <w:r w:rsidRPr="00F36EBE">
        <w:rPr>
          <w:lang w:val="en-US"/>
        </w:rPr>
        <w:lastRenderedPageBreak/>
        <w:t>Pfau-Effinger, Birgit. 2005. "Culture and Welfare State Policies: Reflections on a Complex Interrelation."</w:t>
      </w:r>
      <w:r w:rsidRPr="00F36EBE">
        <w:rPr>
          <w:i/>
          <w:iCs/>
          <w:lang w:val="en-US"/>
        </w:rPr>
        <w:t xml:space="preserve"> Journal of Social Policy</w:t>
      </w:r>
      <w:r w:rsidRPr="00F36EBE">
        <w:rPr>
          <w:lang w:val="en-US"/>
        </w:rPr>
        <w:t xml:space="preserve"> 34(1):3-2010.1017/S0047279404008232.</w:t>
      </w:r>
    </w:p>
    <w:p w14:paraId="62DA66F3" w14:textId="77777777" w:rsidR="001E1E81" w:rsidRPr="00F36EBE" w:rsidRDefault="001E1E81" w:rsidP="001E1E81">
      <w:pPr>
        <w:pStyle w:val="NormalWeb"/>
        <w:spacing w:line="480" w:lineRule="auto"/>
        <w:rPr>
          <w:lang w:val="en-US"/>
        </w:rPr>
      </w:pPr>
      <w:r w:rsidRPr="00F36EBE">
        <w:rPr>
          <w:lang w:val="en-US"/>
        </w:rPr>
        <w:t xml:space="preserve">Pierson, Paul. 2001. </w:t>
      </w:r>
      <w:r w:rsidRPr="00F36EBE">
        <w:rPr>
          <w:i/>
          <w:iCs/>
          <w:lang w:val="en-US"/>
        </w:rPr>
        <w:t>The New Politics of the Welfare State.</w:t>
      </w:r>
      <w:r w:rsidRPr="00F36EBE">
        <w:rPr>
          <w:lang w:val="en-US"/>
        </w:rPr>
        <w:t>Oxford University Press on Demand.</w:t>
      </w:r>
    </w:p>
    <w:p w14:paraId="6FAC72C8" w14:textId="77777777" w:rsidR="001E1E81" w:rsidRPr="00F36EBE" w:rsidRDefault="001E1E81" w:rsidP="001E1E81">
      <w:pPr>
        <w:pStyle w:val="NormalWeb"/>
        <w:spacing w:line="480" w:lineRule="auto"/>
        <w:rPr>
          <w:lang w:val="en-US"/>
        </w:rPr>
      </w:pPr>
      <w:r w:rsidRPr="00F36EBE">
        <w:rPr>
          <w:lang w:val="en-US"/>
        </w:rPr>
        <w:t>Quadagno, Jill. 1999. "Creating a Capital Investment Welfare State: The New American Exceptionalism: 1998 Presidential Address."</w:t>
      </w:r>
      <w:r w:rsidRPr="00F36EBE">
        <w:rPr>
          <w:i/>
          <w:iCs/>
          <w:lang w:val="en-US"/>
        </w:rPr>
        <w:t xml:space="preserve"> American Sociological Review</w:t>
      </w:r>
      <w:r w:rsidRPr="00F36EBE">
        <w:rPr>
          <w:lang w:val="en-US"/>
        </w:rPr>
        <w:t xml:space="preserve"> 64(1):1-1010.2307/2657274.</w:t>
      </w:r>
    </w:p>
    <w:p w14:paraId="45BC622F" w14:textId="77777777" w:rsidR="001E1E81" w:rsidRPr="00F36EBE" w:rsidRDefault="001E1E81" w:rsidP="001E1E81">
      <w:pPr>
        <w:pStyle w:val="NormalWeb"/>
        <w:spacing w:line="480" w:lineRule="auto"/>
        <w:rPr>
          <w:lang w:val="en-US"/>
        </w:rPr>
      </w:pPr>
      <w:r w:rsidRPr="00F36EBE">
        <w:rPr>
          <w:lang w:val="en-US"/>
        </w:rPr>
        <w:t>Reeskens, Tim and Wim van Oorschot. 2015. "Immigrants’ Attitudes Towards Welfare Redistribution. an Exploration of Role of Government Preferences among Immigrants and Natives Across 18 European Welfare States."</w:t>
      </w:r>
      <w:r w:rsidRPr="00F36EBE">
        <w:rPr>
          <w:i/>
          <w:iCs/>
          <w:lang w:val="en-US"/>
        </w:rPr>
        <w:t xml:space="preserve"> European Sociological Review</w:t>
      </w:r>
      <w:r w:rsidRPr="00F36EBE">
        <w:rPr>
          <w:lang w:val="en-US"/>
        </w:rPr>
        <w:t xml:space="preserve"> 31(4):433-44510.1093/esr/jcv003.</w:t>
      </w:r>
    </w:p>
    <w:p w14:paraId="670F84E8" w14:textId="77777777" w:rsidR="001E1E81" w:rsidRPr="00F36EBE" w:rsidRDefault="001E1E81" w:rsidP="001E1E81">
      <w:pPr>
        <w:pStyle w:val="NormalWeb"/>
        <w:spacing w:line="480" w:lineRule="auto"/>
        <w:rPr>
          <w:lang w:val="en-US"/>
        </w:rPr>
      </w:pPr>
      <w:r w:rsidRPr="00F36EBE">
        <w:rPr>
          <w:lang w:val="en-US"/>
        </w:rPr>
        <w:t>Rosenbaum, Paul R. and Donald B. Rubin. 1983. "The Central Role of the Propensity Score in Observational Studies for Causal Effects."</w:t>
      </w:r>
      <w:r w:rsidRPr="00F36EBE">
        <w:rPr>
          <w:i/>
          <w:iCs/>
          <w:lang w:val="en-US"/>
        </w:rPr>
        <w:t xml:space="preserve"> Biometrika</w:t>
      </w:r>
      <w:r w:rsidRPr="00F36EBE">
        <w:rPr>
          <w:lang w:val="en-US"/>
        </w:rPr>
        <w:t xml:space="preserve"> 70(1):41-5510.1093/biomet/70.1.41.</w:t>
      </w:r>
    </w:p>
    <w:p w14:paraId="596A9E55" w14:textId="77777777" w:rsidR="001E1E81" w:rsidRPr="00F36EBE" w:rsidRDefault="001E1E81" w:rsidP="001E1E81">
      <w:pPr>
        <w:pStyle w:val="NormalWeb"/>
        <w:spacing w:line="480" w:lineRule="auto"/>
        <w:rPr>
          <w:lang w:val="en-US"/>
        </w:rPr>
      </w:pPr>
      <w:r w:rsidRPr="00F36EBE">
        <w:rPr>
          <w:lang w:val="en-US"/>
        </w:rPr>
        <w:t xml:space="preserve">Rothstein, Bo. 1998. </w:t>
      </w:r>
      <w:r w:rsidRPr="00F36EBE">
        <w:rPr>
          <w:i/>
          <w:iCs/>
          <w:lang w:val="en-US"/>
        </w:rPr>
        <w:t>Just Institutions Matter: The Moral and Political Logic of the Universal Welfare State.</w:t>
      </w:r>
      <w:r w:rsidRPr="00F36EBE">
        <w:rPr>
          <w:lang w:val="en-US"/>
        </w:rPr>
        <w:t>Cambridge: Cambridge University Press.</w:t>
      </w:r>
    </w:p>
    <w:p w14:paraId="6A490BDA" w14:textId="77777777" w:rsidR="001E1E81" w:rsidRPr="00F36EBE" w:rsidRDefault="001E1E81" w:rsidP="001E1E81">
      <w:pPr>
        <w:pStyle w:val="NormalWeb"/>
        <w:spacing w:line="480" w:lineRule="auto"/>
        <w:rPr>
          <w:lang w:val="en-US"/>
        </w:rPr>
      </w:pPr>
      <w:r w:rsidRPr="00F36EBE">
        <w:rPr>
          <w:lang w:val="en-US"/>
        </w:rPr>
        <w:t xml:space="preserve">Samuel, Lawrence R. 2012. </w:t>
      </w:r>
      <w:r w:rsidRPr="00F36EBE">
        <w:rPr>
          <w:i/>
          <w:iCs/>
          <w:lang w:val="en-US"/>
        </w:rPr>
        <w:t>The American Dream: A Cultural History.</w:t>
      </w:r>
      <w:r w:rsidRPr="00F36EBE">
        <w:rPr>
          <w:lang w:val="en-US"/>
        </w:rPr>
        <w:t>Syracuse University Press.</w:t>
      </w:r>
    </w:p>
    <w:p w14:paraId="0F589665" w14:textId="77777777" w:rsidR="001E1E81" w:rsidRPr="00F36EBE" w:rsidRDefault="001E1E81" w:rsidP="001E1E81">
      <w:pPr>
        <w:pStyle w:val="NormalWeb"/>
        <w:spacing w:line="480" w:lineRule="auto"/>
        <w:rPr>
          <w:lang w:val="en-US"/>
        </w:rPr>
      </w:pPr>
      <w:r w:rsidRPr="00F36EBE">
        <w:rPr>
          <w:lang w:val="en-US"/>
        </w:rPr>
        <w:t>Schneider, A. and H. Ingram. 1993. "Social Construction of Target Populations: Implications for Politics and Policy."</w:t>
      </w:r>
      <w:r w:rsidRPr="00F36EBE">
        <w:rPr>
          <w:i/>
          <w:iCs/>
          <w:lang w:val="en-US"/>
        </w:rPr>
        <w:t xml:space="preserve"> American Political Science Review</w:t>
      </w:r>
      <w:r w:rsidRPr="00F36EBE">
        <w:rPr>
          <w:lang w:val="en-US"/>
        </w:rPr>
        <w:t xml:space="preserve"> 87(1):334-34710.2307/2939044.</w:t>
      </w:r>
    </w:p>
    <w:p w14:paraId="548E5F41" w14:textId="77777777" w:rsidR="001E1E81" w:rsidRPr="00F36EBE" w:rsidRDefault="001E1E81" w:rsidP="001E1E81">
      <w:pPr>
        <w:pStyle w:val="NormalWeb"/>
        <w:spacing w:line="480" w:lineRule="auto"/>
        <w:rPr>
          <w:lang w:val="en-US"/>
        </w:rPr>
      </w:pPr>
      <w:r w:rsidRPr="00F36EBE">
        <w:rPr>
          <w:lang w:val="en-US"/>
        </w:rPr>
        <w:t>Sears, D. O. and S. Levy. 2003. "Childhood and Adult Political Development.".</w:t>
      </w:r>
    </w:p>
    <w:p w14:paraId="74E93426" w14:textId="77777777" w:rsidR="001E1E81" w:rsidRPr="00F36EBE" w:rsidRDefault="001E1E81" w:rsidP="001E1E81">
      <w:pPr>
        <w:pStyle w:val="NormalWeb"/>
        <w:spacing w:line="480" w:lineRule="auto"/>
        <w:rPr>
          <w:lang w:val="en-US"/>
        </w:rPr>
      </w:pPr>
      <w:r w:rsidRPr="00F36EBE">
        <w:rPr>
          <w:lang w:val="en-US"/>
        </w:rPr>
        <w:t xml:space="preserve">Sombart, Werner. 1976. </w:t>
      </w:r>
      <w:r w:rsidRPr="00F36EBE">
        <w:rPr>
          <w:i/>
          <w:iCs/>
          <w:lang w:val="en-US"/>
        </w:rPr>
        <w:t>Why is there no Socialism in the United States?</w:t>
      </w:r>
      <w:r w:rsidRPr="00F36EBE">
        <w:rPr>
          <w:lang w:val="en-US"/>
        </w:rPr>
        <w:t>Springer.</w:t>
      </w:r>
    </w:p>
    <w:p w14:paraId="31829974" w14:textId="77777777" w:rsidR="001E1E81" w:rsidRPr="00F36EBE" w:rsidRDefault="001E1E81" w:rsidP="001E1E81">
      <w:pPr>
        <w:pStyle w:val="NormalWeb"/>
        <w:spacing w:line="480" w:lineRule="auto"/>
        <w:rPr>
          <w:lang w:val="en-US"/>
        </w:rPr>
      </w:pPr>
      <w:r w:rsidRPr="00F36EBE">
        <w:rPr>
          <w:lang w:val="en-US"/>
        </w:rPr>
        <w:lastRenderedPageBreak/>
        <w:t>Svallfors, Staffan. 2003a. "Welfare Regimes and Welfare Opinions: A Comparison of Eight Western Countries."</w:t>
      </w:r>
      <w:r w:rsidRPr="00F36EBE">
        <w:rPr>
          <w:i/>
          <w:iCs/>
          <w:lang w:val="en-US"/>
        </w:rPr>
        <w:t xml:space="preserve"> Social Indicators Research</w:t>
      </w:r>
      <w:r w:rsidRPr="00F36EBE">
        <w:rPr>
          <w:lang w:val="en-US"/>
        </w:rPr>
        <w:t xml:space="preserve"> 64(3):495-52010.1023/A:1025931414917.</w:t>
      </w:r>
    </w:p>
    <w:p w14:paraId="7A45D685" w14:textId="77777777" w:rsidR="001E1E81" w:rsidRPr="00F36EBE" w:rsidRDefault="001E1E81" w:rsidP="001E1E81">
      <w:pPr>
        <w:pStyle w:val="NormalWeb"/>
        <w:spacing w:line="480" w:lineRule="auto"/>
        <w:rPr>
          <w:lang w:val="en-US"/>
        </w:rPr>
      </w:pPr>
      <w:r w:rsidRPr="00F36EBE">
        <w:rPr>
          <w:lang w:val="en-US"/>
        </w:rPr>
        <w:t>------. 2010. "Policy Feedback, Generational Replacement and Attitudes to State Intervention: Eastern and Western Germany, 1990-2006."</w:t>
      </w:r>
      <w:r w:rsidRPr="00F36EBE">
        <w:rPr>
          <w:i/>
          <w:iCs/>
          <w:lang w:val="en-US"/>
        </w:rPr>
        <w:t xml:space="preserve"> European Political Science Review</w:t>
      </w:r>
      <w:r w:rsidRPr="00F36EBE">
        <w:rPr>
          <w:lang w:val="en-US"/>
        </w:rPr>
        <w:t xml:space="preserve"> 2(1):119-13510.1017/S1755773909990257.</w:t>
      </w:r>
    </w:p>
    <w:p w14:paraId="6443B549" w14:textId="77777777" w:rsidR="001E1E81" w:rsidRPr="00F36EBE" w:rsidRDefault="001E1E81" w:rsidP="001E1E81">
      <w:pPr>
        <w:pStyle w:val="NormalWeb"/>
        <w:spacing w:line="480" w:lineRule="auto"/>
        <w:rPr>
          <w:lang w:val="en-US"/>
        </w:rPr>
      </w:pPr>
      <w:r w:rsidRPr="00F36EBE">
        <w:rPr>
          <w:lang w:val="en-US"/>
        </w:rPr>
        <w:t>------. 2011. "A Bedrock of Support? Trends in Welfare State Attitudes in Sweden, 1981–2010."</w:t>
      </w:r>
      <w:r w:rsidRPr="00F36EBE">
        <w:rPr>
          <w:i/>
          <w:iCs/>
          <w:lang w:val="en-US"/>
        </w:rPr>
        <w:t xml:space="preserve"> Social Policy &amp; Administration</w:t>
      </w:r>
      <w:r w:rsidRPr="00F36EBE">
        <w:rPr>
          <w:lang w:val="en-US"/>
        </w:rPr>
        <w:t xml:space="preserve"> 45(7):806-82510.1111/j.1467-9515.2011.00796.x.</w:t>
      </w:r>
    </w:p>
    <w:p w14:paraId="148E8CDC" w14:textId="77777777" w:rsidR="001E1E81" w:rsidRPr="00F36EBE" w:rsidRDefault="001E1E81" w:rsidP="001E1E81">
      <w:pPr>
        <w:pStyle w:val="NormalWeb"/>
        <w:spacing w:line="480" w:lineRule="auto"/>
        <w:rPr>
          <w:lang w:val="en-US"/>
        </w:rPr>
      </w:pPr>
      <w:r w:rsidRPr="00F36EBE">
        <w:rPr>
          <w:lang w:val="en-US"/>
        </w:rPr>
        <w:t>Svallfors, Stefan. 1997. "Worlds of Welfare and Attitudes to Redistribution: A Comparison of Eight Western Nations."</w:t>
      </w:r>
      <w:r w:rsidRPr="00F36EBE">
        <w:rPr>
          <w:i/>
          <w:iCs/>
          <w:lang w:val="en-US"/>
        </w:rPr>
        <w:t xml:space="preserve"> European Sociological Review</w:t>
      </w:r>
      <w:r w:rsidRPr="00F36EBE">
        <w:rPr>
          <w:lang w:val="en-US"/>
        </w:rPr>
        <w:t xml:space="preserve"> 13(3):283-30410.1093/oxfordjournals.esr.a018219.</w:t>
      </w:r>
    </w:p>
    <w:p w14:paraId="3BBE9782" w14:textId="77777777" w:rsidR="001E1E81" w:rsidRPr="00F36EBE" w:rsidRDefault="001E1E81" w:rsidP="001E1E81">
      <w:pPr>
        <w:pStyle w:val="NormalWeb"/>
        <w:spacing w:line="480" w:lineRule="auto"/>
        <w:rPr>
          <w:lang w:val="en-US"/>
        </w:rPr>
      </w:pPr>
      <w:r w:rsidRPr="00F36EBE">
        <w:rPr>
          <w:lang w:val="en-US"/>
        </w:rPr>
        <w:t xml:space="preserve">------. 2003b. "Welfare regimes and welfare opinions: A comparison of eight western countries." Pp. 171-196 in </w:t>
      </w:r>
      <w:r w:rsidRPr="00F36EBE">
        <w:rPr>
          <w:i/>
          <w:iCs/>
          <w:lang w:val="en-US"/>
        </w:rPr>
        <w:t>European Welfare Production.</w:t>
      </w:r>
      <w:r w:rsidRPr="00F36EBE">
        <w:rPr>
          <w:lang w:val="en-US"/>
        </w:rPr>
        <w:t>"Welfare regimes and welfare opinions: A comparison of eight western countries."Springer.</w:t>
      </w:r>
    </w:p>
    <w:p w14:paraId="19C729ED" w14:textId="77777777" w:rsidR="001E1E81" w:rsidRPr="00F36EBE" w:rsidRDefault="001E1E81" w:rsidP="001E1E81">
      <w:pPr>
        <w:pStyle w:val="NormalWeb"/>
        <w:spacing w:line="480" w:lineRule="auto"/>
        <w:rPr>
          <w:lang w:val="en-US"/>
        </w:rPr>
      </w:pPr>
      <w:r w:rsidRPr="00F36EBE">
        <w:rPr>
          <w:lang w:val="en-US"/>
        </w:rPr>
        <w:t>------. 2013. "Government Quality, Egalitarianism, and Attitudes to Taxes and Social Spending: A European Comparison."</w:t>
      </w:r>
      <w:r w:rsidRPr="00F36EBE">
        <w:rPr>
          <w:i/>
          <w:iCs/>
          <w:lang w:val="en-US"/>
        </w:rPr>
        <w:t xml:space="preserve"> European Political Science Review</w:t>
      </w:r>
      <w:r w:rsidRPr="00F36EBE">
        <w:rPr>
          <w:lang w:val="en-US"/>
        </w:rPr>
        <w:t xml:space="preserve"> 5(03):363-38010.1017/S175577391200015X.</w:t>
      </w:r>
    </w:p>
    <w:p w14:paraId="08A01875" w14:textId="77777777" w:rsidR="001E1E81" w:rsidRPr="00F36EBE" w:rsidRDefault="001E1E81" w:rsidP="001E1E81">
      <w:pPr>
        <w:pStyle w:val="NormalWeb"/>
        <w:spacing w:line="480" w:lineRule="auto"/>
        <w:rPr>
          <w:lang w:val="en-US"/>
        </w:rPr>
      </w:pPr>
      <w:r w:rsidRPr="00F36EBE">
        <w:rPr>
          <w:lang w:val="en-US"/>
        </w:rPr>
        <w:t>Tepe, Markus. 2012. "The Public/Private Sector Cleavage Revisited: The Impact of Government Employment on Political Attitudes and Behaviour in 11 West European Countries."</w:t>
      </w:r>
      <w:r w:rsidRPr="00F36EBE">
        <w:rPr>
          <w:i/>
          <w:iCs/>
          <w:lang w:val="en-US"/>
        </w:rPr>
        <w:t xml:space="preserve"> Public Administration</w:t>
      </w:r>
      <w:r w:rsidRPr="00F36EBE">
        <w:rPr>
          <w:lang w:val="en-US"/>
        </w:rPr>
        <w:t xml:space="preserve"> 90(1):230-26110.1111/j.1467-9299.2011.01961.x.</w:t>
      </w:r>
    </w:p>
    <w:p w14:paraId="00D6EC31" w14:textId="77777777" w:rsidR="001E1E81" w:rsidRPr="00F36EBE" w:rsidRDefault="001E1E81" w:rsidP="001E1E81">
      <w:pPr>
        <w:pStyle w:val="NormalWeb"/>
        <w:spacing w:line="480" w:lineRule="auto"/>
        <w:rPr>
          <w:lang w:val="en-US"/>
        </w:rPr>
      </w:pPr>
      <w:r w:rsidRPr="00F36EBE">
        <w:rPr>
          <w:lang w:val="en-US"/>
        </w:rPr>
        <w:t xml:space="preserve">Titmuss, R. M. 1974. </w:t>
      </w:r>
      <w:r w:rsidRPr="00F36EBE">
        <w:rPr>
          <w:i/>
          <w:iCs/>
          <w:lang w:val="en-US"/>
        </w:rPr>
        <w:t>Social Policy: An Introduction.</w:t>
      </w:r>
      <w:r w:rsidRPr="00F36EBE">
        <w:rPr>
          <w:lang w:val="en-US"/>
        </w:rPr>
        <w:t>London: Allen and Unwin.</w:t>
      </w:r>
    </w:p>
    <w:p w14:paraId="502FC34E" w14:textId="77777777" w:rsidR="001E1E81" w:rsidRPr="00F36EBE" w:rsidRDefault="001E1E81" w:rsidP="001E1E81">
      <w:pPr>
        <w:pStyle w:val="NormalWeb"/>
        <w:spacing w:line="480" w:lineRule="auto"/>
        <w:rPr>
          <w:lang w:val="en-US"/>
        </w:rPr>
      </w:pPr>
      <w:r w:rsidRPr="00F36EBE">
        <w:rPr>
          <w:lang w:val="en-US"/>
        </w:rPr>
        <w:lastRenderedPageBreak/>
        <w:t>van Oorschot, W. and B. Meuleman. 2012. "Welfarism and the Multidimensionality of Welfare State Legitimacy: Evidence from the Netherlands, 2006."</w:t>
      </w:r>
      <w:r w:rsidRPr="00F36EBE">
        <w:rPr>
          <w:i/>
          <w:iCs/>
          <w:lang w:val="en-US"/>
        </w:rPr>
        <w:t xml:space="preserve"> International Journal of Social Welfare</w:t>
      </w:r>
      <w:r w:rsidRPr="00F36EBE">
        <w:rPr>
          <w:lang w:val="en-US"/>
        </w:rPr>
        <w:t xml:space="preserve"> 21(1):79-9310.1111/j.1468-2397.2010.00779.x.</w:t>
      </w:r>
    </w:p>
    <w:p w14:paraId="53646752" w14:textId="77777777" w:rsidR="001E1E81" w:rsidRPr="00F36EBE" w:rsidRDefault="001E1E81" w:rsidP="001E1E81">
      <w:pPr>
        <w:pStyle w:val="NormalWeb"/>
        <w:spacing w:line="480" w:lineRule="auto"/>
        <w:rPr>
          <w:lang w:val="en-US"/>
        </w:rPr>
      </w:pPr>
      <w:r w:rsidRPr="00F36EBE">
        <w:rPr>
          <w:lang w:val="en-US"/>
        </w:rPr>
        <w:t xml:space="preserve">van Oorschot, Wim, Michael Opiekla and Birgit Pfau-Effinger. 2008. </w:t>
      </w:r>
      <w:r w:rsidRPr="00F36EBE">
        <w:rPr>
          <w:i/>
          <w:iCs/>
          <w:lang w:val="en-US"/>
        </w:rPr>
        <w:t>Culture and Welfare State Values and Social Policy in Comparative Perspective.</w:t>
      </w:r>
      <w:r w:rsidRPr="00F36EBE">
        <w:rPr>
          <w:lang w:val="en-US"/>
        </w:rPr>
        <w:t>Cheltenham, UK: Elgar.</w:t>
      </w:r>
    </w:p>
    <w:p w14:paraId="4DDC8DE1" w14:textId="77777777" w:rsidR="001E1E81" w:rsidRPr="00F36EBE" w:rsidRDefault="001E1E81" w:rsidP="001E1E81">
      <w:pPr>
        <w:pStyle w:val="NormalWeb"/>
        <w:spacing w:line="480" w:lineRule="auto"/>
        <w:rPr>
          <w:lang w:val="en-US"/>
        </w:rPr>
      </w:pPr>
      <w:r w:rsidRPr="00F36EBE">
        <w:rPr>
          <w:lang w:val="en-US"/>
        </w:rPr>
        <w:t xml:space="preserve">Wilensky, Harold L. and Charles N. Lebeaux. 1965. </w:t>
      </w:r>
      <w:r w:rsidRPr="00F36EBE">
        <w:rPr>
          <w:i/>
          <w:iCs/>
          <w:lang w:val="en-US"/>
        </w:rPr>
        <w:t>Industrial Society and Social Welfare.</w:t>
      </w:r>
      <w:r w:rsidRPr="00F36EBE">
        <w:rPr>
          <w:lang w:val="en-US"/>
        </w:rPr>
        <w:t>Free Press.</w:t>
      </w:r>
    </w:p>
    <w:p w14:paraId="213BC975" w14:textId="77777777" w:rsidR="001E1E81" w:rsidRPr="00F36EBE" w:rsidRDefault="001E1E81" w:rsidP="001E1E81">
      <w:pPr>
        <w:pStyle w:val="NormalWeb"/>
        <w:spacing w:line="480" w:lineRule="auto"/>
        <w:rPr>
          <w:lang w:val="en-US"/>
        </w:rPr>
      </w:pPr>
      <w:r w:rsidRPr="00F36EBE">
        <w:rPr>
          <w:lang w:val="en-US"/>
        </w:rPr>
        <w:t xml:space="preserve">Wilensky, Harold. 1975. </w:t>
      </w:r>
      <w:r w:rsidRPr="00F36EBE">
        <w:rPr>
          <w:i/>
          <w:iCs/>
          <w:lang w:val="en-US"/>
        </w:rPr>
        <w:t>The Welfare State and Equality: Structural and Ideological Roots of Public Expenditure.</w:t>
      </w:r>
      <w:r w:rsidRPr="00F36EBE">
        <w:rPr>
          <w:lang w:val="en-US"/>
        </w:rPr>
        <w:t>Berkeley: University of California Press.</w:t>
      </w:r>
    </w:p>
    <w:p w14:paraId="2CE34561" w14:textId="73E01498" w:rsidR="000E5CE8" w:rsidRPr="0078779A" w:rsidRDefault="001E1E81" w:rsidP="001E1E81">
      <w:pPr>
        <w:rPr>
          <w:rFonts w:ascii="Times New Roman" w:hAnsi="Times New Roman" w:cs="Times New Roman"/>
          <w:sz w:val="24"/>
          <w:szCs w:val="24"/>
          <w:lang w:val="en-GB"/>
        </w:rPr>
      </w:pPr>
      <w:r w:rsidRPr="00F36EBE">
        <w:rPr>
          <w:rFonts w:ascii="Times New Roman" w:eastAsia="Times New Roman" w:hAnsi="Times New Roman" w:cs="Times New Roman"/>
          <w:sz w:val="24"/>
          <w:lang w:val="en-US"/>
        </w:rPr>
        <w:t> </w:t>
      </w:r>
      <w:r>
        <w:rPr>
          <w:rFonts w:ascii="Times New Roman" w:hAnsi="Times New Roman" w:cs="Times New Roman"/>
          <w:sz w:val="24"/>
          <w:szCs w:val="24"/>
          <w:lang w:val="en-GB"/>
        </w:rPr>
        <w:fldChar w:fldCharType="end"/>
      </w:r>
    </w:p>
    <w:sectPr w:rsidR="000E5CE8" w:rsidRPr="0078779A" w:rsidSect="00192E81">
      <w:footerReference w:type="default" r:id="rId8"/>
      <w:endnotePr>
        <w:numFmt w:val="decimal"/>
      </w:endnotePr>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E3C76" w14:textId="77777777" w:rsidR="008578A9" w:rsidRDefault="008578A9" w:rsidP="00192E81">
      <w:pPr>
        <w:spacing w:after="0" w:line="240" w:lineRule="auto"/>
      </w:pPr>
      <w:r>
        <w:separator/>
      </w:r>
    </w:p>
  </w:endnote>
  <w:endnote w:type="continuationSeparator" w:id="0">
    <w:p w14:paraId="07098311" w14:textId="77777777" w:rsidR="008578A9" w:rsidRDefault="008578A9" w:rsidP="0019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435715828"/>
      <w:docPartObj>
        <w:docPartGallery w:val="Page Numbers (Bottom of Page)"/>
        <w:docPartUnique/>
      </w:docPartObj>
    </w:sdtPr>
    <w:sdtEndPr/>
    <w:sdtContent>
      <w:p w14:paraId="1A02688D" w14:textId="402EF9A8" w:rsidR="000A0C31" w:rsidRPr="00F02130" w:rsidRDefault="000A0C31">
        <w:pPr>
          <w:pStyle w:val="Sidefod"/>
          <w:jc w:val="right"/>
          <w:rPr>
            <w:rFonts w:ascii="Garamond" w:hAnsi="Garamond"/>
          </w:rPr>
        </w:pPr>
        <w:r w:rsidRPr="00F02130">
          <w:rPr>
            <w:rFonts w:ascii="Garamond" w:hAnsi="Garamond"/>
          </w:rPr>
          <w:fldChar w:fldCharType="begin"/>
        </w:r>
        <w:r w:rsidRPr="00F02130">
          <w:rPr>
            <w:rFonts w:ascii="Garamond" w:hAnsi="Garamond"/>
          </w:rPr>
          <w:instrText>PAGE   \* MERGEFORMAT</w:instrText>
        </w:r>
        <w:r w:rsidRPr="00F02130">
          <w:rPr>
            <w:rFonts w:ascii="Garamond" w:hAnsi="Garamond"/>
          </w:rPr>
          <w:fldChar w:fldCharType="separate"/>
        </w:r>
        <w:r w:rsidR="00242BA7">
          <w:rPr>
            <w:rFonts w:ascii="Garamond" w:hAnsi="Garamond"/>
            <w:noProof/>
          </w:rPr>
          <w:t>27</w:t>
        </w:r>
        <w:r w:rsidRPr="00F02130">
          <w:rPr>
            <w:rFonts w:ascii="Garamond" w:hAnsi="Garamond"/>
          </w:rPr>
          <w:fldChar w:fldCharType="end"/>
        </w:r>
      </w:p>
    </w:sdtContent>
  </w:sdt>
  <w:p w14:paraId="6971BAF8" w14:textId="77777777" w:rsidR="000A0C31" w:rsidRPr="00F02130" w:rsidRDefault="000A0C31">
    <w:pPr>
      <w:pStyle w:val="Sidefod"/>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D6F02" w14:textId="77777777" w:rsidR="008578A9" w:rsidRDefault="008578A9" w:rsidP="00192E81">
      <w:pPr>
        <w:spacing w:after="0" w:line="240" w:lineRule="auto"/>
      </w:pPr>
      <w:r>
        <w:separator/>
      </w:r>
    </w:p>
  </w:footnote>
  <w:footnote w:type="continuationSeparator" w:id="0">
    <w:p w14:paraId="260E6E9D" w14:textId="77777777" w:rsidR="008578A9" w:rsidRDefault="008578A9" w:rsidP="00192E8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oels Fage Hedegaard">
    <w15:presenceInfo w15:providerId="AD" w15:userId="S-1-5-21-2266101958-3183317287-502182120-3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81"/>
    <w:rsid w:val="0000678A"/>
    <w:rsid w:val="00020B01"/>
    <w:rsid w:val="00020CF9"/>
    <w:rsid w:val="000220BC"/>
    <w:rsid w:val="0002785B"/>
    <w:rsid w:val="00037D79"/>
    <w:rsid w:val="00053EE2"/>
    <w:rsid w:val="00053EE4"/>
    <w:rsid w:val="00054D32"/>
    <w:rsid w:val="00056257"/>
    <w:rsid w:val="00056FC4"/>
    <w:rsid w:val="000761B5"/>
    <w:rsid w:val="00080065"/>
    <w:rsid w:val="00081BD4"/>
    <w:rsid w:val="00087D98"/>
    <w:rsid w:val="000A0C31"/>
    <w:rsid w:val="000A2409"/>
    <w:rsid w:val="000A2F76"/>
    <w:rsid w:val="000A3B2F"/>
    <w:rsid w:val="000C4016"/>
    <w:rsid w:val="000C7B9E"/>
    <w:rsid w:val="000D122E"/>
    <w:rsid w:val="000D466D"/>
    <w:rsid w:val="000D69E7"/>
    <w:rsid w:val="000E5CE8"/>
    <w:rsid w:val="000F0AD8"/>
    <w:rsid w:val="000F5667"/>
    <w:rsid w:val="00117894"/>
    <w:rsid w:val="00141851"/>
    <w:rsid w:val="00144998"/>
    <w:rsid w:val="00170605"/>
    <w:rsid w:val="001743E4"/>
    <w:rsid w:val="00182670"/>
    <w:rsid w:val="00192E81"/>
    <w:rsid w:val="001936BA"/>
    <w:rsid w:val="001A1CE9"/>
    <w:rsid w:val="001B4B5A"/>
    <w:rsid w:val="001B5083"/>
    <w:rsid w:val="001C08F9"/>
    <w:rsid w:val="001E1E81"/>
    <w:rsid w:val="001E3D5A"/>
    <w:rsid w:val="001E47C3"/>
    <w:rsid w:val="00213639"/>
    <w:rsid w:val="00214663"/>
    <w:rsid w:val="00217C89"/>
    <w:rsid w:val="00223622"/>
    <w:rsid w:val="002346A1"/>
    <w:rsid w:val="00242BA7"/>
    <w:rsid w:val="00264206"/>
    <w:rsid w:val="00285704"/>
    <w:rsid w:val="00287E0A"/>
    <w:rsid w:val="00293793"/>
    <w:rsid w:val="002A72C3"/>
    <w:rsid w:val="002B6259"/>
    <w:rsid w:val="002C2E05"/>
    <w:rsid w:val="002D4DD8"/>
    <w:rsid w:val="002E0EC9"/>
    <w:rsid w:val="002E2822"/>
    <w:rsid w:val="002E2BF4"/>
    <w:rsid w:val="002E470E"/>
    <w:rsid w:val="002E5DA6"/>
    <w:rsid w:val="002E6DDA"/>
    <w:rsid w:val="002E7795"/>
    <w:rsid w:val="002E791A"/>
    <w:rsid w:val="002F0E52"/>
    <w:rsid w:val="00301C44"/>
    <w:rsid w:val="003161A8"/>
    <w:rsid w:val="00327959"/>
    <w:rsid w:val="00354DF2"/>
    <w:rsid w:val="00363BFB"/>
    <w:rsid w:val="00376CFF"/>
    <w:rsid w:val="00377254"/>
    <w:rsid w:val="0038228C"/>
    <w:rsid w:val="003862E5"/>
    <w:rsid w:val="003916DA"/>
    <w:rsid w:val="00395B99"/>
    <w:rsid w:val="0039767F"/>
    <w:rsid w:val="003A6916"/>
    <w:rsid w:val="003A6EA0"/>
    <w:rsid w:val="003B6B8C"/>
    <w:rsid w:val="003C3DCD"/>
    <w:rsid w:val="003E11F4"/>
    <w:rsid w:val="003F2A1A"/>
    <w:rsid w:val="003F73D6"/>
    <w:rsid w:val="004015E2"/>
    <w:rsid w:val="0041451F"/>
    <w:rsid w:val="00420CDD"/>
    <w:rsid w:val="004229A5"/>
    <w:rsid w:val="004253C9"/>
    <w:rsid w:val="0042752A"/>
    <w:rsid w:val="00454017"/>
    <w:rsid w:val="004616B9"/>
    <w:rsid w:val="004673E5"/>
    <w:rsid w:val="004C0EEB"/>
    <w:rsid w:val="004C2F36"/>
    <w:rsid w:val="004C42F8"/>
    <w:rsid w:val="004C4AAC"/>
    <w:rsid w:val="004C6204"/>
    <w:rsid w:val="004F756F"/>
    <w:rsid w:val="00503A46"/>
    <w:rsid w:val="0050578B"/>
    <w:rsid w:val="00511564"/>
    <w:rsid w:val="00511788"/>
    <w:rsid w:val="00511EAC"/>
    <w:rsid w:val="00550B22"/>
    <w:rsid w:val="005559AE"/>
    <w:rsid w:val="0057279F"/>
    <w:rsid w:val="00581F0B"/>
    <w:rsid w:val="005A25BF"/>
    <w:rsid w:val="005B418C"/>
    <w:rsid w:val="005C0ACD"/>
    <w:rsid w:val="005C33EB"/>
    <w:rsid w:val="005C4CE0"/>
    <w:rsid w:val="00604D7B"/>
    <w:rsid w:val="006105B3"/>
    <w:rsid w:val="0061232C"/>
    <w:rsid w:val="00615963"/>
    <w:rsid w:val="00625BFB"/>
    <w:rsid w:val="0064414D"/>
    <w:rsid w:val="00653F9F"/>
    <w:rsid w:val="00656747"/>
    <w:rsid w:val="006A0E52"/>
    <w:rsid w:val="006B5043"/>
    <w:rsid w:val="006E06D9"/>
    <w:rsid w:val="006F5952"/>
    <w:rsid w:val="00711791"/>
    <w:rsid w:val="00726E5C"/>
    <w:rsid w:val="0073485A"/>
    <w:rsid w:val="007359CD"/>
    <w:rsid w:val="00756989"/>
    <w:rsid w:val="00765114"/>
    <w:rsid w:val="00777F45"/>
    <w:rsid w:val="00782888"/>
    <w:rsid w:val="00782AA9"/>
    <w:rsid w:val="007840A2"/>
    <w:rsid w:val="00786278"/>
    <w:rsid w:val="0078779A"/>
    <w:rsid w:val="007942BA"/>
    <w:rsid w:val="007A4EA7"/>
    <w:rsid w:val="007D4A80"/>
    <w:rsid w:val="007E1A7D"/>
    <w:rsid w:val="007F23DD"/>
    <w:rsid w:val="008010BA"/>
    <w:rsid w:val="0080124E"/>
    <w:rsid w:val="00802ADA"/>
    <w:rsid w:val="00814427"/>
    <w:rsid w:val="008404C0"/>
    <w:rsid w:val="008578A9"/>
    <w:rsid w:val="008736D9"/>
    <w:rsid w:val="00874957"/>
    <w:rsid w:val="00880B11"/>
    <w:rsid w:val="008833AD"/>
    <w:rsid w:val="00883B09"/>
    <w:rsid w:val="0088502A"/>
    <w:rsid w:val="00887C75"/>
    <w:rsid w:val="008A40DC"/>
    <w:rsid w:val="008A476B"/>
    <w:rsid w:val="008B2A2E"/>
    <w:rsid w:val="008C0C5E"/>
    <w:rsid w:val="008D24D3"/>
    <w:rsid w:val="008D5230"/>
    <w:rsid w:val="008F66BB"/>
    <w:rsid w:val="0090318E"/>
    <w:rsid w:val="009212B3"/>
    <w:rsid w:val="009234E4"/>
    <w:rsid w:val="00930159"/>
    <w:rsid w:val="00933792"/>
    <w:rsid w:val="00940D43"/>
    <w:rsid w:val="009417A4"/>
    <w:rsid w:val="009458A9"/>
    <w:rsid w:val="00957CBA"/>
    <w:rsid w:val="00961E75"/>
    <w:rsid w:val="009712F6"/>
    <w:rsid w:val="00976FD4"/>
    <w:rsid w:val="00993008"/>
    <w:rsid w:val="00994FF4"/>
    <w:rsid w:val="009A058A"/>
    <w:rsid w:val="009A3AFE"/>
    <w:rsid w:val="009A6D42"/>
    <w:rsid w:val="009C5EDF"/>
    <w:rsid w:val="009D5EB4"/>
    <w:rsid w:val="009E22CD"/>
    <w:rsid w:val="009F5BF3"/>
    <w:rsid w:val="00A000D1"/>
    <w:rsid w:val="00A013EA"/>
    <w:rsid w:val="00A119D9"/>
    <w:rsid w:val="00A14D23"/>
    <w:rsid w:val="00A20526"/>
    <w:rsid w:val="00A26161"/>
    <w:rsid w:val="00A33986"/>
    <w:rsid w:val="00A35F54"/>
    <w:rsid w:val="00A6579A"/>
    <w:rsid w:val="00A70002"/>
    <w:rsid w:val="00A758CA"/>
    <w:rsid w:val="00A805C3"/>
    <w:rsid w:val="00A937D3"/>
    <w:rsid w:val="00A94D47"/>
    <w:rsid w:val="00AA05D0"/>
    <w:rsid w:val="00AC2FFD"/>
    <w:rsid w:val="00AC3149"/>
    <w:rsid w:val="00AC7DBF"/>
    <w:rsid w:val="00AD196E"/>
    <w:rsid w:val="00B166D5"/>
    <w:rsid w:val="00B2368E"/>
    <w:rsid w:val="00B25958"/>
    <w:rsid w:val="00B27E6D"/>
    <w:rsid w:val="00B31074"/>
    <w:rsid w:val="00B329AE"/>
    <w:rsid w:val="00B356D6"/>
    <w:rsid w:val="00B47485"/>
    <w:rsid w:val="00B61067"/>
    <w:rsid w:val="00B81DEE"/>
    <w:rsid w:val="00B82C0C"/>
    <w:rsid w:val="00B91206"/>
    <w:rsid w:val="00BA40C5"/>
    <w:rsid w:val="00BB2C78"/>
    <w:rsid w:val="00BB7255"/>
    <w:rsid w:val="00BC24B6"/>
    <w:rsid w:val="00BE2314"/>
    <w:rsid w:val="00BE44EE"/>
    <w:rsid w:val="00C076E0"/>
    <w:rsid w:val="00C12791"/>
    <w:rsid w:val="00C20AF0"/>
    <w:rsid w:val="00C23D9F"/>
    <w:rsid w:val="00C32B40"/>
    <w:rsid w:val="00C4260E"/>
    <w:rsid w:val="00C4394B"/>
    <w:rsid w:val="00C50A4F"/>
    <w:rsid w:val="00C51BEA"/>
    <w:rsid w:val="00C60AA8"/>
    <w:rsid w:val="00C709DE"/>
    <w:rsid w:val="00C70AF8"/>
    <w:rsid w:val="00C93ACF"/>
    <w:rsid w:val="00CA332F"/>
    <w:rsid w:val="00CA56C6"/>
    <w:rsid w:val="00CB1EAF"/>
    <w:rsid w:val="00CC21F7"/>
    <w:rsid w:val="00CF1C85"/>
    <w:rsid w:val="00CF3804"/>
    <w:rsid w:val="00D04357"/>
    <w:rsid w:val="00D055E7"/>
    <w:rsid w:val="00D20926"/>
    <w:rsid w:val="00D21749"/>
    <w:rsid w:val="00D3080C"/>
    <w:rsid w:val="00D42AC1"/>
    <w:rsid w:val="00D43A59"/>
    <w:rsid w:val="00D56E8D"/>
    <w:rsid w:val="00D7156C"/>
    <w:rsid w:val="00D9030C"/>
    <w:rsid w:val="00D94153"/>
    <w:rsid w:val="00DA1A02"/>
    <w:rsid w:val="00DA4A73"/>
    <w:rsid w:val="00DC3665"/>
    <w:rsid w:val="00DD07DB"/>
    <w:rsid w:val="00DD0FB8"/>
    <w:rsid w:val="00E03A57"/>
    <w:rsid w:val="00E1557E"/>
    <w:rsid w:val="00E256FB"/>
    <w:rsid w:val="00E478F9"/>
    <w:rsid w:val="00E50EAC"/>
    <w:rsid w:val="00E54BC9"/>
    <w:rsid w:val="00E65F49"/>
    <w:rsid w:val="00E673D6"/>
    <w:rsid w:val="00E7674A"/>
    <w:rsid w:val="00E77F6D"/>
    <w:rsid w:val="00E83C09"/>
    <w:rsid w:val="00E84910"/>
    <w:rsid w:val="00E87DC4"/>
    <w:rsid w:val="00E91A44"/>
    <w:rsid w:val="00E96996"/>
    <w:rsid w:val="00EA290E"/>
    <w:rsid w:val="00EA334A"/>
    <w:rsid w:val="00EB3653"/>
    <w:rsid w:val="00EB7009"/>
    <w:rsid w:val="00ED1C0A"/>
    <w:rsid w:val="00ED40F4"/>
    <w:rsid w:val="00ED78EF"/>
    <w:rsid w:val="00EE0C9B"/>
    <w:rsid w:val="00EF45F1"/>
    <w:rsid w:val="00F04CAC"/>
    <w:rsid w:val="00F0520D"/>
    <w:rsid w:val="00F36EBE"/>
    <w:rsid w:val="00F43E0E"/>
    <w:rsid w:val="00F54D8C"/>
    <w:rsid w:val="00FB491A"/>
    <w:rsid w:val="00FD0003"/>
    <w:rsid w:val="00FD033D"/>
    <w:rsid w:val="00FE3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AD612"/>
  <w15:docId w15:val="{30CFE81A-08CA-4977-A270-25949774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E81"/>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192E81"/>
    <w:rPr>
      <w:sz w:val="16"/>
      <w:szCs w:val="16"/>
    </w:rPr>
  </w:style>
  <w:style w:type="paragraph" w:styleId="Kommentartekst">
    <w:name w:val="annotation text"/>
    <w:basedOn w:val="Normal"/>
    <w:link w:val="KommentartekstTegn"/>
    <w:uiPriority w:val="99"/>
    <w:semiHidden/>
    <w:unhideWhenUsed/>
    <w:rsid w:val="00192E8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92E81"/>
    <w:rPr>
      <w:sz w:val="20"/>
      <w:szCs w:val="20"/>
      <w:lang w:val="da-DK"/>
    </w:rPr>
  </w:style>
  <w:style w:type="character" w:styleId="Hyperlink">
    <w:name w:val="Hyperlink"/>
    <w:basedOn w:val="Standardskrifttypeiafsnit"/>
    <w:uiPriority w:val="99"/>
    <w:unhideWhenUsed/>
    <w:rsid w:val="00192E81"/>
    <w:rPr>
      <w:color w:val="0000FF" w:themeColor="hyperlink"/>
      <w:u w:val="single"/>
    </w:rPr>
  </w:style>
  <w:style w:type="table" w:styleId="Tabel-Gitter">
    <w:name w:val="Table Grid"/>
    <w:basedOn w:val="Tabel-Normal"/>
    <w:uiPriority w:val="59"/>
    <w:rsid w:val="00192E81"/>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2E81"/>
    <w:pPr>
      <w:spacing w:before="100" w:beforeAutospacing="1" w:after="100" w:afterAutospacing="1" w:line="240" w:lineRule="auto"/>
    </w:pPr>
    <w:rPr>
      <w:rFonts w:ascii="Times New Roman" w:eastAsiaTheme="minorEastAsia" w:hAnsi="Times New Roman" w:cs="Times New Roman"/>
      <w:sz w:val="24"/>
      <w:szCs w:val="24"/>
      <w:lang w:eastAsia="da-DK"/>
    </w:rPr>
  </w:style>
  <w:style w:type="paragraph" w:styleId="Sidefod">
    <w:name w:val="footer"/>
    <w:basedOn w:val="Normal"/>
    <w:link w:val="SidefodTegn"/>
    <w:uiPriority w:val="99"/>
    <w:unhideWhenUsed/>
    <w:rsid w:val="00192E8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92E81"/>
    <w:rPr>
      <w:lang w:val="da-DK"/>
    </w:rPr>
  </w:style>
  <w:style w:type="paragraph" w:styleId="Slutnotetekst">
    <w:name w:val="endnote text"/>
    <w:basedOn w:val="Normal"/>
    <w:link w:val="SlutnotetekstTegn"/>
    <w:uiPriority w:val="99"/>
    <w:semiHidden/>
    <w:unhideWhenUsed/>
    <w:rsid w:val="00192E81"/>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192E81"/>
    <w:rPr>
      <w:sz w:val="20"/>
      <w:szCs w:val="20"/>
      <w:lang w:val="da-DK"/>
    </w:rPr>
  </w:style>
  <w:style w:type="character" w:styleId="Slutnotehenvisning">
    <w:name w:val="endnote reference"/>
    <w:basedOn w:val="Standardskrifttypeiafsnit"/>
    <w:uiPriority w:val="99"/>
    <w:semiHidden/>
    <w:unhideWhenUsed/>
    <w:rsid w:val="00192E81"/>
    <w:rPr>
      <w:vertAlign w:val="superscript"/>
    </w:rPr>
  </w:style>
  <w:style w:type="character" w:customStyle="1" w:styleId="normaltextrun">
    <w:name w:val="normaltextrun"/>
    <w:basedOn w:val="Standardskrifttypeiafsnit"/>
    <w:rsid w:val="00192E81"/>
  </w:style>
  <w:style w:type="character" w:styleId="Fremhv">
    <w:name w:val="Emphasis"/>
    <w:basedOn w:val="Standardskrifttypeiafsnit"/>
    <w:uiPriority w:val="20"/>
    <w:qFormat/>
    <w:rsid w:val="00192E81"/>
    <w:rPr>
      <w:i/>
      <w:iCs/>
    </w:rPr>
  </w:style>
  <w:style w:type="paragraph" w:styleId="Markeringsbobletekst">
    <w:name w:val="Balloon Text"/>
    <w:basedOn w:val="Normal"/>
    <w:link w:val="MarkeringsbobletekstTegn"/>
    <w:uiPriority w:val="99"/>
    <w:semiHidden/>
    <w:unhideWhenUsed/>
    <w:rsid w:val="00192E8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92E81"/>
    <w:rPr>
      <w:rFonts w:ascii="Tahoma" w:hAnsi="Tahoma" w:cs="Tahoma"/>
      <w:sz w:val="16"/>
      <w:szCs w:val="16"/>
      <w:lang w:val="da-DK"/>
    </w:rPr>
  </w:style>
  <w:style w:type="paragraph" w:styleId="Kommentaremne">
    <w:name w:val="annotation subject"/>
    <w:basedOn w:val="Kommentartekst"/>
    <w:next w:val="Kommentartekst"/>
    <w:link w:val="KommentaremneTegn"/>
    <w:uiPriority w:val="99"/>
    <w:semiHidden/>
    <w:unhideWhenUsed/>
    <w:rsid w:val="00D3080C"/>
    <w:rPr>
      <w:b/>
      <w:bCs/>
    </w:rPr>
  </w:style>
  <w:style w:type="character" w:customStyle="1" w:styleId="KommentaremneTegn">
    <w:name w:val="Kommentaremne Tegn"/>
    <w:basedOn w:val="KommentartekstTegn"/>
    <w:link w:val="Kommentaremne"/>
    <w:uiPriority w:val="99"/>
    <w:semiHidden/>
    <w:rsid w:val="00D3080C"/>
    <w:rPr>
      <w:b/>
      <w:bCs/>
      <w:sz w:val="20"/>
      <w:szCs w:val="20"/>
      <w:lang w:val="da-DK"/>
    </w:rPr>
  </w:style>
  <w:style w:type="paragraph" w:styleId="Sidehoved">
    <w:name w:val="header"/>
    <w:basedOn w:val="Normal"/>
    <w:link w:val="SidehovedTegn"/>
    <w:uiPriority w:val="99"/>
    <w:unhideWhenUsed/>
    <w:rsid w:val="00C93AC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93ACF"/>
    <w:rPr>
      <w:lang w:val="da-DK"/>
    </w:rPr>
  </w:style>
  <w:style w:type="paragraph" w:customStyle="1" w:styleId="Notesoncontributors">
    <w:name w:val="Notes on contributors"/>
    <w:basedOn w:val="Normal"/>
    <w:qFormat/>
    <w:rsid w:val="00C32B40"/>
    <w:pPr>
      <w:spacing w:before="240" w:after="0" w:line="360" w:lineRule="auto"/>
    </w:pPr>
    <w:rPr>
      <w:rFonts w:ascii="Times New Roman" w:eastAsia="Times New Roman" w:hAnsi="Times New Roman" w:cs="Times New Roman"/>
      <w:szCs w:val="24"/>
      <w:lang w:val="en-GB" w:eastAsia="en-GB"/>
    </w:rPr>
  </w:style>
  <w:style w:type="character" w:customStyle="1" w:styleId="highlight">
    <w:name w:val="highlight"/>
    <w:basedOn w:val="Standardskrifttypeiafsnit"/>
    <w:rsid w:val="00087D98"/>
  </w:style>
  <w:style w:type="character" w:customStyle="1" w:styleId="bibliographic-informationvalue">
    <w:name w:val="bibliographic-information__value"/>
    <w:basedOn w:val="Standardskrifttypeiafsnit"/>
    <w:rsid w:val="004C2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5102">
      <w:bodyDiv w:val="1"/>
      <w:marLeft w:val="0"/>
      <w:marRight w:val="0"/>
      <w:marTop w:val="0"/>
      <w:marBottom w:val="0"/>
      <w:divBdr>
        <w:top w:val="none" w:sz="0" w:space="0" w:color="auto"/>
        <w:left w:val="none" w:sz="0" w:space="0" w:color="auto"/>
        <w:bottom w:val="none" w:sz="0" w:space="0" w:color="auto"/>
        <w:right w:val="none" w:sz="0" w:space="0" w:color="auto"/>
      </w:divBdr>
      <w:divsChild>
        <w:div w:id="213585418">
          <w:marLeft w:val="0"/>
          <w:marRight w:val="0"/>
          <w:marTop w:val="0"/>
          <w:marBottom w:val="0"/>
          <w:divBdr>
            <w:top w:val="none" w:sz="0" w:space="0" w:color="auto"/>
            <w:left w:val="none" w:sz="0" w:space="0" w:color="auto"/>
            <w:bottom w:val="none" w:sz="0" w:space="0" w:color="auto"/>
            <w:right w:val="none" w:sz="0" w:space="0" w:color="auto"/>
          </w:divBdr>
        </w:div>
        <w:div w:id="502084140">
          <w:marLeft w:val="0"/>
          <w:marRight w:val="0"/>
          <w:marTop w:val="0"/>
          <w:marBottom w:val="0"/>
          <w:divBdr>
            <w:top w:val="none" w:sz="0" w:space="0" w:color="auto"/>
            <w:left w:val="none" w:sz="0" w:space="0" w:color="auto"/>
            <w:bottom w:val="none" w:sz="0" w:space="0" w:color="auto"/>
            <w:right w:val="none" w:sz="0" w:space="0" w:color="auto"/>
          </w:divBdr>
        </w:div>
        <w:div w:id="1249652873">
          <w:marLeft w:val="0"/>
          <w:marRight w:val="0"/>
          <w:marTop w:val="0"/>
          <w:marBottom w:val="0"/>
          <w:divBdr>
            <w:top w:val="none" w:sz="0" w:space="0" w:color="auto"/>
            <w:left w:val="none" w:sz="0" w:space="0" w:color="auto"/>
            <w:bottom w:val="none" w:sz="0" w:space="0" w:color="auto"/>
            <w:right w:val="none" w:sz="0" w:space="0" w:color="auto"/>
          </w:divBdr>
        </w:div>
        <w:div w:id="232205816">
          <w:marLeft w:val="0"/>
          <w:marRight w:val="0"/>
          <w:marTop w:val="0"/>
          <w:marBottom w:val="0"/>
          <w:divBdr>
            <w:top w:val="none" w:sz="0" w:space="0" w:color="auto"/>
            <w:left w:val="none" w:sz="0" w:space="0" w:color="auto"/>
            <w:bottom w:val="none" w:sz="0" w:space="0" w:color="auto"/>
            <w:right w:val="none" w:sz="0" w:space="0" w:color="auto"/>
          </w:divBdr>
        </w:div>
      </w:divsChild>
    </w:div>
    <w:div w:id="133790896">
      <w:bodyDiv w:val="1"/>
      <w:marLeft w:val="0"/>
      <w:marRight w:val="0"/>
      <w:marTop w:val="0"/>
      <w:marBottom w:val="0"/>
      <w:divBdr>
        <w:top w:val="none" w:sz="0" w:space="0" w:color="auto"/>
        <w:left w:val="none" w:sz="0" w:space="0" w:color="auto"/>
        <w:bottom w:val="none" w:sz="0" w:space="0" w:color="auto"/>
        <w:right w:val="none" w:sz="0" w:space="0" w:color="auto"/>
      </w:divBdr>
    </w:div>
    <w:div w:id="140848327">
      <w:bodyDiv w:val="1"/>
      <w:marLeft w:val="0"/>
      <w:marRight w:val="0"/>
      <w:marTop w:val="0"/>
      <w:marBottom w:val="0"/>
      <w:divBdr>
        <w:top w:val="none" w:sz="0" w:space="0" w:color="auto"/>
        <w:left w:val="none" w:sz="0" w:space="0" w:color="auto"/>
        <w:bottom w:val="none" w:sz="0" w:space="0" w:color="auto"/>
        <w:right w:val="none" w:sz="0" w:space="0" w:color="auto"/>
      </w:divBdr>
    </w:div>
    <w:div w:id="196552518">
      <w:bodyDiv w:val="1"/>
      <w:marLeft w:val="0"/>
      <w:marRight w:val="0"/>
      <w:marTop w:val="0"/>
      <w:marBottom w:val="0"/>
      <w:divBdr>
        <w:top w:val="none" w:sz="0" w:space="0" w:color="auto"/>
        <w:left w:val="none" w:sz="0" w:space="0" w:color="auto"/>
        <w:bottom w:val="none" w:sz="0" w:space="0" w:color="auto"/>
        <w:right w:val="none" w:sz="0" w:space="0" w:color="auto"/>
      </w:divBdr>
    </w:div>
    <w:div w:id="227420999">
      <w:bodyDiv w:val="1"/>
      <w:marLeft w:val="0"/>
      <w:marRight w:val="0"/>
      <w:marTop w:val="0"/>
      <w:marBottom w:val="0"/>
      <w:divBdr>
        <w:top w:val="none" w:sz="0" w:space="0" w:color="auto"/>
        <w:left w:val="none" w:sz="0" w:space="0" w:color="auto"/>
        <w:bottom w:val="none" w:sz="0" w:space="0" w:color="auto"/>
        <w:right w:val="none" w:sz="0" w:space="0" w:color="auto"/>
      </w:divBdr>
    </w:div>
    <w:div w:id="303387872">
      <w:bodyDiv w:val="1"/>
      <w:marLeft w:val="0"/>
      <w:marRight w:val="0"/>
      <w:marTop w:val="0"/>
      <w:marBottom w:val="0"/>
      <w:divBdr>
        <w:top w:val="none" w:sz="0" w:space="0" w:color="auto"/>
        <w:left w:val="none" w:sz="0" w:space="0" w:color="auto"/>
        <w:bottom w:val="none" w:sz="0" w:space="0" w:color="auto"/>
        <w:right w:val="none" w:sz="0" w:space="0" w:color="auto"/>
      </w:divBdr>
    </w:div>
    <w:div w:id="347608694">
      <w:bodyDiv w:val="1"/>
      <w:marLeft w:val="0"/>
      <w:marRight w:val="0"/>
      <w:marTop w:val="0"/>
      <w:marBottom w:val="0"/>
      <w:divBdr>
        <w:top w:val="none" w:sz="0" w:space="0" w:color="auto"/>
        <w:left w:val="none" w:sz="0" w:space="0" w:color="auto"/>
        <w:bottom w:val="none" w:sz="0" w:space="0" w:color="auto"/>
        <w:right w:val="none" w:sz="0" w:space="0" w:color="auto"/>
      </w:divBdr>
    </w:div>
    <w:div w:id="368607115">
      <w:bodyDiv w:val="1"/>
      <w:marLeft w:val="0"/>
      <w:marRight w:val="0"/>
      <w:marTop w:val="0"/>
      <w:marBottom w:val="0"/>
      <w:divBdr>
        <w:top w:val="none" w:sz="0" w:space="0" w:color="auto"/>
        <w:left w:val="none" w:sz="0" w:space="0" w:color="auto"/>
        <w:bottom w:val="none" w:sz="0" w:space="0" w:color="auto"/>
        <w:right w:val="none" w:sz="0" w:space="0" w:color="auto"/>
      </w:divBdr>
    </w:div>
    <w:div w:id="419446509">
      <w:bodyDiv w:val="1"/>
      <w:marLeft w:val="0"/>
      <w:marRight w:val="0"/>
      <w:marTop w:val="0"/>
      <w:marBottom w:val="0"/>
      <w:divBdr>
        <w:top w:val="none" w:sz="0" w:space="0" w:color="auto"/>
        <w:left w:val="none" w:sz="0" w:space="0" w:color="auto"/>
        <w:bottom w:val="none" w:sz="0" w:space="0" w:color="auto"/>
        <w:right w:val="none" w:sz="0" w:space="0" w:color="auto"/>
      </w:divBdr>
    </w:div>
    <w:div w:id="482741954">
      <w:bodyDiv w:val="1"/>
      <w:marLeft w:val="0"/>
      <w:marRight w:val="0"/>
      <w:marTop w:val="0"/>
      <w:marBottom w:val="0"/>
      <w:divBdr>
        <w:top w:val="none" w:sz="0" w:space="0" w:color="auto"/>
        <w:left w:val="none" w:sz="0" w:space="0" w:color="auto"/>
        <w:bottom w:val="none" w:sz="0" w:space="0" w:color="auto"/>
        <w:right w:val="none" w:sz="0" w:space="0" w:color="auto"/>
      </w:divBdr>
    </w:div>
    <w:div w:id="558443525">
      <w:bodyDiv w:val="1"/>
      <w:marLeft w:val="0"/>
      <w:marRight w:val="0"/>
      <w:marTop w:val="0"/>
      <w:marBottom w:val="0"/>
      <w:divBdr>
        <w:top w:val="none" w:sz="0" w:space="0" w:color="auto"/>
        <w:left w:val="none" w:sz="0" w:space="0" w:color="auto"/>
        <w:bottom w:val="none" w:sz="0" w:space="0" w:color="auto"/>
        <w:right w:val="none" w:sz="0" w:space="0" w:color="auto"/>
      </w:divBdr>
    </w:div>
    <w:div w:id="620653104">
      <w:bodyDiv w:val="1"/>
      <w:marLeft w:val="0"/>
      <w:marRight w:val="0"/>
      <w:marTop w:val="0"/>
      <w:marBottom w:val="0"/>
      <w:divBdr>
        <w:top w:val="none" w:sz="0" w:space="0" w:color="auto"/>
        <w:left w:val="none" w:sz="0" w:space="0" w:color="auto"/>
        <w:bottom w:val="none" w:sz="0" w:space="0" w:color="auto"/>
        <w:right w:val="none" w:sz="0" w:space="0" w:color="auto"/>
      </w:divBdr>
    </w:div>
    <w:div w:id="624820250">
      <w:bodyDiv w:val="1"/>
      <w:marLeft w:val="0"/>
      <w:marRight w:val="0"/>
      <w:marTop w:val="0"/>
      <w:marBottom w:val="0"/>
      <w:divBdr>
        <w:top w:val="none" w:sz="0" w:space="0" w:color="auto"/>
        <w:left w:val="none" w:sz="0" w:space="0" w:color="auto"/>
        <w:bottom w:val="none" w:sz="0" w:space="0" w:color="auto"/>
        <w:right w:val="none" w:sz="0" w:space="0" w:color="auto"/>
      </w:divBdr>
    </w:div>
    <w:div w:id="694236351">
      <w:bodyDiv w:val="1"/>
      <w:marLeft w:val="0"/>
      <w:marRight w:val="0"/>
      <w:marTop w:val="0"/>
      <w:marBottom w:val="0"/>
      <w:divBdr>
        <w:top w:val="none" w:sz="0" w:space="0" w:color="auto"/>
        <w:left w:val="none" w:sz="0" w:space="0" w:color="auto"/>
        <w:bottom w:val="none" w:sz="0" w:space="0" w:color="auto"/>
        <w:right w:val="none" w:sz="0" w:space="0" w:color="auto"/>
      </w:divBdr>
    </w:div>
    <w:div w:id="724765790">
      <w:bodyDiv w:val="1"/>
      <w:marLeft w:val="0"/>
      <w:marRight w:val="0"/>
      <w:marTop w:val="0"/>
      <w:marBottom w:val="0"/>
      <w:divBdr>
        <w:top w:val="none" w:sz="0" w:space="0" w:color="auto"/>
        <w:left w:val="none" w:sz="0" w:space="0" w:color="auto"/>
        <w:bottom w:val="none" w:sz="0" w:space="0" w:color="auto"/>
        <w:right w:val="none" w:sz="0" w:space="0" w:color="auto"/>
      </w:divBdr>
      <w:divsChild>
        <w:div w:id="1348479036">
          <w:marLeft w:val="0"/>
          <w:marRight w:val="0"/>
          <w:marTop w:val="0"/>
          <w:marBottom w:val="0"/>
          <w:divBdr>
            <w:top w:val="none" w:sz="0" w:space="0" w:color="auto"/>
            <w:left w:val="none" w:sz="0" w:space="0" w:color="auto"/>
            <w:bottom w:val="none" w:sz="0" w:space="0" w:color="auto"/>
            <w:right w:val="none" w:sz="0" w:space="0" w:color="auto"/>
          </w:divBdr>
        </w:div>
      </w:divsChild>
    </w:div>
    <w:div w:id="870609042">
      <w:bodyDiv w:val="1"/>
      <w:marLeft w:val="0"/>
      <w:marRight w:val="0"/>
      <w:marTop w:val="0"/>
      <w:marBottom w:val="0"/>
      <w:divBdr>
        <w:top w:val="none" w:sz="0" w:space="0" w:color="auto"/>
        <w:left w:val="none" w:sz="0" w:space="0" w:color="auto"/>
        <w:bottom w:val="none" w:sz="0" w:space="0" w:color="auto"/>
        <w:right w:val="none" w:sz="0" w:space="0" w:color="auto"/>
      </w:divBdr>
    </w:div>
    <w:div w:id="934480547">
      <w:bodyDiv w:val="1"/>
      <w:marLeft w:val="0"/>
      <w:marRight w:val="0"/>
      <w:marTop w:val="0"/>
      <w:marBottom w:val="0"/>
      <w:divBdr>
        <w:top w:val="none" w:sz="0" w:space="0" w:color="auto"/>
        <w:left w:val="none" w:sz="0" w:space="0" w:color="auto"/>
        <w:bottom w:val="none" w:sz="0" w:space="0" w:color="auto"/>
        <w:right w:val="none" w:sz="0" w:space="0" w:color="auto"/>
      </w:divBdr>
    </w:div>
    <w:div w:id="954098691">
      <w:bodyDiv w:val="1"/>
      <w:marLeft w:val="0"/>
      <w:marRight w:val="0"/>
      <w:marTop w:val="0"/>
      <w:marBottom w:val="0"/>
      <w:divBdr>
        <w:top w:val="none" w:sz="0" w:space="0" w:color="auto"/>
        <w:left w:val="none" w:sz="0" w:space="0" w:color="auto"/>
        <w:bottom w:val="none" w:sz="0" w:space="0" w:color="auto"/>
        <w:right w:val="none" w:sz="0" w:space="0" w:color="auto"/>
      </w:divBdr>
    </w:div>
    <w:div w:id="955402769">
      <w:bodyDiv w:val="1"/>
      <w:marLeft w:val="0"/>
      <w:marRight w:val="0"/>
      <w:marTop w:val="0"/>
      <w:marBottom w:val="0"/>
      <w:divBdr>
        <w:top w:val="none" w:sz="0" w:space="0" w:color="auto"/>
        <w:left w:val="none" w:sz="0" w:space="0" w:color="auto"/>
        <w:bottom w:val="none" w:sz="0" w:space="0" w:color="auto"/>
        <w:right w:val="none" w:sz="0" w:space="0" w:color="auto"/>
      </w:divBdr>
    </w:div>
    <w:div w:id="971717784">
      <w:bodyDiv w:val="1"/>
      <w:marLeft w:val="0"/>
      <w:marRight w:val="0"/>
      <w:marTop w:val="0"/>
      <w:marBottom w:val="0"/>
      <w:divBdr>
        <w:top w:val="none" w:sz="0" w:space="0" w:color="auto"/>
        <w:left w:val="none" w:sz="0" w:space="0" w:color="auto"/>
        <w:bottom w:val="none" w:sz="0" w:space="0" w:color="auto"/>
        <w:right w:val="none" w:sz="0" w:space="0" w:color="auto"/>
      </w:divBdr>
    </w:div>
    <w:div w:id="1017463976">
      <w:bodyDiv w:val="1"/>
      <w:marLeft w:val="0"/>
      <w:marRight w:val="0"/>
      <w:marTop w:val="0"/>
      <w:marBottom w:val="0"/>
      <w:divBdr>
        <w:top w:val="none" w:sz="0" w:space="0" w:color="auto"/>
        <w:left w:val="none" w:sz="0" w:space="0" w:color="auto"/>
        <w:bottom w:val="none" w:sz="0" w:space="0" w:color="auto"/>
        <w:right w:val="none" w:sz="0" w:space="0" w:color="auto"/>
      </w:divBdr>
    </w:div>
    <w:div w:id="1209219610">
      <w:bodyDiv w:val="1"/>
      <w:marLeft w:val="0"/>
      <w:marRight w:val="0"/>
      <w:marTop w:val="0"/>
      <w:marBottom w:val="0"/>
      <w:divBdr>
        <w:top w:val="none" w:sz="0" w:space="0" w:color="auto"/>
        <w:left w:val="none" w:sz="0" w:space="0" w:color="auto"/>
        <w:bottom w:val="none" w:sz="0" w:space="0" w:color="auto"/>
        <w:right w:val="none" w:sz="0" w:space="0" w:color="auto"/>
      </w:divBdr>
    </w:div>
    <w:div w:id="1251160636">
      <w:bodyDiv w:val="1"/>
      <w:marLeft w:val="0"/>
      <w:marRight w:val="0"/>
      <w:marTop w:val="0"/>
      <w:marBottom w:val="0"/>
      <w:divBdr>
        <w:top w:val="none" w:sz="0" w:space="0" w:color="auto"/>
        <w:left w:val="none" w:sz="0" w:space="0" w:color="auto"/>
        <w:bottom w:val="none" w:sz="0" w:space="0" w:color="auto"/>
        <w:right w:val="none" w:sz="0" w:space="0" w:color="auto"/>
      </w:divBdr>
    </w:div>
    <w:div w:id="1408649372">
      <w:bodyDiv w:val="1"/>
      <w:marLeft w:val="0"/>
      <w:marRight w:val="0"/>
      <w:marTop w:val="0"/>
      <w:marBottom w:val="0"/>
      <w:divBdr>
        <w:top w:val="none" w:sz="0" w:space="0" w:color="auto"/>
        <w:left w:val="none" w:sz="0" w:space="0" w:color="auto"/>
        <w:bottom w:val="none" w:sz="0" w:space="0" w:color="auto"/>
        <w:right w:val="none" w:sz="0" w:space="0" w:color="auto"/>
      </w:divBdr>
    </w:div>
    <w:div w:id="1515194086">
      <w:bodyDiv w:val="1"/>
      <w:marLeft w:val="0"/>
      <w:marRight w:val="0"/>
      <w:marTop w:val="0"/>
      <w:marBottom w:val="0"/>
      <w:divBdr>
        <w:top w:val="none" w:sz="0" w:space="0" w:color="auto"/>
        <w:left w:val="none" w:sz="0" w:space="0" w:color="auto"/>
        <w:bottom w:val="none" w:sz="0" w:space="0" w:color="auto"/>
        <w:right w:val="none" w:sz="0" w:space="0" w:color="auto"/>
      </w:divBdr>
      <w:divsChild>
        <w:div w:id="759830906">
          <w:marLeft w:val="0"/>
          <w:marRight w:val="0"/>
          <w:marTop w:val="0"/>
          <w:marBottom w:val="0"/>
          <w:divBdr>
            <w:top w:val="none" w:sz="0" w:space="0" w:color="auto"/>
            <w:left w:val="none" w:sz="0" w:space="0" w:color="auto"/>
            <w:bottom w:val="none" w:sz="0" w:space="0" w:color="auto"/>
            <w:right w:val="none" w:sz="0" w:space="0" w:color="auto"/>
          </w:divBdr>
        </w:div>
      </w:divsChild>
    </w:div>
    <w:div w:id="1530794599">
      <w:bodyDiv w:val="1"/>
      <w:marLeft w:val="0"/>
      <w:marRight w:val="0"/>
      <w:marTop w:val="0"/>
      <w:marBottom w:val="0"/>
      <w:divBdr>
        <w:top w:val="none" w:sz="0" w:space="0" w:color="auto"/>
        <w:left w:val="none" w:sz="0" w:space="0" w:color="auto"/>
        <w:bottom w:val="none" w:sz="0" w:space="0" w:color="auto"/>
        <w:right w:val="none" w:sz="0" w:space="0" w:color="auto"/>
      </w:divBdr>
    </w:div>
    <w:div w:id="1557618938">
      <w:bodyDiv w:val="1"/>
      <w:marLeft w:val="0"/>
      <w:marRight w:val="0"/>
      <w:marTop w:val="0"/>
      <w:marBottom w:val="0"/>
      <w:divBdr>
        <w:top w:val="none" w:sz="0" w:space="0" w:color="auto"/>
        <w:left w:val="none" w:sz="0" w:space="0" w:color="auto"/>
        <w:bottom w:val="none" w:sz="0" w:space="0" w:color="auto"/>
        <w:right w:val="none" w:sz="0" w:space="0" w:color="auto"/>
      </w:divBdr>
    </w:div>
    <w:div w:id="1571620064">
      <w:bodyDiv w:val="1"/>
      <w:marLeft w:val="0"/>
      <w:marRight w:val="0"/>
      <w:marTop w:val="0"/>
      <w:marBottom w:val="0"/>
      <w:divBdr>
        <w:top w:val="none" w:sz="0" w:space="0" w:color="auto"/>
        <w:left w:val="none" w:sz="0" w:space="0" w:color="auto"/>
        <w:bottom w:val="none" w:sz="0" w:space="0" w:color="auto"/>
        <w:right w:val="none" w:sz="0" w:space="0" w:color="auto"/>
      </w:divBdr>
    </w:div>
    <w:div w:id="1725637669">
      <w:bodyDiv w:val="1"/>
      <w:marLeft w:val="0"/>
      <w:marRight w:val="0"/>
      <w:marTop w:val="0"/>
      <w:marBottom w:val="0"/>
      <w:divBdr>
        <w:top w:val="none" w:sz="0" w:space="0" w:color="auto"/>
        <w:left w:val="none" w:sz="0" w:space="0" w:color="auto"/>
        <w:bottom w:val="none" w:sz="0" w:space="0" w:color="auto"/>
        <w:right w:val="none" w:sz="0" w:space="0" w:color="auto"/>
      </w:divBdr>
    </w:div>
    <w:div w:id="1749112958">
      <w:bodyDiv w:val="1"/>
      <w:marLeft w:val="0"/>
      <w:marRight w:val="0"/>
      <w:marTop w:val="0"/>
      <w:marBottom w:val="0"/>
      <w:divBdr>
        <w:top w:val="none" w:sz="0" w:space="0" w:color="auto"/>
        <w:left w:val="none" w:sz="0" w:space="0" w:color="auto"/>
        <w:bottom w:val="none" w:sz="0" w:space="0" w:color="auto"/>
        <w:right w:val="none" w:sz="0" w:space="0" w:color="auto"/>
      </w:divBdr>
    </w:div>
    <w:div w:id="1831288943">
      <w:bodyDiv w:val="1"/>
      <w:marLeft w:val="0"/>
      <w:marRight w:val="0"/>
      <w:marTop w:val="0"/>
      <w:marBottom w:val="0"/>
      <w:divBdr>
        <w:top w:val="none" w:sz="0" w:space="0" w:color="auto"/>
        <w:left w:val="none" w:sz="0" w:space="0" w:color="auto"/>
        <w:bottom w:val="none" w:sz="0" w:space="0" w:color="auto"/>
        <w:right w:val="none" w:sz="0" w:space="0" w:color="auto"/>
      </w:divBdr>
    </w:div>
    <w:div w:id="1919435516">
      <w:bodyDiv w:val="1"/>
      <w:marLeft w:val="0"/>
      <w:marRight w:val="0"/>
      <w:marTop w:val="0"/>
      <w:marBottom w:val="0"/>
      <w:divBdr>
        <w:top w:val="none" w:sz="0" w:space="0" w:color="auto"/>
        <w:left w:val="none" w:sz="0" w:space="0" w:color="auto"/>
        <w:bottom w:val="none" w:sz="0" w:space="0" w:color="auto"/>
        <w:right w:val="none" w:sz="0" w:space="0" w:color="auto"/>
      </w:divBdr>
      <w:divsChild>
        <w:div w:id="1921909693">
          <w:marLeft w:val="0"/>
          <w:marRight w:val="0"/>
          <w:marTop w:val="0"/>
          <w:marBottom w:val="0"/>
          <w:divBdr>
            <w:top w:val="none" w:sz="0" w:space="0" w:color="auto"/>
            <w:left w:val="none" w:sz="0" w:space="0" w:color="auto"/>
            <w:bottom w:val="none" w:sz="0" w:space="0" w:color="auto"/>
            <w:right w:val="none" w:sz="0" w:space="0" w:color="auto"/>
          </w:divBdr>
        </w:div>
      </w:divsChild>
    </w:div>
    <w:div w:id="19466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roelsfh\Dropbox\MIFARE%20CHRISTIAN%20OG%20TROELS\Deskriptive%20figur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'EU US'!$G$5</c:f>
              <c:strCache>
                <c:ptCount val="1"/>
                <c:pt idx="0">
                  <c:v>Americans in the US</c:v>
                </c:pt>
              </c:strCache>
            </c:strRef>
          </c:tx>
          <c:invertIfNegative val="0"/>
          <c:cat>
            <c:strRef>
              <c:f>'EU US'!$H$4:$K$4</c:f>
              <c:strCache>
                <c:ptCount val="4"/>
                <c:pt idx="0">
                  <c:v>Provide healthcare for sick</c:v>
                </c:pt>
                <c:pt idx="1">
                  <c:v>Provide living standard for the old</c:v>
                </c:pt>
                <c:pt idx="2">
                  <c:v>Provide living standard for the unemployed</c:v>
                </c:pt>
                <c:pt idx="3">
                  <c:v>Reduce income differences between poor and rich</c:v>
                </c:pt>
              </c:strCache>
            </c:strRef>
          </c:cat>
          <c:val>
            <c:numRef>
              <c:f>'EU US'!$H$5:$K$5</c:f>
              <c:numCache>
                <c:formatCode>General</c:formatCode>
                <c:ptCount val="4"/>
                <c:pt idx="0">
                  <c:v>2.3199999999999998</c:v>
                </c:pt>
                <c:pt idx="1">
                  <c:v>2.36</c:v>
                </c:pt>
                <c:pt idx="2">
                  <c:v>1.59</c:v>
                </c:pt>
                <c:pt idx="3">
                  <c:v>1.64</c:v>
                </c:pt>
              </c:numCache>
            </c:numRef>
          </c:val>
          <c:extLst>
            <c:ext xmlns:c16="http://schemas.microsoft.com/office/drawing/2014/chart" uri="{C3380CC4-5D6E-409C-BE32-E72D297353CC}">
              <c16:uniqueId val="{00000000-08EB-414E-AE8F-36DF125342C3}"/>
            </c:ext>
          </c:extLst>
        </c:ser>
        <c:ser>
          <c:idx val="1"/>
          <c:order val="1"/>
          <c:tx>
            <c:strRef>
              <c:f>'EU US'!$G$6</c:f>
              <c:strCache>
                <c:ptCount val="1"/>
                <c:pt idx="0">
                  <c:v>Americans in Europe</c:v>
                </c:pt>
              </c:strCache>
            </c:strRef>
          </c:tx>
          <c:invertIfNegative val="0"/>
          <c:cat>
            <c:strRef>
              <c:f>'EU US'!$H$4:$K$4</c:f>
              <c:strCache>
                <c:ptCount val="4"/>
                <c:pt idx="0">
                  <c:v>Provide healthcare for sick</c:v>
                </c:pt>
                <c:pt idx="1">
                  <c:v>Provide living standard for the old</c:v>
                </c:pt>
                <c:pt idx="2">
                  <c:v>Provide living standard for the unemployed</c:v>
                </c:pt>
                <c:pt idx="3">
                  <c:v>Reduce income differences between poor and rich</c:v>
                </c:pt>
              </c:strCache>
            </c:strRef>
          </c:cat>
          <c:val>
            <c:numRef>
              <c:f>'EU US'!$H$6:$K$6</c:f>
              <c:numCache>
                <c:formatCode>General</c:formatCode>
                <c:ptCount val="4"/>
                <c:pt idx="0">
                  <c:v>2.68</c:v>
                </c:pt>
                <c:pt idx="1">
                  <c:v>2.6</c:v>
                </c:pt>
                <c:pt idx="2">
                  <c:v>2.2200000000000002</c:v>
                </c:pt>
                <c:pt idx="3">
                  <c:v>1.94</c:v>
                </c:pt>
              </c:numCache>
            </c:numRef>
          </c:val>
          <c:extLst>
            <c:ext xmlns:c16="http://schemas.microsoft.com/office/drawing/2014/chart" uri="{C3380CC4-5D6E-409C-BE32-E72D297353CC}">
              <c16:uniqueId val="{00000001-08EB-414E-AE8F-36DF125342C3}"/>
            </c:ext>
          </c:extLst>
        </c:ser>
        <c:dLbls>
          <c:showLegendKey val="0"/>
          <c:showVal val="0"/>
          <c:showCatName val="0"/>
          <c:showSerName val="0"/>
          <c:showPercent val="0"/>
          <c:showBubbleSize val="0"/>
        </c:dLbls>
        <c:gapWidth val="150"/>
        <c:axId val="175500672"/>
        <c:axId val="205686272"/>
      </c:barChart>
      <c:catAx>
        <c:axId val="175500672"/>
        <c:scaling>
          <c:orientation val="minMax"/>
        </c:scaling>
        <c:delete val="0"/>
        <c:axPos val="b"/>
        <c:numFmt formatCode="General" sourceLinked="0"/>
        <c:majorTickMark val="out"/>
        <c:minorTickMark val="none"/>
        <c:tickLblPos val="nextTo"/>
        <c:crossAx val="205686272"/>
        <c:crosses val="autoZero"/>
        <c:auto val="1"/>
        <c:lblAlgn val="ctr"/>
        <c:lblOffset val="100"/>
        <c:noMultiLvlLbl val="0"/>
      </c:catAx>
      <c:valAx>
        <c:axId val="205686272"/>
        <c:scaling>
          <c:orientation val="minMax"/>
          <c:max val="3"/>
          <c:min val="0"/>
        </c:scaling>
        <c:delete val="0"/>
        <c:axPos val="l"/>
        <c:numFmt formatCode="General" sourceLinked="1"/>
        <c:majorTickMark val="out"/>
        <c:minorTickMark val="none"/>
        <c:tickLblPos val="nextTo"/>
        <c:crossAx val="175500672"/>
        <c:crosses val="autoZero"/>
        <c:crossBetween val="between"/>
        <c:majorUnit val="1"/>
      </c:valAx>
    </c:plotArea>
    <c:legend>
      <c:legendPos val="r"/>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da-DK"/>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DF4EC-CABC-4876-A95D-807F410F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32</Pages>
  <Words>8589</Words>
  <Characters>52397</Characters>
  <Application>Microsoft Office Word</Application>
  <DocSecurity>0</DocSecurity>
  <Lines>436</Lines>
  <Paragraphs>121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Troels Fage Hedegaard</cp:lastModifiedBy>
  <cp:revision>23</cp:revision>
  <cp:lastPrinted>2018-10-23T09:50:00Z</cp:lastPrinted>
  <dcterms:created xsi:type="dcterms:W3CDTF">2018-10-22T12:13:00Z</dcterms:created>
  <dcterms:modified xsi:type="dcterms:W3CDTF">2019-05-06T10:59:00Z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4279</vt:lpwstr>
  </property>
  <property fmtid="{D5CDD505-2E9C-101B-9397-08002B2CF9AE}" pid="3" name="WnCSubscriberId">
    <vt:lpwstr>4154</vt:lpwstr>
  </property>
  <property fmtid="{D5CDD505-2E9C-101B-9397-08002B2CF9AE}" pid="4" name="WnCOutputStyleId">
    <vt:lpwstr>2638</vt:lpwstr>
  </property>
  <property fmtid="{D5CDD505-2E9C-101B-9397-08002B2CF9AE}" pid="5" name="RWProductId">
    <vt:lpwstr>WnC</vt:lpwstr>
  </property>
  <property fmtid="{D5CDD505-2E9C-101B-9397-08002B2CF9AE}" pid="6" name="WnC4Folder">
    <vt:lpwstr>Documents///Main document_IJS_TC</vt:lpwstr>
  </property>
</Properties>
</file>