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47E6" w14:textId="73713285" w:rsidR="00863B06" w:rsidRPr="001A5CBA" w:rsidRDefault="00222288" w:rsidP="00A30E13">
      <w:pPr>
        <w:pStyle w:val="CAbChapterAbstract"/>
        <w:rPr>
          <w:rFonts w:ascii="Times New Roman" w:hAnsi="Times New Roman"/>
        </w:rPr>
      </w:pPr>
      <w:r w:rsidRPr="001A5CBA">
        <w:rPr>
          <w:rFonts w:ascii="Times New Roman" w:hAnsi="Times New Roman"/>
          <w:b/>
          <w:color w:val="auto"/>
        </w:rPr>
        <w:t>Abstract</w:t>
      </w:r>
      <w:r w:rsidR="00863B06" w:rsidRPr="001A5CBA">
        <w:rPr>
          <w:rFonts w:ascii="Times New Roman" w:hAnsi="Times New Roman"/>
        </w:rPr>
        <w:t xml:space="preserve">: Post-cinema has expanded the forms of cinema and audiovisual culture in general with the introduction of new image and media technologies. No longer contingent on </w:t>
      </w:r>
      <w:proofErr w:type="spellStart"/>
      <w:r w:rsidR="00863B06" w:rsidRPr="001A5CBA">
        <w:rPr>
          <w:rFonts w:ascii="Times New Roman" w:hAnsi="Times New Roman"/>
        </w:rPr>
        <w:t>profilmic</w:t>
      </w:r>
      <w:proofErr w:type="spellEnd"/>
      <w:r w:rsidR="00863B06" w:rsidRPr="001A5CBA">
        <w:rPr>
          <w:rFonts w:ascii="Times New Roman" w:hAnsi="Times New Roman"/>
        </w:rPr>
        <w:t xml:space="preserve"> reality or continuity editing, post-cinema allows for a new image of time beyond that of indirect and direct images of time, q.v. Gilles Deleuze’s work on cinema. This article investigates how post-cinema thinks about contemporary audiovisual culture through new forms, arguing that the new media machines of post-cinema produce other thoughts than articulated in Jean Epstein’s </w:t>
      </w:r>
      <w:r w:rsidR="00863B06" w:rsidRPr="00513863">
        <w:rPr>
          <w:rFonts w:ascii="Times New Roman" w:hAnsi="Times New Roman"/>
          <w:i/>
        </w:rPr>
        <w:t>The Intelligence of a Machine</w:t>
      </w:r>
      <w:r w:rsidR="00863B06" w:rsidRPr="001A5CBA">
        <w:rPr>
          <w:rFonts w:ascii="Times New Roman" w:hAnsi="Times New Roman"/>
        </w:rPr>
        <w:t>. Three forms are detailed—</w:t>
      </w:r>
      <w:proofErr w:type="spellStart"/>
      <w:r w:rsidR="00863B06" w:rsidRPr="001A5CBA">
        <w:rPr>
          <w:rFonts w:ascii="Times New Roman" w:hAnsi="Times New Roman"/>
        </w:rPr>
        <w:t>animacies</w:t>
      </w:r>
      <w:proofErr w:type="spellEnd"/>
      <w:r w:rsidR="00863B06" w:rsidRPr="001A5CBA">
        <w:rPr>
          <w:rFonts w:ascii="Times New Roman" w:hAnsi="Times New Roman"/>
        </w:rPr>
        <w:t xml:space="preserve">, capture and flows—showing how digital workflows revise earlier versions of cinema, producing new insights into how our world is organized, suggesting that post-cinematic media are accelerated </w:t>
      </w:r>
      <w:proofErr w:type="spellStart"/>
      <w:r w:rsidR="00436B58" w:rsidRPr="001A5CBA">
        <w:rPr>
          <w:rFonts w:ascii="Times New Roman" w:hAnsi="Times New Roman"/>
        </w:rPr>
        <w:t>soundimages</w:t>
      </w:r>
      <w:proofErr w:type="spellEnd"/>
      <w:r w:rsidR="00863B06" w:rsidRPr="001A5CBA">
        <w:rPr>
          <w:rFonts w:ascii="Times New Roman" w:hAnsi="Times New Roman"/>
        </w:rPr>
        <w:t xml:space="preserve"> that induce new sensations of life and control. The fourth form, plastic temporalities, challenges classic cinematic time as reaching beyond continuity through contiguity, suggesting instead that time has become increasingly flexible to adapt to a new spatiotemporal organization. In other words, time has become a resource and a technique of control.</w:t>
      </w:r>
      <w:bookmarkStart w:id="0" w:name="_Hlk533963894"/>
    </w:p>
    <w:p w14:paraId="749915A6" w14:textId="58AC1BAA" w:rsidR="00863B06" w:rsidRPr="001A5CBA" w:rsidRDefault="00222288" w:rsidP="00A30E13">
      <w:pPr>
        <w:pStyle w:val="CAbChapterAbstract"/>
        <w:rPr>
          <w:rFonts w:ascii="Times New Roman" w:hAnsi="Times New Roman"/>
        </w:rPr>
      </w:pPr>
      <w:r w:rsidRPr="001A5CBA">
        <w:rPr>
          <w:rFonts w:ascii="Times New Roman" w:hAnsi="Times New Roman"/>
          <w:b/>
          <w:color w:val="auto"/>
        </w:rPr>
        <w:t>Keywords</w:t>
      </w:r>
      <w:r w:rsidR="00863B06" w:rsidRPr="001A5CBA">
        <w:rPr>
          <w:rFonts w:ascii="Times New Roman" w:hAnsi="Times New Roman"/>
        </w:rPr>
        <w:t xml:space="preserve">: </w:t>
      </w:r>
      <w:r w:rsidR="00C90833">
        <w:rPr>
          <w:rFonts w:ascii="Times New Roman" w:hAnsi="Times New Roman"/>
        </w:rPr>
        <w:t>a</w:t>
      </w:r>
      <w:r w:rsidR="00863B06" w:rsidRPr="001A5CBA">
        <w:rPr>
          <w:rFonts w:ascii="Times New Roman" w:hAnsi="Times New Roman"/>
        </w:rPr>
        <w:t>nimation, morphing, post-cinema, time.</w:t>
      </w:r>
      <w:bookmarkEnd w:id="0"/>
    </w:p>
    <w:p w14:paraId="2FE06C01" w14:textId="77777777" w:rsidR="00BB5577" w:rsidRPr="001A5CBA" w:rsidRDefault="00BB5577" w:rsidP="000E1986">
      <w:pPr>
        <w:pStyle w:val="TxText"/>
      </w:pPr>
      <w:r w:rsidRPr="001A5CBA">
        <w:br w:type="page"/>
      </w:r>
    </w:p>
    <w:p w14:paraId="4947CE17" w14:textId="56E35144" w:rsidR="00D31258" w:rsidRPr="001A5CBA" w:rsidRDefault="00D31258" w:rsidP="00D31258">
      <w:pPr>
        <w:pStyle w:val="RHRRunningHeadRecto"/>
      </w:pPr>
      <w:bookmarkStart w:id="1" w:name="_S5_CN_chapter___3"/>
      <w:r w:rsidRPr="001A5CBA">
        <w:t>Running Head Right-hand: The Morph-Image</w:t>
      </w:r>
    </w:p>
    <w:p w14:paraId="69B18B9F" w14:textId="0B7E1FA9" w:rsidR="00D31258" w:rsidRPr="001A5CBA" w:rsidRDefault="00D31258" w:rsidP="00D31258">
      <w:pPr>
        <w:pStyle w:val="RHVRunningHeadVerso"/>
      </w:pPr>
      <w:r w:rsidRPr="001A5CBA">
        <w:t>Running Head Left-hand: Steen Ledet Christiansen</w:t>
      </w:r>
    </w:p>
    <w:p w14:paraId="35C47F53" w14:textId="7BE9895E" w:rsidR="00A30E13" w:rsidRPr="001A5CBA" w:rsidRDefault="00222288" w:rsidP="00A30E13">
      <w:pPr>
        <w:pStyle w:val="CNChapterNumber"/>
        <w:rPr>
          <w:b w:val="0"/>
        </w:rPr>
      </w:pPr>
      <w:r w:rsidRPr="001A5CBA">
        <w:t>3</w:t>
      </w:r>
      <w:bookmarkEnd w:id="1"/>
    </w:p>
    <w:p w14:paraId="4E5568F2" w14:textId="77777777" w:rsidR="00A30E13" w:rsidRPr="001A5CBA" w:rsidRDefault="00222288" w:rsidP="00A30E13">
      <w:pPr>
        <w:pStyle w:val="CTChapterTitle"/>
        <w:rPr>
          <w:b w:val="0"/>
        </w:rPr>
      </w:pPr>
      <w:bookmarkStart w:id="2" w:name="_S5_CT_4"/>
      <w:r w:rsidRPr="001A5CBA">
        <w:t>The Morph-Image</w:t>
      </w:r>
      <w:bookmarkEnd w:id="2"/>
    </w:p>
    <w:p w14:paraId="3DA7E4EE" w14:textId="45519A19" w:rsidR="00863B06" w:rsidRPr="001A5CBA" w:rsidRDefault="00222288" w:rsidP="00A30E13">
      <w:pPr>
        <w:pStyle w:val="CSTChapterSubtitle"/>
        <w:rPr>
          <w:b w:val="0"/>
        </w:rPr>
      </w:pPr>
      <w:r w:rsidRPr="001A5CBA">
        <w:t>Four Form</w:t>
      </w:r>
      <w:r w:rsidR="00DB631B">
        <w:t>s</w:t>
      </w:r>
      <w:r w:rsidRPr="001A5CBA">
        <w:t xml:space="preserve"> of Post-Cinema</w:t>
      </w:r>
    </w:p>
    <w:p w14:paraId="6D065035" w14:textId="77777777" w:rsidR="00AC2693" w:rsidRPr="001A5CBA" w:rsidRDefault="00222288" w:rsidP="00AC2693">
      <w:pPr>
        <w:pStyle w:val="CAuChapterAuthor"/>
        <w:rPr>
          <w:b/>
        </w:rPr>
      </w:pPr>
      <w:r w:rsidRPr="001A5CBA">
        <w:rPr>
          <w:rStyle w:val="AfnAuthorFirstName"/>
        </w:rPr>
        <w:t>Steen Ledet</w:t>
      </w:r>
      <w:r w:rsidRPr="001A5CBA">
        <w:t xml:space="preserve"> </w:t>
      </w:r>
      <w:r w:rsidRPr="001A5CBA">
        <w:rPr>
          <w:rStyle w:val="AlnAuthorSurname"/>
        </w:rPr>
        <w:t>Christiansen</w:t>
      </w:r>
    </w:p>
    <w:p w14:paraId="263FE19D" w14:textId="77777777" w:rsidR="00AC2693" w:rsidRPr="00732854" w:rsidRDefault="00222288" w:rsidP="00AC2693">
      <w:pPr>
        <w:pStyle w:val="ORCID"/>
        <w:rPr>
          <w:rFonts w:ascii="Times New Roman" w:hAnsi="Times New Roman"/>
        </w:rPr>
      </w:pPr>
      <w:r w:rsidRPr="0014189F">
        <w:rPr>
          <w:rFonts w:ascii="Times New Roman" w:hAnsi="Times New Roman"/>
          <w:b/>
          <w:color w:val="auto"/>
        </w:rPr>
        <w:t>ORCID id: 0000-0002-7860-8003</w:t>
      </w:r>
    </w:p>
    <w:p w14:paraId="7BBF0E49" w14:textId="5DAE32A1" w:rsidR="00863B06" w:rsidRPr="0014189F" w:rsidRDefault="00863B06" w:rsidP="00A30E13">
      <w:pPr>
        <w:pStyle w:val="Tx1TextFirstParagraph"/>
      </w:pPr>
      <w:r w:rsidRPr="00732854">
        <w:t xml:space="preserve">Post-cinema has expanded the forms of cinema and audiovisual culture in general with the introduction of new image production and media technologies. No longer contingent on </w:t>
      </w:r>
      <w:proofErr w:type="spellStart"/>
      <w:r w:rsidRPr="00732854">
        <w:t>profilmic</w:t>
      </w:r>
      <w:proofErr w:type="spellEnd"/>
      <w:r w:rsidRPr="00732854">
        <w:t xml:space="preserve"> reality or continuity editing, post-cinema allows for a new image of time beyond that of indirect and direct images of time, the two images proposed by Gilles Deleuze in his two volumes on cinema, respectively termed the movement-image and the time-image.</w:t>
      </w:r>
      <w:r w:rsidR="00222288" w:rsidRPr="001A5CBA">
        <w:rPr>
          <w:rStyle w:val="Slutnotehenvisning"/>
        </w:rPr>
        <w:endnoteReference w:id="1"/>
      </w:r>
      <w:r w:rsidRPr="001A5CBA">
        <w:t xml:space="preserve"> This article investigates how post-cinema thinks about contemporary audiovisual culture through new forms. Three forms are detailed—</w:t>
      </w:r>
      <w:proofErr w:type="spellStart"/>
      <w:r w:rsidRPr="001A5CBA">
        <w:t>animacies</w:t>
      </w:r>
      <w:proofErr w:type="spellEnd"/>
      <w:r w:rsidRPr="001A5CBA">
        <w:t>, capture and flows—showing how digital workflows revise earlier versions of cinema, producing new insights into how our world is organized. The fourth form—plastic temporalities—challenges classic cinematic time as reaching beyond continuity through contiguity, suggesting instead that the concept and experience of time ha</w:t>
      </w:r>
      <w:r w:rsidR="00AB3585">
        <w:t>ve</w:t>
      </w:r>
      <w:r w:rsidRPr="001A5CBA">
        <w:t xml:space="preserve"> become increasingly flexible to adapt to a new spatiotemporal organization.</w:t>
      </w:r>
    </w:p>
    <w:p w14:paraId="6B9406F2" w14:textId="67C82874" w:rsidR="00863B06" w:rsidRPr="001A5CBA" w:rsidRDefault="00863B06" w:rsidP="00A30E13">
      <w:pPr>
        <w:pStyle w:val="TxText"/>
      </w:pPr>
      <w:r w:rsidRPr="00732854" w:rsidDel="00190E88">
        <w:t xml:space="preserve">In </w:t>
      </w:r>
      <w:r w:rsidR="00222288" w:rsidRPr="00732854" w:rsidDel="00190E88">
        <w:rPr>
          <w:i/>
          <w:iCs/>
        </w:rPr>
        <w:t>Detentio</w:t>
      </w:r>
      <w:r w:rsidR="00222288" w:rsidRPr="00732854">
        <w:rPr>
          <w:i/>
          <w:iCs/>
        </w:rPr>
        <w:t>n</w:t>
      </w:r>
      <w:r w:rsidRPr="00732854" w:rsidDel="00190E88">
        <w:t xml:space="preserve"> </w:t>
      </w:r>
      <w:r w:rsidRPr="00732854">
        <w:t>(Joseph Kahn</w:t>
      </w:r>
      <w:r w:rsidR="00AB3585">
        <w:t>,</w:t>
      </w:r>
      <w:r w:rsidRPr="00732854">
        <w:t xml:space="preserve"> 2011) </w:t>
      </w:r>
      <w:r w:rsidRPr="00732854" w:rsidDel="00190E88">
        <w:t>we find a stunning example of a new image of time</w:t>
      </w:r>
      <w:r w:rsidRPr="00732854">
        <w:t xml:space="preserve"> that goes beyond the movement-image and the time-image</w:t>
      </w:r>
      <w:r w:rsidRPr="00732854" w:rsidDel="00190E88">
        <w:t>. In a continuous shot, the camera circles a group of students held in detention while simultaneously moving back in time.</w:t>
      </w:r>
      <w:r w:rsidRPr="001A5CBA" w:rsidDel="00190E88">
        <w:t xml:space="preserve"> Although the editing joins are evident, morphing software is used to smooth out these joins and produce a </w:t>
      </w:r>
      <w:r w:rsidRPr="001A5CBA">
        <w:t>synthetic</w:t>
      </w:r>
      <w:r w:rsidRPr="001A5CBA" w:rsidDel="00190E88">
        <w:t xml:space="preserve"> long take. As the shot skips back in time, snippets of hit songs from the corresponding decade play as the soundtrack and the students</w:t>
      </w:r>
      <w:r w:rsidRPr="001A5CBA">
        <w:t>’</w:t>
      </w:r>
      <w:r w:rsidRPr="001A5CBA" w:rsidDel="00190E88">
        <w:t xml:space="preserve"> fashion changes as well. As a time travel film, this sequence is not a flashback. Nor is the shot a meditation on the nature of the past and its relation to the present. What we come up against is the question o</w:t>
      </w:r>
      <w:r w:rsidRPr="001A5CBA">
        <w:t>f how cinema expresses duration, the key question for Deleuze’s work on cinema. Deleuze’s interest in duration comes from his larger interest in Henri Bergson’s philosophy of time.</w:t>
      </w:r>
      <w:r w:rsidR="00222288" w:rsidRPr="001A5CBA">
        <w:rPr>
          <w:rStyle w:val="Slutnotehenvisning"/>
        </w:rPr>
        <w:endnoteReference w:id="2"/>
      </w:r>
      <w:r w:rsidRPr="001A5CBA">
        <w:t xml:space="preserve"> Bergson distinguishes between clock time and real, lived time, which he refers to as duration.</w:t>
      </w:r>
      <w:r w:rsidR="00222288" w:rsidRPr="001A5CBA">
        <w:rPr>
          <w:rStyle w:val="Slutnotehenvisning"/>
        </w:rPr>
        <w:endnoteReference w:id="3"/>
      </w:r>
      <w:r w:rsidRPr="001A5CBA">
        <w:t xml:space="preserve"> Duration, for Bergson and for Deleuze, is indivisible and continuous.</w:t>
      </w:r>
      <w:r w:rsidR="00222288" w:rsidRPr="001A5CBA">
        <w:rPr>
          <w:rStyle w:val="Slutnotehenvisning"/>
        </w:rPr>
        <w:endnoteReference w:id="4"/>
      </w:r>
      <w:r w:rsidRPr="001A5CBA">
        <w:t xml:space="preserve"> Part of this article complicates this notion of continuous, indivisible duration by adding multiple layers to that duration.</w:t>
      </w:r>
    </w:p>
    <w:p w14:paraId="28DB58A4" w14:textId="7ED93D93" w:rsidR="00863B06" w:rsidRPr="00732854" w:rsidRDefault="00863B06" w:rsidP="00A30E13">
      <w:pPr>
        <w:pStyle w:val="TxText"/>
      </w:pPr>
      <w:r w:rsidRPr="0014189F" w:rsidDel="00190E88">
        <w:t xml:space="preserve">David </w:t>
      </w:r>
      <w:proofErr w:type="spellStart"/>
      <w:r w:rsidRPr="0014189F" w:rsidDel="00190E88">
        <w:t>Rodowick</w:t>
      </w:r>
      <w:proofErr w:type="spellEnd"/>
      <w:r w:rsidRPr="0014189F" w:rsidDel="00190E88">
        <w:t xml:space="preserve"> laments the shift to digital video because digital video cannot express</w:t>
      </w:r>
      <w:r w:rsidRPr="00732854" w:rsidDel="00190E88">
        <w:t xml:space="preserve"> lived duration, sliced,</w:t>
      </w:r>
      <w:r w:rsidRPr="00732854">
        <w:t xml:space="preserve"> as it is, into ones and zeros</w:t>
      </w:r>
      <w:r w:rsidRPr="00732854" w:rsidDel="00190E88">
        <w:t>.</w:t>
      </w:r>
      <w:r w:rsidR="00222288" w:rsidRPr="001A5CBA">
        <w:rPr>
          <w:rStyle w:val="Slutnotehenvisning"/>
        </w:rPr>
        <w:endnoteReference w:id="5"/>
      </w:r>
      <w:r w:rsidRPr="001A5CBA">
        <w:t xml:space="preserve"> Following Bergson’s philosophy, this is a loss for </w:t>
      </w:r>
      <w:proofErr w:type="spellStart"/>
      <w:r w:rsidRPr="001A5CBA">
        <w:t>Rodowick</w:t>
      </w:r>
      <w:proofErr w:type="spellEnd"/>
      <w:r w:rsidRPr="001A5CBA">
        <w:t>.</w:t>
      </w:r>
      <w:r w:rsidRPr="001A5CBA" w:rsidDel="00190E88">
        <w:t xml:space="preserve"> </w:t>
      </w:r>
      <w:proofErr w:type="spellStart"/>
      <w:r w:rsidRPr="001A5CBA" w:rsidDel="00190E88">
        <w:t>Rodowick</w:t>
      </w:r>
      <w:proofErr w:type="spellEnd"/>
      <w:r w:rsidRPr="001A5CBA" w:rsidDel="00190E88">
        <w:t xml:space="preserve"> is concerned about the spatialization of the image, which he rightly identifies as continuous due to the lack of cuts in digital cinema that we traditionally find in analog cinema. However, in </w:t>
      </w:r>
      <w:r w:rsidR="00222288" w:rsidRPr="0014189F" w:rsidDel="00190E88">
        <w:rPr>
          <w:i/>
          <w:iCs/>
        </w:rPr>
        <w:t>Detention</w:t>
      </w:r>
      <w:r w:rsidRPr="00732854" w:rsidDel="00190E88">
        <w:t xml:space="preserve"> time takes on another, far more interesting, characteristic: </w:t>
      </w:r>
      <w:r w:rsidR="00B95421">
        <w:t>t</w:t>
      </w:r>
      <w:r w:rsidRPr="00732854" w:rsidDel="00190E88">
        <w:t>ime becomes plastic. This shot is emblematic of a change in cinema that views time as a resource, something to be outright manipulated.</w:t>
      </w:r>
    </w:p>
    <w:p w14:paraId="01E4669F" w14:textId="27817C0F" w:rsidR="00863B06" w:rsidRPr="001A5CBA" w:rsidRDefault="00863B06" w:rsidP="00A30E13">
      <w:pPr>
        <w:pStyle w:val="TxText"/>
      </w:pPr>
      <w:r w:rsidRPr="001A5CBA">
        <w:t>We live today in a time of simultaneity and juxtaposition;</w:t>
      </w:r>
      <w:r w:rsidR="00222288" w:rsidRPr="001A5CBA">
        <w:rPr>
          <w:rStyle w:val="Slutnotehenvisning"/>
        </w:rPr>
        <w:endnoteReference w:id="6"/>
      </w:r>
      <w:r w:rsidRPr="001A5CBA">
        <w:t xml:space="preserve"> our current spatiotemporal world is one of flow, flux, acceleration and above all a demand for flexibility. The image for our time and of our time is what I will call the morph-image; an image of quick-change, metamorphoses and </w:t>
      </w:r>
      <w:proofErr w:type="spellStart"/>
      <w:r w:rsidRPr="001A5CBA">
        <w:t>performativity</w:t>
      </w:r>
      <w:proofErr w:type="spellEnd"/>
      <w:r w:rsidRPr="001A5CBA">
        <w:t xml:space="preserve"> (as in doing). We find the morph-image in what is currently called post-cinema, understood as the new media ecology after cinema’s dominance,</w:t>
      </w:r>
      <w:r w:rsidR="00222288" w:rsidRPr="001A5CBA">
        <w:rPr>
          <w:rStyle w:val="Slutnotehenvisning"/>
        </w:rPr>
        <w:endnoteReference w:id="7"/>
      </w:r>
      <w:r w:rsidRPr="001A5CBA">
        <w:t xml:space="preserve"> the transmutation of time as internal flux</w:t>
      </w:r>
      <w:r w:rsidR="00222288" w:rsidRPr="001A5CBA">
        <w:rPr>
          <w:rStyle w:val="Slutnotehenvisning"/>
        </w:rPr>
        <w:endnoteReference w:id="8"/>
      </w:r>
      <w:r w:rsidRPr="001A5CBA">
        <w:t xml:space="preserve"> and post-photographic cinema.</w:t>
      </w:r>
      <w:r w:rsidR="00222288" w:rsidRPr="001A5CBA">
        <w:rPr>
          <w:rStyle w:val="Slutnotehenvisning"/>
        </w:rPr>
        <w:endnoteReference w:id="9"/>
      </w:r>
      <w:r w:rsidRPr="001A5CBA">
        <w:t xml:space="preserve"> Post-cinema names how new audiovisual media technologies enhance, reverse, retrieve and obsolesce cinema, all at the same time, as part of the same process, to use Marshall McLuhan’s conception of media tetrads.</w:t>
      </w:r>
      <w:r w:rsidR="00222288" w:rsidRPr="001A5CBA">
        <w:rPr>
          <w:rStyle w:val="Slutnotehenvisning"/>
        </w:rPr>
        <w:endnoteReference w:id="10"/>
      </w:r>
      <w:r w:rsidRPr="001A5CBA">
        <w:t xml:space="preserve"> As such, it is imperative to understand how new audiovisual forms connect, disrupt, invert and perpetuate contemporary life, to use Marie-Luise </w:t>
      </w:r>
      <w:proofErr w:type="spellStart"/>
      <w:r w:rsidRPr="001A5CBA">
        <w:t>Angerer’s</w:t>
      </w:r>
      <w:proofErr w:type="spellEnd"/>
      <w:r w:rsidRPr="001A5CBA">
        <w:t xml:space="preserve"> idea of how technology and affect connect and express time.</w:t>
      </w:r>
      <w:r w:rsidR="00222288" w:rsidRPr="001A5CBA">
        <w:rPr>
          <w:rStyle w:val="Slutnotehenvisning"/>
        </w:rPr>
        <w:endnoteReference w:id="11"/>
      </w:r>
    </w:p>
    <w:p w14:paraId="3241897A" w14:textId="105ECC9E" w:rsidR="00863B06" w:rsidRPr="0014189F" w:rsidRDefault="00863B06" w:rsidP="00A30E13">
      <w:pPr>
        <w:pStyle w:val="TxText"/>
      </w:pPr>
      <w:proofErr w:type="spellStart"/>
      <w:r w:rsidRPr="001A5CBA">
        <w:t>Angerer’s</w:t>
      </w:r>
      <w:proofErr w:type="spellEnd"/>
      <w:r w:rsidRPr="001A5CBA">
        <w:t xml:space="preserve"> notions of connection, disruption, inversion and perpetuation are all forms of relations, ways in which forms interact with each other. In this way, even a disruption functions as a relation, because the negation of a relation is in itself a relation.</w:t>
      </w:r>
      <w:r w:rsidR="00222288" w:rsidRPr="001A5CBA">
        <w:rPr>
          <w:rStyle w:val="Slutnotehenvisning"/>
        </w:rPr>
        <w:endnoteReference w:id="12"/>
      </w:r>
      <w:r w:rsidRPr="001A5CBA">
        <w:t xml:space="preserve"> We cannot separate sounds and images from our lives; audiovisual media participate in, produce and organize everyday life, rather than </w:t>
      </w:r>
      <w:del w:id="3" w:author="Steen Ledet Christiansen" w:date="2019-03-05T15:44:00Z">
        <w:r w:rsidRPr="001A5CBA" w:rsidDel="00D644F2">
          <w:delText>simply</w:delText>
        </w:r>
      </w:del>
      <w:ins w:id="4" w:author="Steen Ledet Christiansen" w:date="2019-03-05T15:44:00Z">
        <w:r w:rsidR="00D644F2">
          <w:t>only</w:t>
        </w:r>
      </w:ins>
      <w:r w:rsidRPr="001A5CBA">
        <w:t xml:space="preserve"> reflect or represent it. I will argue that this participation, production and organization amount to a form of thinking of and about the world.</w:t>
      </w:r>
    </w:p>
    <w:p w14:paraId="1743CB24" w14:textId="652EA224" w:rsidR="00863B06" w:rsidRPr="001A5CBA" w:rsidRDefault="00863B06" w:rsidP="00A30E13">
      <w:pPr>
        <w:pStyle w:val="TxText"/>
      </w:pPr>
      <w:r w:rsidRPr="00732854">
        <w:t>Thinking about our culture in terms of its dominant image was established by Gilles Deleuze in his two books on cinema. The movement-image is classical narrative cinema, where one event follows another in a logical, causal sequence. Time is experienced indirectly through actions and consequences.</w:t>
      </w:r>
      <w:r w:rsidR="00222288" w:rsidRPr="001A5CBA">
        <w:rPr>
          <w:rStyle w:val="Slutnotehenvisning"/>
        </w:rPr>
        <w:endnoteReference w:id="13"/>
      </w:r>
      <w:r w:rsidRPr="001A5CBA">
        <w:t xml:space="preserve"> The time-image liberates cinema from clichéd, causal narrative unfolding and allows us to engage with the very question of time itself. This is what is often called modernist or experimental cinema. The time-image also marks a rupture in cultural organization after World War II, where fragmentation, dislocation and disjointedness reigned.</w:t>
      </w:r>
      <w:r w:rsidR="00222288" w:rsidRPr="001A5CBA">
        <w:rPr>
          <w:rStyle w:val="Slutnotehenvisning"/>
        </w:rPr>
        <w:endnoteReference w:id="14"/>
      </w:r>
      <w:r w:rsidRPr="001A5CBA">
        <w:t xml:space="preserve"> Deleuze finished his study of cinema by pointing out that a third image </w:t>
      </w:r>
      <w:ins w:id="5" w:author="Steen Ledet Christiansen" w:date="2019-03-05T15:44:00Z">
        <w:r w:rsidR="00A41D2F">
          <w:t>was</w:t>
        </w:r>
      </w:ins>
      <w:del w:id="6" w:author="Steen Ledet Christiansen" w:date="2019-03-05T15:44:00Z">
        <w:r w:rsidRPr="001A5CBA" w:rsidDel="00A41D2F">
          <w:delText>is</w:delText>
        </w:r>
      </w:del>
      <w:r w:rsidRPr="001A5CBA">
        <w:t xml:space="preserve"> emerging, but never defined it.</w:t>
      </w:r>
      <w:r w:rsidR="00222288" w:rsidRPr="001A5CBA">
        <w:rPr>
          <w:rStyle w:val="Slutnotehenvisning"/>
        </w:rPr>
        <w:endnoteReference w:id="15"/>
      </w:r>
      <w:r w:rsidRPr="001A5CBA">
        <w:t xml:space="preserve"> Proposals for this new image have been plentiful, including the </w:t>
      </w:r>
      <w:proofErr w:type="spellStart"/>
      <w:r w:rsidRPr="001A5CBA">
        <w:t>neuro-image</w:t>
      </w:r>
      <w:proofErr w:type="spellEnd"/>
      <w:r w:rsidRPr="001A5CBA">
        <w:t>, the desiring-image, the life-image, the non-time-image, the space-image and the rhythm-image.</w:t>
      </w:r>
      <w:r w:rsidR="00222288" w:rsidRPr="001A5CBA">
        <w:rPr>
          <w:rStyle w:val="Slutnotehenvisning"/>
        </w:rPr>
        <w:endnoteReference w:id="16"/>
      </w:r>
      <w:r w:rsidRPr="001A5CBA">
        <w:t xml:space="preserve"> While all these different image proposals are insightful, none of them successfully integrate or explain the new spatiotemporal world we live in and that new image technologies are part of. Each proposed image limits itself entirely too much by dealing with </w:t>
      </w:r>
      <w:r w:rsidR="00A11E01">
        <w:t xml:space="preserve">only </w:t>
      </w:r>
      <w:r w:rsidRPr="001A5CBA">
        <w:t xml:space="preserve">one aspect of contemporary image production, whether it is the shift to </w:t>
      </w:r>
      <w:proofErr w:type="spellStart"/>
      <w:r w:rsidRPr="001A5CBA">
        <w:t>neuroculture</w:t>
      </w:r>
      <w:proofErr w:type="spellEnd"/>
      <w:r w:rsidRPr="001A5CBA">
        <w:t xml:space="preserve"> (</w:t>
      </w:r>
      <w:proofErr w:type="spellStart"/>
      <w:r w:rsidRPr="001A5CBA">
        <w:t>Pisters</w:t>
      </w:r>
      <w:proofErr w:type="spellEnd"/>
      <w:r w:rsidRPr="001A5CBA">
        <w:t xml:space="preserve">’ </w:t>
      </w:r>
      <w:proofErr w:type="spellStart"/>
      <w:r w:rsidRPr="001A5CBA">
        <w:t>neuro-image</w:t>
      </w:r>
      <w:proofErr w:type="spellEnd"/>
      <w:r w:rsidRPr="001A5CBA">
        <w:t xml:space="preserve">), the queering of cinema (Davis’ desiring-image), the </w:t>
      </w:r>
      <w:proofErr w:type="spellStart"/>
      <w:r w:rsidRPr="001A5CBA">
        <w:t>biopolitics</w:t>
      </w:r>
      <w:proofErr w:type="spellEnd"/>
      <w:r w:rsidRPr="001A5CBA">
        <w:t xml:space="preserve"> of (post-)cinema (</w:t>
      </w:r>
      <w:proofErr w:type="spellStart"/>
      <w:r w:rsidRPr="001A5CBA">
        <w:t>Casarino’s</w:t>
      </w:r>
      <w:proofErr w:type="spellEnd"/>
      <w:r w:rsidRPr="001A5CBA">
        <w:t xml:space="preserve"> life-image), the digital nature of current cinema (Sanchez’</w:t>
      </w:r>
      <w:r w:rsidR="00044109">
        <w:t>s</w:t>
      </w:r>
      <w:r w:rsidRPr="001A5CBA">
        <w:t xml:space="preserve"> non-time-image), the spatialization of time in </w:t>
      </w:r>
      <w:proofErr w:type="spellStart"/>
      <w:r w:rsidRPr="001A5CBA">
        <w:t>videogames</w:t>
      </w:r>
      <w:proofErr w:type="spellEnd"/>
      <w:r w:rsidRPr="001A5CBA">
        <w:t xml:space="preserve"> (Galloway’s </w:t>
      </w:r>
      <w:r w:rsidRPr="0014189F">
        <w:t>space-time) and the interactions of soun</w:t>
      </w:r>
      <w:r w:rsidRPr="00732854">
        <w:t xml:space="preserve">d and image, particularly in music videos (Shaviro’s rhythm-image). Contemporary image production is involved in </w:t>
      </w:r>
      <w:r w:rsidR="00222288" w:rsidRPr="00732854">
        <w:rPr>
          <w:i/>
        </w:rPr>
        <w:t>all</w:t>
      </w:r>
      <w:r w:rsidRPr="00732854">
        <w:t xml:space="preserve"> of these aspects at the same time</w:t>
      </w:r>
      <w:r w:rsidR="00044109">
        <w:t>,</w:t>
      </w:r>
      <w:r w:rsidRPr="00732854">
        <w:t xml:space="preserve"> and prioritizing one over the other is insufficient. We urgently need an image-form that encapsulates all these aspects of contemporary culture</w:t>
      </w:r>
      <w:r w:rsidR="00044109">
        <w:t>,</w:t>
      </w:r>
      <w:r w:rsidRPr="00732854">
        <w:t xml:space="preserve"> and to do so, we need a new vocabulary for how </w:t>
      </w:r>
      <w:proofErr w:type="spellStart"/>
      <w:r w:rsidRPr="00732854">
        <w:t>soundimages</w:t>
      </w:r>
      <w:proofErr w:type="spellEnd"/>
      <w:r w:rsidRPr="00732854">
        <w:t xml:space="preserve"> work.</w:t>
      </w:r>
      <w:r w:rsidR="00222288" w:rsidRPr="001A5CBA">
        <w:rPr>
          <w:rStyle w:val="Slutnotehenvisning"/>
        </w:rPr>
        <w:endnoteReference w:id="17"/>
      </w:r>
    </w:p>
    <w:p w14:paraId="1ED4E8F1" w14:textId="5C6DF012" w:rsidR="00863B06" w:rsidRPr="0014189F" w:rsidRDefault="00863B06" w:rsidP="00A30E13">
      <w:pPr>
        <w:pStyle w:val="TxText"/>
      </w:pPr>
      <w:r w:rsidRPr="001A5CBA">
        <w:t>On the other hand, that images think is axiomatic for film-philosophy. Exactly how much agency can be ascribed to cinematic images has been the subject of much debate in film-philosophy. In this debate, I side with what is referred to as the “</w:t>
      </w:r>
      <w:r w:rsidR="00222288" w:rsidRPr="0014189F">
        <w:rPr>
          <w:i/>
          <w:iCs/>
        </w:rPr>
        <w:t>bold thesis</w:t>
      </w:r>
      <w:r w:rsidR="00222288" w:rsidRPr="00513863">
        <w:rPr>
          <w:iCs/>
          <w:color w:val="FF0000"/>
        </w:rPr>
        <w:t>”</w:t>
      </w:r>
      <w:r w:rsidRPr="00732854">
        <w:t xml:space="preserve"> by Paisley Livingston—that film has exclusive capacities for making significant contributions for philosophy.</w:t>
      </w:r>
      <w:r w:rsidR="00222288" w:rsidRPr="001A5CBA">
        <w:rPr>
          <w:rStyle w:val="Slutnotehenvisning"/>
        </w:rPr>
        <w:endnoteReference w:id="18"/>
      </w:r>
      <w:r w:rsidRPr="001A5CBA">
        <w:t xml:space="preserve"> Livingston himself rejects this notion, arguing that the bold thesis is caught in a dilemma, that of paraphrase, where if film does philosophy through audiovisual means it cannot be paraphrased in language and is meaningless for us, while if film’s philosophy can be paraphrased, we are better of</w:t>
      </w:r>
      <w:r w:rsidR="00044109">
        <w:t>f</w:t>
      </w:r>
      <w:r w:rsidRPr="001A5CBA">
        <w:t xml:space="preserve"> sticking with language anyway.</w:t>
      </w:r>
      <w:r w:rsidR="00222288" w:rsidRPr="001A5CBA">
        <w:rPr>
          <w:rStyle w:val="Slutnotehenvisning"/>
        </w:rPr>
        <w:endnoteReference w:id="19"/>
      </w:r>
      <w:r w:rsidRPr="001A5CBA">
        <w:t xml:space="preserve"> Aaron Smuts takes issue with Livingston’s rejection based on this first horn of the dilemma, pointing out that film can make contributions to philosophy by presenting thought experiments.</w:t>
      </w:r>
      <w:r w:rsidR="00222288" w:rsidRPr="001A5CBA">
        <w:rPr>
          <w:rStyle w:val="Slutnotehenvisning"/>
        </w:rPr>
        <w:endnoteReference w:id="20"/>
      </w:r>
      <w:r w:rsidRPr="001A5CBA">
        <w:t xml:space="preserve"> These thought experiments need not necessarily be expressible linguistically</w:t>
      </w:r>
      <w:r w:rsidR="00044109">
        <w:t>,</w:t>
      </w:r>
      <w:r w:rsidRPr="001A5CBA">
        <w:t xml:space="preserve"> and rather than paraphrase we should consider their articulation in language as translation. </w:t>
      </w:r>
      <w:r w:rsidR="00222288" w:rsidRPr="001A5CBA">
        <w:rPr>
          <w:i/>
        </w:rPr>
        <w:t>Detention</w:t>
      </w:r>
      <w:r w:rsidRPr="001A5CBA">
        <w:t xml:space="preserve">’s synthetic long take can be stated linguistically but will lose its </w:t>
      </w:r>
      <w:r w:rsidRPr="0014189F">
        <w:t>force as a thought experiment. My descri</w:t>
      </w:r>
      <w:r w:rsidRPr="00732854">
        <w:t>ption of the scene in the beginning of this article is not the same experience as watching the shot and does not adequately reproduce the notion that time may run backwards. Film does philosophy through projecting “its own world with its own rules</w:t>
      </w:r>
      <w:r w:rsidR="003E234B" w:rsidRPr="00732854">
        <w:t>,</w:t>
      </w:r>
      <w:r w:rsidRPr="00732854">
        <w:t xml:space="preserve">” a world that is “less a reproduction of reality than a </w:t>
      </w:r>
      <w:r w:rsidR="00222288" w:rsidRPr="00732854">
        <w:rPr>
          <w:i/>
          <w:iCs/>
        </w:rPr>
        <w:t>new</w:t>
      </w:r>
      <w:r w:rsidRPr="001A5CBA">
        <w:t xml:space="preserve"> reality</w:t>
      </w:r>
      <w:r w:rsidR="003E234B" w:rsidRPr="001A5CBA">
        <w:t>.</w:t>
      </w:r>
      <w:r w:rsidRPr="001A5CBA">
        <w:t>”</w:t>
      </w:r>
      <w:r w:rsidR="00222288" w:rsidRPr="001A5CBA">
        <w:rPr>
          <w:rStyle w:val="Slutnotehenvisning"/>
        </w:rPr>
        <w:endnoteReference w:id="21"/>
      </w:r>
      <w:r w:rsidRPr="001A5CBA">
        <w:t xml:space="preserve"> Such a new world and new reality is evident in the scene from </w:t>
      </w:r>
      <w:r w:rsidR="00222288" w:rsidRPr="001A5CBA">
        <w:rPr>
          <w:i/>
          <w:iCs/>
        </w:rPr>
        <w:t>Detention</w:t>
      </w:r>
      <w:r w:rsidRPr="001A5CBA">
        <w:t xml:space="preserve"> I opened this article with. The film allows us to think time differently.</w:t>
      </w:r>
    </w:p>
    <w:p w14:paraId="68F91641" w14:textId="0E3B022F" w:rsidR="00863B06" w:rsidRPr="00732854" w:rsidRDefault="00863B06" w:rsidP="00A30E13">
      <w:pPr>
        <w:pStyle w:val="TxText"/>
      </w:pPr>
      <w:r w:rsidRPr="00732854">
        <w:t>This “film as philosophizing” becomes particularly evident and salient with the integration of new media and imaging technologies into cinematic production.</w:t>
      </w:r>
      <w:r w:rsidR="00222288" w:rsidRPr="001A5CBA">
        <w:rPr>
          <w:rStyle w:val="Slutnotehenvisning"/>
        </w:rPr>
        <w:endnoteReference w:id="22"/>
      </w:r>
      <w:r w:rsidRPr="001A5CBA">
        <w:t xml:space="preserve"> While film has always employed special effects and trick shots, the rise of digital workflows has expanded the forms that film can take, the worlds film can produce and the new realities that film can show. Without going too far into the debate, the fact that digital cinema produces, rather than necessarily captures or records, reality removes Livingston’s “second horn of the dilemma” of cinema being dependent on objects in front of cameras.</w:t>
      </w:r>
      <w:r w:rsidR="00222288" w:rsidRPr="001A5CBA">
        <w:rPr>
          <w:rStyle w:val="Slutnotehenvisning"/>
        </w:rPr>
        <w:endnoteReference w:id="23"/>
      </w:r>
      <w:r w:rsidRPr="001A5CBA">
        <w:t xml:space="preserve"> Plenty of films today, including </w:t>
      </w:r>
      <w:r w:rsidR="00222288" w:rsidRPr="001A5CBA">
        <w:rPr>
          <w:i/>
          <w:iCs/>
        </w:rPr>
        <w:t>Detention</w:t>
      </w:r>
      <w:r w:rsidRPr="001A5CBA">
        <w:t>, are produced without solely depending on a camera. Digital animation along with unusual imaging techniques produce images t</w:t>
      </w:r>
      <w:r w:rsidRPr="0014189F">
        <w:t xml:space="preserve">hat do not have a </w:t>
      </w:r>
      <w:proofErr w:type="spellStart"/>
      <w:r w:rsidRPr="0014189F">
        <w:t>profilmic</w:t>
      </w:r>
      <w:proofErr w:type="spellEnd"/>
      <w:r w:rsidRPr="0014189F">
        <w:t xml:space="preserve"> instance. In</w:t>
      </w:r>
      <w:r w:rsidRPr="00732854">
        <w:t xml:space="preserve"> such cases, the plasmatic nature of images allows for an entirely different way of experiencing the world. This is not to say that all digitally recorded films will employ these potentialities, yet they remain a virtual force of the </w:t>
      </w:r>
      <w:proofErr w:type="spellStart"/>
      <w:r w:rsidRPr="00732854">
        <w:t>soundimages</w:t>
      </w:r>
      <w:proofErr w:type="spellEnd"/>
      <w:r w:rsidRPr="00732854">
        <w:t xml:space="preserve">. Even films like </w:t>
      </w:r>
      <w:r w:rsidR="00222288" w:rsidRPr="00732854">
        <w:rPr>
          <w:i/>
        </w:rPr>
        <w:t>Waking Life</w:t>
      </w:r>
      <w:r w:rsidRPr="00732854">
        <w:t xml:space="preserve"> (Richard Linklater</w:t>
      </w:r>
      <w:r w:rsidR="00044109">
        <w:t>,</w:t>
      </w:r>
      <w:r w:rsidRPr="00732854">
        <w:t xml:space="preserve"> 2001)</w:t>
      </w:r>
      <w:r w:rsidR="00044109">
        <w:t>,</w:t>
      </w:r>
      <w:r w:rsidRPr="00732854">
        <w:t xml:space="preserve"> </w:t>
      </w:r>
      <w:r w:rsidR="00044109">
        <w:t>which</w:t>
      </w:r>
      <w:r w:rsidRPr="00732854">
        <w:t xml:space="preserve"> famously discusses existentialism in its dialog, may be considered as doing philosophy through </w:t>
      </w:r>
      <w:r w:rsidR="00044109">
        <w:t>the</w:t>
      </w:r>
      <w:r w:rsidRPr="00732854">
        <w:t xml:space="preserve"> </w:t>
      </w:r>
      <w:proofErr w:type="spellStart"/>
      <w:r w:rsidRPr="00732854">
        <w:t>rotoscopic</w:t>
      </w:r>
      <w:proofErr w:type="spellEnd"/>
      <w:r w:rsidRPr="00732854">
        <w:t xml:space="preserve"> animation that overlays </w:t>
      </w:r>
      <w:proofErr w:type="spellStart"/>
      <w:r w:rsidRPr="00732854">
        <w:t>profilmic</w:t>
      </w:r>
      <w:proofErr w:type="spellEnd"/>
      <w:r w:rsidRPr="00732854">
        <w:t xml:space="preserve"> reality with an animated layer, thus allowing for smoother transitions between dream and diegetic reality.</w:t>
      </w:r>
    </w:p>
    <w:p w14:paraId="36D79800" w14:textId="366C345E" w:rsidR="00863B06" w:rsidRPr="001A5CBA" w:rsidRDefault="00863B06" w:rsidP="00A30E13">
      <w:pPr>
        <w:pStyle w:val="TxText"/>
      </w:pPr>
      <w:r w:rsidRPr="00732854">
        <w:t>Images think through forms</w:t>
      </w:r>
      <w:r w:rsidR="00F83DCC">
        <w:t>,</w:t>
      </w:r>
      <w:r w:rsidRPr="00732854">
        <w:t xml:space="preserve"> and so new forms are new thoughts; these new thoughts are necessarily thoughts about and of th</w:t>
      </w:r>
      <w:ins w:id="7" w:author="Steen Ledet Christiansen" w:date="2019-03-05T15:48:00Z">
        <w:r w:rsidR="00196C94">
          <w:t>e</w:t>
        </w:r>
      </w:ins>
      <w:del w:id="8" w:author="Steen Ledet Christiansen" w:date="2019-03-05T15:48:00Z">
        <w:r w:rsidRPr="00732854" w:rsidDel="00196C94">
          <w:delText>is</w:delText>
        </w:r>
      </w:del>
      <w:r w:rsidRPr="00732854">
        <w:t xml:space="preserve"> new spatiotemporal world that we live in. Understanding these new film forms also allows</w:t>
      </w:r>
      <w:r w:rsidRPr="001A5CBA">
        <w:t xml:space="preserve"> us to understand the shape of the world we live in, which is one of the purposes of philosophy. Post-cinema does not imitate the world we live in but produce</w:t>
      </w:r>
      <w:r w:rsidR="00F83DCC">
        <w:t>s</w:t>
      </w:r>
      <w:r w:rsidRPr="001A5CBA">
        <w:t xml:space="preserve"> new experiences, new ways of being in the world, new embodied sensations that did not previously exist in the same manner. Post-cinematic images—morph-images—thus give shape to the world we live in by providing new experiences. By understanding how these images work, we understand the contemporary spatiotemporal regime better. Here, I will outline three forms: </w:t>
      </w:r>
      <w:proofErr w:type="spellStart"/>
      <w:r w:rsidR="00F83DCC">
        <w:t>a</w:t>
      </w:r>
      <w:r w:rsidRPr="001A5CBA">
        <w:t>nimacies</w:t>
      </w:r>
      <w:proofErr w:type="spellEnd"/>
      <w:r w:rsidRPr="001A5CBA">
        <w:t xml:space="preserve">, capture and flow, before concluding with a fourth form: </w:t>
      </w:r>
      <w:r w:rsidR="00F83DCC">
        <w:t>t</w:t>
      </w:r>
      <w:r w:rsidRPr="001A5CBA">
        <w:t>he plasticity of time. These four theses can only be the starting point for how post-cinema thinks our spatiotemporal moment but are suggestive of how the post-cinematic image ecology differs from earlier eras.</w:t>
      </w:r>
    </w:p>
    <w:p w14:paraId="07EF106B" w14:textId="77777777" w:rsidR="00863B06" w:rsidRPr="001A5CBA" w:rsidRDefault="00222288" w:rsidP="00A30E13">
      <w:pPr>
        <w:pStyle w:val="H1Heading1"/>
        <w:rPr>
          <w:b w:val="0"/>
        </w:rPr>
      </w:pPr>
      <w:bookmarkStart w:id="9" w:name="_S5_H1_13"/>
      <w:proofErr w:type="spellStart"/>
      <w:r w:rsidRPr="001A5CBA">
        <w:t>Animacies</w:t>
      </w:r>
      <w:bookmarkEnd w:id="9"/>
      <w:proofErr w:type="spellEnd"/>
    </w:p>
    <w:p w14:paraId="7955993B" w14:textId="4F36CD66" w:rsidR="00863B06" w:rsidRPr="0014189F" w:rsidRDefault="00863B06" w:rsidP="00A30E13">
      <w:pPr>
        <w:pStyle w:val="Tx1TextFirstParagraph"/>
      </w:pPr>
      <w:r w:rsidRPr="001A5CBA">
        <w:t>Post-cinematic works are increasingly animated moving images rather than recorded images. There is a long-standing debate on how film and cinema ha</w:t>
      </w:r>
      <w:r w:rsidR="00F83DCC">
        <w:t>ve</w:t>
      </w:r>
      <w:r w:rsidRPr="001A5CBA">
        <w:t xml:space="preserve"> become a subset of animation</w:t>
      </w:r>
      <w:del w:id="10" w:author="Steen Ledet Christiansen" w:date="2019-03-05T15:49:00Z">
        <w:r w:rsidRPr="001A5CBA" w:rsidDel="003F1A94">
          <w:delText>, instead of the reverse</w:delText>
        </w:r>
      </w:del>
      <w:r w:rsidRPr="001A5CBA">
        <w:t xml:space="preserve">. Lev </w:t>
      </w:r>
      <w:proofErr w:type="spellStart"/>
      <w:r w:rsidRPr="001A5CBA">
        <w:t>Manovich</w:t>
      </w:r>
      <w:proofErr w:type="spellEnd"/>
      <w:r w:rsidRPr="001A5CBA">
        <w:t xml:space="preserve"> is the strongest voice from digital culture studies, while Alan </w:t>
      </w:r>
      <w:proofErr w:type="spellStart"/>
      <w:r w:rsidRPr="001A5CBA">
        <w:t>Cholodenko</w:t>
      </w:r>
      <w:proofErr w:type="spellEnd"/>
      <w:r w:rsidRPr="001A5CBA">
        <w:t xml:space="preserve"> has made the same argument for much longer in animation studies.</w:t>
      </w:r>
      <w:r w:rsidR="00222288" w:rsidRPr="001A5CBA">
        <w:rPr>
          <w:rStyle w:val="Slutnotehenvisning"/>
        </w:rPr>
        <w:endnoteReference w:id="24"/>
      </w:r>
      <w:r w:rsidRPr="001A5CBA">
        <w:t xml:space="preserve"> In either case, post-cinema no longer relies solely on cameras to produce images; other imaging technologies are used as well. These new imaging technologies allow for new ways of producing images, new image behaviors and radically different workflows.</w:t>
      </w:r>
    </w:p>
    <w:p w14:paraId="63E46DC2" w14:textId="77777777" w:rsidR="00863B06" w:rsidRPr="001A5CBA" w:rsidRDefault="00863B06" w:rsidP="00A30E13">
      <w:pPr>
        <w:pStyle w:val="TxText"/>
      </w:pPr>
      <w:r w:rsidRPr="0014189F">
        <w:t xml:space="preserve">In Tony Scott’s time-travel action-thriller </w:t>
      </w:r>
      <w:r w:rsidR="00222288" w:rsidRPr="00732854">
        <w:rPr>
          <w:i/>
          <w:iCs/>
        </w:rPr>
        <w:t>Deja Vu</w:t>
      </w:r>
      <w:r w:rsidR="00222288" w:rsidRPr="00513863">
        <w:rPr>
          <w:iCs/>
        </w:rPr>
        <w:t xml:space="preserve"> (2006)</w:t>
      </w:r>
      <w:r w:rsidRPr="00732854">
        <w:t xml:space="preserve">, part of the plot hinges on a machine that can see the past unfold. This time window, as the technology is called, has a surreal, dreamlike quality to its images. Part of that quality comes from the fact that scenes were shot with a LIDAR device—a digital device that records distance rather than image through the use of laser light. These distances are then converted into images, but this process is an animation process, since there is no inherent connection between the distances recorded and the resulting images. While </w:t>
      </w:r>
      <w:r w:rsidR="00222288" w:rsidRPr="001A5CBA">
        <w:rPr>
          <w:i/>
          <w:iCs/>
        </w:rPr>
        <w:t>Deja Vu</w:t>
      </w:r>
      <w:r w:rsidRPr="001A5CBA">
        <w:t xml:space="preserve"> aims for resemblance, the LIDAR process of acquiring images allows for a much greater flexibility in how the images are finally rendered. In the film, the images of the past are grainy and static-y and produce ghostly trails of the characters moving around, producing a unique texture that renders the discrepancy in diegetic temporalities sensible for the viewer. The body of Claire </w:t>
      </w:r>
      <w:proofErr w:type="spellStart"/>
      <w:r w:rsidRPr="001A5CBA">
        <w:t>Kuchever</w:t>
      </w:r>
      <w:proofErr w:type="spellEnd"/>
      <w:r w:rsidRPr="001A5CBA">
        <w:t xml:space="preserve"> (Paula Patton) stretches and dissipates across the room in uncanny movements; her body takes on a degree of “</w:t>
      </w:r>
      <w:proofErr w:type="spellStart"/>
      <w:r w:rsidRPr="001A5CBA">
        <w:t>plasmaticity</w:t>
      </w:r>
      <w:proofErr w:type="spellEnd"/>
      <w:r w:rsidRPr="001A5CBA">
        <w:t>” similar to what Eisenstein identified decades ago in Disney cartoons.</w:t>
      </w:r>
      <w:r w:rsidR="00222288" w:rsidRPr="001A5CBA">
        <w:rPr>
          <w:rStyle w:val="Slutnotehenvisning"/>
        </w:rPr>
        <w:endnoteReference w:id="25"/>
      </w:r>
      <w:r w:rsidRPr="001A5CBA">
        <w:t xml:space="preserve"> Much like with Disney’s hand-drawn animations, Claire’s body is rendered plasmatic through the introduction of non-conventional imaging technologies and is subsequently animated.</w:t>
      </w:r>
    </w:p>
    <w:p w14:paraId="4D539919" w14:textId="742780B5" w:rsidR="00863B06" w:rsidRPr="001A5CBA" w:rsidRDefault="00863B06" w:rsidP="00A30E13">
      <w:pPr>
        <w:pStyle w:val="TxText"/>
      </w:pPr>
      <w:r w:rsidRPr="0014189F">
        <w:t>Animation, then, increasingly be</w:t>
      </w:r>
      <w:r w:rsidRPr="00732854">
        <w:t>comes part of cinema, although the perceptual realism of digital animation obscures this very fact.</w:t>
      </w:r>
      <w:r w:rsidR="00222288" w:rsidRPr="001A5CBA">
        <w:rPr>
          <w:rStyle w:val="Slutnotehenvisning"/>
        </w:rPr>
        <w:endnoteReference w:id="26"/>
      </w:r>
      <w:r w:rsidRPr="001A5CBA">
        <w:t xml:space="preserve"> These new digital images are attractions in both Tom Gunning</w:t>
      </w:r>
      <w:r w:rsidR="00780BA9">
        <w:t>’s</w:t>
      </w:r>
      <w:r w:rsidRPr="001A5CBA">
        <w:t xml:space="preserve"> and Angela </w:t>
      </w:r>
      <w:proofErr w:type="spellStart"/>
      <w:r w:rsidRPr="001A5CBA">
        <w:t>Ndalianis</w:t>
      </w:r>
      <w:proofErr w:type="spellEnd"/>
      <w:r w:rsidRPr="001A5CBA">
        <w:t>’ senses</w:t>
      </w:r>
      <w:r w:rsidR="00780BA9">
        <w:t>,</w:t>
      </w:r>
      <w:r w:rsidRPr="001A5CBA">
        <w:t xml:space="preserve"> but they are also attractors in Aylish Wood’s sense—something that “exerts a particular influence over how a viewer engages with a text.”</w:t>
      </w:r>
      <w:r w:rsidR="00222288" w:rsidRPr="001A5CBA">
        <w:rPr>
          <w:rStyle w:val="Slutnotehenvisning"/>
        </w:rPr>
        <w:endnoteReference w:id="27"/>
      </w:r>
      <w:r w:rsidRPr="001A5CBA">
        <w:t xml:space="preserve"> The special effects afforded by digital imaging and animation exert a force over the viewer, attracting attention and interest. This force is an animating force—an </w:t>
      </w:r>
      <w:proofErr w:type="spellStart"/>
      <w:r w:rsidRPr="001A5CBA">
        <w:t>animacy</w:t>
      </w:r>
      <w:proofErr w:type="spellEnd"/>
      <w:r w:rsidRPr="001A5CBA">
        <w:t>—that gives life not just to the images on screen but also to viewers.</w:t>
      </w:r>
    </w:p>
    <w:p w14:paraId="1B2523F5" w14:textId="2A8189B4" w:rsidR="00863B06" w:rsidRPr="0014189F" w:rsidRDefault="00863B06" w:rsidP="00A30E13">
      <w:pPr>
        <w:pStyle w:val="TxText"/>
      </w:pPr>
      <w:r w:rsidRPr="0014189F">
        <w:t xml:space="preserve">These digital animations </w:t>
      </w:r>
      <w:r w:rsidR="00222288" w:rsidRPr="00732854">
        <w:rPr>
          <w:i/>
          <w:iCs/>
        </w:rPr>
        <w:t>innervate</w:t>
      </w:r>
      <w:r w:rsidRPr="00732854">
        <w:t xml:space="preserve"> our nervous systems by integrating new image and media technologies into their forms of expression.</w:t>
      </w:r>
      <w:r w:rsidR="00222288" w:rsidRPr="001A5CBA">
        <w:rPr>
          <w:rStyle w:val="Slutnotehenvisning"/>
        </w:rPr>
        <w:endnoteReference w:id="28"/>
      </w:r>
      <w:r w:rsidRPr="001A5CBA">
        <w:t xml:space="preserve"> These new technologies are animating technologies, themselves forms of movement and force. Innervation suggests integration with these new technologies to make us more lively, but also indicate</w:t>
      </w:r>
      <w:r w:rsidR="00780BA9">
        <w:t>s</w:t>
      </w:r>
      <w:r w:rsidRPr="001A5CBA">
        <w:t xml:space="preserve"> a lack of distinction between human and nonhuman bodies.</w:t>
      </w:r>
      <w:r w:rsidR="00222288" w:rsidRPr="001A5CBA">
        <w:rPr>
          <w:rStyle w:val="Slutnotehenvisning"/>
        </w:rPr>
        <w:endnoteReference w:id="29"/>
      </w:r>
      <w:r w:rsidRPr="001A5CBA">
        <w:t xml:space="preserve"> Post-cinematic </w:t>
      </w:r>
      <w:proofErr w:type="spellStart"/>
      <w:r w:rsidRPr="001A5CBA">
        <w:t>animacies</w:t>
      </w:r>
      <w:proofErr w:type="spellEnd"/>
      <w:r w:rsidRPr="001A5CBA">
        <w:t xml:space="preserve"> blur the agencies between images and viewers, because images are now able to take on new forms and expressions. In </w:t>
      </w:r>
      <w:proofErr w:type="spellStart"/>
      <w:r w:rsidRPr="001A5CBA">
        <w:t>Angerer’s</w:t>
      </w:r>
      <w:proofErr w:type="spellEnd"/>
      <w:r w:rsidRPr="001A5CBA">
        <w:t xml:space="preserve"> schema, then, animated images connect our bodies to the screen in new ways, because of the new technological affordances. This connection expresses itself through innervation, new energies that were not possible before.</w:t>
      </w:r>
    </w:p>
    <w:p w14:paraId="7AE1399A" w14:textId="253BD927" w:rsidR="00863B06" w:rsidRPr="001A5CBA" w:rsidRDefault="00863B06" w:rsidP="00A30E13">
      <w:pPr>
        <w:pStyle w:val="TxText"/>
      </w:pPr>
      <w:r w:rsidRPr="00732854">
        <w:t xml:space="preserve">And yet, we should temper that enthusiasm for new media affordances with the recognition that much of this new innervation is in fact a retrieval of what cinema used to be—the early cinema of attractions that Gunning has analyzed so elaborately was itself a version of new innervations and blurring of images and bodies. The techniques that are used in </w:t>
      </w:r>
      <w:r w:rsidR="00222288" w:rsidRPr="00732854">
        <w:rPr>
          <w:i/>
          <w:iCs/>
        </w:rPr>
        <w:t>Deja Vu</w:t>
      </w:r>
      <w:r w:rsidRPr="00732854">
        <w:t xml:space="preserve"> are tied to digital technologies</w:t>
      </w:r>
      <w:r w:rsidR="00123D34">
        <w:t>,</w:t>
      </w:r>
      <w:r w:rsidRPr="00732854">
        <w:t xml:space="preserve"> but the practice that they generate—the </w:t>
      </w:r>
      <w:proofErr w:type="spellStart"/>
      <w:r w:rsidRPr="00732854">
        <w:t>animacies</w:t>
      </w:r>
      <w:proofErr w:type="spellEnd"/>
      <w:r w:rsidRPr="00732854">
        <w:t xml:space="preserve"> that </w:t>
      </w:r>
      <w:r w:rsidRPr="001A5CBA">
        <w:t>are produced—are not new. Cinema has always been interested in the plasmatic movement of images.</w:t>
      </w:r>
    </w:p>
    <w:p w14:paraId="2D6BD3B7" w14:textId="468C923C" w:rsidR="00863B06" w:rsidRPr="001A5CBA" w:rsidRDefault="00863B06" w:rsidP="00A30E13">
      <w:pPr>
        <w:pStyle w:val="TxText"/>
      </w:pPr>
      <w:r w:rsidRPr="001A5CBA">
        <w:t xml:space="preserve">And yet again, what is new in </w:t>
      </w:r>
      <w:r w:rsidR="00222288" w:rsidRPr="001A5CBA">
        <w:rPr>
          <w:i/>
          <w:iCs/>
        </w:rPr>
        <w:t>Deja Vu</w:t>
      </w:r>
      <w:r w:rsidRPr="001A5CBA">
        <w:t xml:space="preserve"> and a host of other films that incorporate LIDAR devices or other non-camera recorders is the obsolesce</w:t>
      </w:r>
      <w:r w:rsidR="00BE3DA7">
        <w:t>nce</w:t>
      </w:r>
      <w:r w:rsidRPr="001A5CBA">
        <w:t xml:space="preserve"> of the camera. While early cinema was born among a plethora of visual technologies, slowly these alternate forms fell to the wayside</w:t>
      </w:r>
      <w:r w:rsidR="00757545">
        <w:t>,</w:t>
      </w:r>
      <w:r w:rsidRPr="001A5CBA">
        <w:t xml:space="preserve"> and visual culture solidified around the camera as the predominant image producer. No more is this the case; we see a host of imaging technologies emerge that do not require a camera, or where the image recording device is so far removed from the classical film camera that it may as well not be considered a camera. Devices such as motion capture and performance capture technologies are really not cameras, even though they are often referred to as such. Instead, these devices record movement for images to be mapped onto later. The camera with its required </w:t>
      </w:r>
      <w:proofErr w:type="spellStart"/>
      <w:r w:rsidRPr="001A5CBA">
        <w:t>profilmic</w:t>
      </w:r>
      <w:proofErr w:type="spellEnd"/>
      <w:r w:rsidRPr="001A5CBA">
        <w:t xml:space="preserve"> reality is slowly becoming a residual technology and a residual practice.</w:t>
      </w:r>
    </w:p>
    <w:p w14:paraId="1CA5D63E" w14:textId="19D2EB74" w:rsidR="00863B06" w:rsidRPr="001A5CBA" w:rsidRDefault="00863B06" w:rsidP="00A30E13">
      <w:pPr>
        <w:pStyle w:val="TxText"/>
      </w:pPr>
      <w:r w:rsidRPr="001A5CBA">
        <w:t>Post-cinema is more plasmatic than traditional cinema</w:t>
      </w:r>
      <w:r w:rsidR="00757545">
        <w:t>,</w:t>
      </w:r>
      <w:r w:rsidRPr="001A5CBA">
        <w:t xml:space="preserve"> and its morphing form expresses a deep relation between humans and technology, a relation that can no longer be regarded as prosthetic</w:t>
      </w:r>
      <w:r w:rsidR="00222288" w:rsidRPr="001A5CBA">
        <w:rPr>
          <w:rStyle w:val="Slutnotehenvisning"/>
        </w:rPr>
        <w:endnoteReference w:id="30"/>
      </w:r>
      <w:r w:rsidRPr="001A5CBA">
        <w:t xml:space="preserve"> but instead must be regarded as an interrelation or a </w:t>
      </w:r>
      <w:proofErr w:type="spellStart"/>
      <w:r w:rsidRPr="001A5CBA">
        <w:t>transductive</w:t>
      </w:r>
      <w:proofErr w:type="spellEnd"/>
      <w:r w:rsidRPr="001A5CBA">
        <w:t xml:space="preserve"> relation.</w:t>
      </w:r>
      <w:r w:rsidR="00222288" w:rsidRPr="001A5CBA">
        <w:rPr>
          <w:rStyle w:val="Slutnotehenvisning"/>
        </w:rPr>
        <w:endnoteReference w:id="31"/>
      </w:r>
      <w:r w:rsidRPr="001A5CBA">
        <w:t xml:space="preserve"> Although such an argument—that post-cinema reveals the </w:t>
      </w:r>
      <w:proofErr w:type="spellStart"/>
      <w:r w:rsidRPr="001A5CBA">
        <w:t>transductive</w:t>
      </w:r>
      <w:proofErr w:type="spellEnd"/>
      <w:r w:rsidRPr="001A5CBA">
        <w:t xml:space="preserve"> relationship between human being and technologies—may appear to be a radical claim, such an argument has a long tradition in film-philosophy, formulated by Jean Epstein, who recognized that cinema produced an “upheaval in the hierarchy of things</w:t>
      </w:r>
      <w:r w:rsidR="003E234B" w:rsidRPr="001A5CBA">
        <w:t>.</w:t>
      </w:r>
      <w:r w:rsidRPr="001A5CBA">
        <w:t>”</w:t>
      </w:r>
      <w:r w:rsidR="00222288" w:rsidRPr="001A5CBA">
        <w:rPr>
          <w:rStyle w:val="Slutnotehenvisning"/>
        </w:rPr>
        <w:endnoteReference w:id="32"/>
      </w:r>
      <w:r w:rsidRPr="001A5CBA">
        <w:t xml:space="preserve"> Cinematic reproduction—and for that matter post-cinematic production—is precisely the mechanism through which this realization become</w:t>
      </w:r>
      <w:r w:rsidR="002D3C37">
        <w:t>s</w:t>
      </w:r>
      <w:r w:rsidRPr="001A5CBA">
        <w:t xml:space="preserve"> more acute. For Epstein, these mechanisms came through accelerating or slowing down time, but today’s forms are broader and more varied. All special effects broaden our perception and so broaden our agency.</w:t>
      </w:r>
    </w:p>
    <w:p w14:paraId="2118DC4C" w14:textId="77777777" w:rsidR="00863B06" w:rsidRPr="00732854" w:rsidRDefault="00222288" w:rsidP="00A30E13">
      <w:pPr>
        <w:pStyle w:val="H1Heading1"/>
        <w:rPr>
          <w:b w:val="0"/>
        </w:rPr>
      </w:pPr>
      <w:bookmarkStart w:id="11" w:name="_S5_H1_14"/>
      <w:r w:rsidRPr="0014189F">
        <w:t>Capture and Disruption</w:t>
      </w:r>
      <w:bookmarkEnd w:id="11"/>
    </w:p>
    <w:p w14:paraId="51C805EE" w14:textId="4B9F8AF2" w:rsidR="00863B06" w:rsidRPr="001A5CBA" w:rsidRDefault="00863B06" w:rsidP="00A30E13">
      <w:pPr>
        <w:pStyle w:val="Tx1TextFirstParagraph"/>
      </w:pPr>
      <w:r w:rsidRPr="00732854">
        <w:t xml:space="preserve">The flip side of </w:t>
      </w:r>
      <w:proofErr w:type="spellStart"/>
      <w:r w:rsidRPr="00732854">
        <w:t>animacies</w:t>
      </w:r>
      <w:proofErr w:type="spellEnd"/>
      <w:r w:rsidRPr="00732854">
        <w:t xml:space="preserve"> is that we are </w:t>
      </w:r>
      <w:r w:rsidR="00222288" w:rsidRPr="00732854">
        <w:rPr>
          <w:i/>
          <w:iCs/>
        </w:rPr>
        <w:t>captured</w:t>
      </w:r>
      <w:r w:rsidRPr="001A5CBA">
        <w:t xml:space="preserve"> by </w:t>
      </w:r>
      <w:proofErr w:type="spellStart"/>
      <w:r w:rsidRPr="001A5CBA">
        <w:t>soundimages</w:t>
      </w:r>
      <w:proofErr w:type="spellEnd"/>
      <w:r w:rsidRPr="001A5CBA">
        <w:t xml:space="preserve">; whether this is a matter of entrainment, </w:t>
      </w:r>
      <w:proofErr w:type="spellStart"/>
      <w:r w:rsidRPr="001A5CBA">
        <w:t>corporealization</w:t>
      </w:r>
      <w:proofErr w:type="spellEnd"/>
      <w:r w:rsidRPr="001A5CBA">
        <w:t xml:space="preserve"> or modulation, post-cinematic works sometimes articulate our capacities to feel, to act and to think through their intensities. While we are animated by the new forms of post-cinema, these forms may also realize our bodies and attentions in ways that connect to </w:t>
      </w:r>
      <w:proofErr w:type="spellStart"/>
      <w:r w:rsidRPr="001A5CBA">
        <w:t>biopower</w:t>
      </w:r>
      <w:proofErr w:type="spellEnd"/>
      <w:r w:rsidRPr="001A5CBA">
        <w:t xml:space="preserve">. When images are regarded as attractors, they not only produce new affective and attentive states but also limit and modulate what we experience. The </w:t>
      </w:r>
      <w:proofErr w:type="spellStart"/>
      <w:r w:rsidRPr="001A5CBA">
        <w:t>animacies</w:t>
      </w:r>
      <w:proofErr w:type="spellEnd"/>
      <w:r w:rsidRPr="001A5CBA">
        <w:t xml:space="preserve"> of post-cinematic images </w:t>
      </w:r>
      <w:r w:rsidR="00222288" w:rsidRPr="001A5CBA">
        <w:rPr>
          <w:i/>
          <w:iCs/>
        </w:rPr>
        <w:t>entrain</w:t>
      </w:r>
      <w:r w:rsidRPr="001A5CBA">
        <w:t xml:space="preserve"> us, where entrainment is “the coordinating of the timing of our behaviors and the synchronizing of our attentional resources.”</w:t>
      </w:r>
      <w:r w:rsidR="00222288" w:rsidRPr="001A5CBA">
        <w:rPr>
          <w:rStyle w:val="Slutnotehenvisning"/>
        </w:rPr>
        <w:endnoteReference w:id="33"/>
      </w:r>
      <w:r w:rsidRPr="001A5CBA">
        <w:t xml:space="preserve"> Particularly rhythmic patterns align our bodily features with these same patterns; our bodies synchronize to the movement of the moving images. In this way, post-cinematic works function as what Nikolas Rose has termed technologies of power.</w:t>
      </w:r>
      <w:r w:rsidR="00222288" w:rsidRPr="001A5CBA">
        <w:rPr>
          <w:rStyle w:val="Slutnotehenvisning"/>
        </w:rPr>
        <w:endnoteReference w:id="34"/>
      </w:r>
      <w:r w:rsidRPr="001A5CBA">
        <w:t xml:space="preserve"> Post-cinematic works do so by the way they animate new experiences in us.</w:t>
      </w:r>
    </w:p>
    <w:p w14:paraId="01986FC1" w14:textId="42A23C88" w:rsidR="00863B06" w:rsidRPr="00732854" w:rsidRDefault="00222288" w:rsidP="00A30E13">
      <w:pPr>
        <w:pStyle w:val="TxText"/>
      </w:pPr>
      <w:r w:rsidRPr="0014189F">
        <w:rPr>
          <w:i/>
          <w:iCs/>
        </w:rPr>
        <w:t>Requiem for a Dream</w:t>
      </w:r>
      <w:r w:rsidR="00863B06" w:rsidRPr="00732854">
        <w:t xml:space="preserve"> (Darren </w:t>
      </w:r>
      <w:proofErr w:type="spellStart"/>
      <w:r w:rsidR="00863B06" w:rsidRPr="00732854">
        <w:t>Aronofsky</w:t>
      </w:r>
      <w:proofErr w:type="spellEnd"/>
      <w:r w:rsidR="00654D7E">
        <w:t>,</w:t>
      </w:r>
      <w:r w:rsidR="00863B06" w:rsidRPr="00732854">
        <w:t xml:space="preserve"> 2000) stands as one of the clearest examples of post-cinematic technologies of power. The movie uses a full range of different cinematic techniques and technologies to produce its intense sequences, including sequences shot with video cameras, rapid MTV-style editing, Snorri-cam shots, time-lapse sequences and split screens, as well as the juxtaposition of extreme close-ups and extreme long shots. This arsenal is indicative of the expanded type of filmmaking that has become typical in post-cinema: </w:t>
      </w:r>
      <w:r w:rsidR="00781F2D">
        <w:t>a</w:t>
      </w:r>
      <w:r w:rsidR="00863B06" w:rsidRPr="00732854">
        <w:t>ny kind of camera, any kind of cinematic practice</w:t>
      </w:r>
      <w:r w:rsidR="00781F2D">
        <w:t>,</w:t>
      </w:r>
      <w:r w:rsidR="00863B06" w:rsidRPr="00732854">
        <w:t xml:space="preserve"> may be used, as long as it generates new experiences and new forms.</w:t>
      </w:r>
    </w:p>
    <w:p w14:paraId="5003EEFE" w14:textId="40754F1C" w:rsidR="00863B06" w:rsidRPr="001A5CBA" w:rsidRDefault="00863B06" w:rsidP="00A30E13">
      <w:pPr>
        <w:pStyle w:val="TxText"/>
      </w:pPr>
      <w:r w:rsidRPr="001A5CBA">
        <w:t>As for the characters, they are all caught in nightmarish scenarios of addiction and control, constantly trying to get out of their circumstances but never able to succeed. The movie immediately suggests the technologies of “</w:t>
      </w:r>
      <w:proofErr w:type="spellStart"/>
      <w:r w:rsidRPr="001A5CBA">
        <w:t>healthism</w:t>
      </w:r>
      <w:proofErr w:type="spellEnd"/>
      <w:r w:rsidR="003E234B" w:rsidRPr="001A5CBA">
        <w:t>,</w:t>
      </w:r>
      <w:r w:rsidRPr="001A5CBA">
        <w:t>” the link between the social body and individual well-being,</w:t>
      </w:r>
      <w:r w:rsidR="00222288" w:rsidRPr="001A5CBA">
        <w:rPr>
          <w:rStyle w:val="Slutnotehenvisning"/>
        </w:rPr>
        <w:endnoteReference w:id="35"/>
      </w:r>
      <w:r w:rsidRPr="001A5CBA">
        <w:t xml:space="preserve"> as well as </w:t>
      </w:r>
      <w:proofErr w:type="spellStart"/>
      <w:r w:rsidRPr="001A5CBA">
        <w:t>responsibilization</w:t>
      </w:r>
      <w:proofErr w:type="spellEnd"/>
      <w:r w:rsidRPr="001A5CBA">
        <w:t>, turning unemployment, illness and poverty into an individual issue of self-care.</w:t>
      </w:r>
      <w:r w:rsidR="00222288" w:rsidRPr="001A5CBA">
        <w:rPr>
          <w:rStyle w:val="Slutnotehenvisning"/>
        </w:rPr>
        <w:endnoteReference w:id="36"/>
      </w:r>
      <w:r w:rsidRPr="001A5CBA">
        <w:t xml:space="preserve"> Clearly, none of the characters are capable of self-care</w:t>
      </w:r>
      <w:r w:rsidR="00781F2D">
        <w:t>,</w:t>
      </w:r>
      <w:r w:rsidRPr="001A5CBA">
        <w:t xml:space="preserve"> and the film shows how even </w:t>
      </w:r>
      <w:r w:rsidR="00781F2D">
        <w:t>TV</w:t>
      </w:r>
      <w:r w:rsidRPr="001A5CBA">
        <w:t xml:space="preserve"> and sugar are addictions that modulate behavior. There is a constant tension between the characters’ goals and ambitions and what they are able to achieve.</w:t>
      </w:r>
    </w:p>
    <w:p w14:paraId="41F462BC" w14:textId="6F68C9A6" w:rsidR="00863B06" w:rsidRPr="0014189F" w:rsidRDefault="00863B06" w:rsidP="00A30E13">
      <w:pPr>
        <w:pStyle w:val="TxText"/>
      </w:pPr>
      <w:r w:rsidRPr="0014189F">
        <w:t xml:space="preserve">However, </w:t>
      </w:r>
      <w:r w:rsidR="00222288" w:rsidRPr="00732854">
        <w:rPr>
          <w:i/>
          <w:iCs/>
        </w:rPr>
        <w:t>Requiem for a Dream</w:t>
      </w:r>
      <w:r w:rsidRPr="00732854">
        <w:t xml:space="preserve"> actually disrupts the technologies of </w:t>
      </w:r>
      <w:proofErr w:type="spellStart"/>
      <w:r w:rsidRPr="00732854">
        <w:t>healthism</w:t>
      </w:r>
      <w:proofErr w:type="spellEnd"/>
      <w:r w:rsidRPr="00732854">
        <w:t xml:space="preserve"> and self-care by producing empathy for the characters and the estranging and shocking drug sequences. Instead, we would do better to think of the entwined notions of “cruel optimism” and “slow death” put forth by Lauren </w:t>
      </w:r>
      <w:proofErr w:type="spellStart"/>
      <w:r w:rsidRPr="00732854">
        <w:t>Berlant</w:t>
      </w:r>
      <w:proofErr w:type="spellEnd"/>
      <w:r w:rsidRPr="00732854">
        <w:t>.</w:t>
      </w:r>
      <w:r w:rsidR="00222288" w:rsidRPr="001A5CBA">
        <w:rPr>
          <w:rStyle w:val="Slutnotehenvisning"/>
        </w:rPr>
        <w:endnoteReference w:id="37"/>
      </w:r>
      <w:r w:rsidRPr="001A5CBA">
        <w:t xml:space="preserve"> The only option that the characters in </w:t>
      </w:r>
      <w:r w:rsidR="00222288" w:rsidRPr="001A5CBA">
        <w:rPr>
          <w:i/>
          <w:iCs/>
        </w:rPr>
        <w:t>Requiem for a Dream</w:t>
      </w:r>
      <w:r w:rsidRPr="001A5CBA">
        <w:t xml:space="preserve"> have is to survive in a time of “struggling, drowning, holding on to the ledge, treading water, not-stopping.”</w:t>
      </w:r>
      <w:r w:rsidR="00222288" w:rsidRPr="001A5CBA">
        <w:rPr>
          <w:rStyle w:val="Slutnotehenvisning"/>
        </w:rPr>
        <w:endnoteReference w:id="38"/>
      </w:r>
      <w:r w:rsidRPr="001A5CBA">
        <w:t xml:space="preserve"> The stark, delirious images produce the same sensation of </w:t>
      </w:r>
      <w:proofErr w:type="spellStart"/>
      <w:r w:rsidRPr="001A5CBA">
        <w:t>corporealization</w:t>
      </w:r>
      <w:proofErr w:type="spellEnd"/>
      <w:r w:rsidRPr="001A5CBA">
        <w:t xml:space="preserve">: </w:t>
      </w:r>
      <w:r w:rsidR="00BE5C6C">
        <w:t>f</w:t>
      </w:r>
      <w:r w:rsidRPr="001A5CBA">
        <w:t xml:space="preserve">orced into conditions beyond one’s control, constantly spiraling out of control. There is agency here but only the lateral agency of choosing </w:t>
      </w:r>
      <w:r w:rsidR="00222288" w:rsidRPr="001A5CBA">
        <w:rPr>
          <w:i/>
          <w:iCs/>
        </w:rPr>
        <w:t>how</w:t>
      </w:r>
      <w:r w:rsidRPr="001A5CBA">
        <w:t xml:space="preserve"> to die.</w:t>
      </w:r>
    </w:p>
    <w:p w14:paraId="577CB125" w14:textId="77777777" w:rsidR="00863B06" w:rsidRPr="001A5CBA" w:rsidRDefault="00863B06" w:rsidP="00A30E13">
      <w:pPr>
        <w:pStyle w:val="TxText"/>
      </w:pPr>
      <w:r w:rsidRPr="00732854">
        <w:t xml:space="preserve">Pushing the notion of </w:t>
      </w:r>
      <w:proofErr w:type="spellStart"/>
      <w:r w:rsidRPr="00732854">
        <w:t>corporealization</w:t>
      </w:r>
      <w:proofErr w:type="spellEnd"/>
      <w:r w:rsidRPr="00732854">
        <w:t xml:space="preserve"> further, we also see how post-cinema renders certain feelings and sensations as more successful than others, which is what we can call </w:t>
      </w:r>
      <w:r w:rsidR="00222288" w:rsidRPr="00732854">
        <w:rPr>
          <w:i/>
          <w:iCs/>
        </w:rPr>
        <w:t>modulation</w:t>
      </w:r>
      <w:r w:rsidRPr="001A5CBA">
        <w:t>. Modulation is not the production of specific feelings or sensations but rather what Deleuze calls a “sieve whose mesh varies from one point to another.”</w:t>
      </w:r>
      <w:r w:rsidR="00222288" w:rsidRPr="001A5CBA">
        <w:rPr>
          <w:rStyle w:val="Slutnotehenvisning"/>
        </w:rPr>
        <w:endnoteReference w:id="39"/>
      </w:r>
      <w:r w:rsidRPr="001A5CBA">
        <w:t xml:space="preserve"> If we exhibit the proper feelings and sensations, we are allowed to pass through the sieve uncontested, but if not, we are blocked, questioned and antagonized.</w:t>
      </w:r>
    </w:p>
    <w:p w14:paraId="65A4B307" w14:textId="77777777" w:rsidR="00863B06" w:rsidRPr="001A5CBA" w:rsidRDefault="00863B06" w:rsidP="00A30E13">
      <w:pPr>
        <w:pStyle w:val="TxText"/>
      </w:pPr>
      <w:r w:rsidRPr="0014189F">
        <w:t xml:space="preserve">These rhythms are converted into what Michael </w:t>
      </w:r>
      <w:proofErr w:type="spellStart"/>
      <w:r w:rsidRPr="0014189F">
        <w:t>Hardt</w:t>
      </w:r>
      <w:proofErr w:type="spellEnd"/>
      <w:r w:rsidRPr="0014189F">
        <w:t xml:space="preserve"> and Antonio </w:t>
      </w:r>
      <w:proofErr w:type="spellStart"/>
      <w:r w:rsidRPr="0014189F">
        <w:t>Negri</w:t>
      </w:r>
      <w:proofErr w:type="spellEnd"/>
      <w:r w:rsidRPr="0014189F">
        <w:t xml:space="preserve"> have termed affective labor.</w:t>
      </w:r>
      <w:r w:rsidR="00222288" w:rsidRPr="001A5CBA">
        <w:rPr>
          <w:rStyle w:val="Slutnotehenvisning"/>
        </w:rPr>
        <w:endnoteReference w:id="40"/>
      </w:r>
      <w:r w:rsidRPr="001A5CBA">
        <w:t xml:space="preserve"> Where Siegfried </w:t>
      </w:r>
      <w:proofErr w:type="spellStart"/>
      <w:r w:rsidRPr="001A5CBA">
        <w:t>Kracauer’s</w:t>
      </w:r>
      <w:proofErr w:type="spellEnd"/>
      <w:r w:rsidRPr="001A5CBA">
        <w:t xml:space="preserve"> salaried masses would be compensated in the form of distraction, the compensation of the multitude is to work even during their compensation.</w:t>
      </w:r>
      <w:r w:rsidR="00222288" w:rsidRPr="001A5CBA">
        <w:rPr>
          <w:rStyle w:val="Slutnotehenvisning"/>
        </w:rPr>
        <w:endnoteReference w:id="41"/>
      </w:r>
      <w:r w:rsidRPr="001A5CBA">
        <w:t xml:space="preserve"> Entrained by the post-cinema’s flow of images, an abundance of affect is created, which demands us to participate in the attention economy. Sensory overload was always the strategy for giving people the busy-ness they wanted after a full day of unfulfilling work, but for post-cinema, we can trace a move towards an overload of affect that puts us in a state of flow, fully subsuming our attention so that we do not even notice that we are working. The flow of images is the capture of time and attention.</w:t>
      </w:r>
    </w:p>
    <w:p w14:paraId="7A750488" w14:textId="220CD566" w:rsidR="00863B06" w:rsidRPr="001A5CBA" w:rsidRDefault="00863B06" w:rsidP="00A30E13">
      <w:pPr>
        <w:pStyle w:val="TxText"/>
      </w:pPr>
      <w:r w:rsidRPr="0014189F">
        <w:t>Capture, then, becomes one of the dominant forms of control in our contemporary era. As such, th</w:t>
      </w:r>
      <w:r w:rsidRPr="00732854">
        <w:t xml:space="preserve">e entrainment that new image forms elicit follows </w:t>
      </w:r>
      <w:proofErr w:type="spellStart"/>
      <w:r w:rsidRPr="00732854">
        <w:t>Angerer’s</w:t>
      </w:r>
      <w:proofErr w:type="spellEnd"/>
      <w:r w:rsidRPr="00732854">
        <w:t xml:space="preserve"> perpetuation of contemporary life—the articulation of our bodies and sensations through audiovisual rhythms is just such a perpetuation. But while our attention may be attracted and captured, some films also disrupt perpetuation by eliciting feelings that are incongruent with dominant moods. </w:t>
      </w:r>
      <w:r w:rsidR="00222288" w:rsidRPr="00732854">
        <w:rPr>
          <w:i/>
          <w:iCs/>
        </w:rPr>
        <w:t>Requiem for a Dream</w:t>
      </w:r>
      <w:r w:rsidR="00222288" w:rsidRPr="00513863">
        <w:rPr>
          <w:iCs/>
        </w:rPr>
        <w:t>’s</w:t>
      </w:r>
      <w:r w:rsidRPr="00732854">
        <w:t xml:space="preserve"> fragmented audiovisual style ends up disrupting the technologies of power that currently structure contemporary life. We can consider th</w:t>
      </w:r>
      <w:r w:rsidRPr="001A5CBA">
        <w:t>is disruption a form of reversal, according to McLuhan’s schema. The intensities of audiovisual entrainment are reversed so that what is often capture</w:t>
      </w:r>
      <w:r w:rsidR="00BE5C6C">
        <w:t>d</w:t>
      </w:r>
      <w:r w:rsidRPr="001A5CBA">
        <w:t xml:space="preserve"> instead becomes disruption. Rhythmic patterns become disjointed</w:t>
      </w:r>
      <w:r w:rsidR="00BE5C6C">
        <w:t>,</w:t>
      </w:r>
      <w:r w:rsidRPr="001A5CBA">
        <w:t xml:space="preserve"> and the form of </w:t>
      </w:r>
      <w:proofErr w:type="spellStart"/>
      <w:r w:rsidRPr="001A5CBA">
        <w:t>Aronofsky’s</w:t>
      </w:r>
      <w:proofErr w:type="spellEnd"/>
      <w:r w:rsidRPr="001A5CBA">
        <w:t xml:space="preserve"> film is precisely what allows us to recognize the survival time of the characters.</w:t>
      </w:r>
    </w:p>
    <w:p w14:paraId="763BD24F" w14:textId="77777777" w:rsidR="00863B06" w:rsidRPr="001A5CBA" w:rsidRDefault="00222288" w:rsidP="00A30E13">
      <w:pPr>
        <w:pStyle w:val="H1Heading1"/>
        <w:rPr>
          <w:b w:val="0"/>
        </w:rPr>
      </w:pPr>
      <w:bookmarkStart w:id="12" w:name="_S5_H1_15"/>
      <w:r w:rsidRPr="001A5CBA">
        <w:t>Flows</w:t>
      </w:r>
      <w:bookmarkEnd w:id="12"/>
    </w:p>
    <w:p w14:paraId="7000191B" w14:textId="10C9EB8C" w:rsidR="00863B06" w:rsidRPr="001A5CBA" w:rsidRDefault="00863B06" w:rsidP="00A30E13">
      <w:pPr>
        <w:pStyle w:val="Tx1TextFirstParagraph"/>
      </w:pPr>
      <w:r w:rsidRPr="001A5CBA">
        <w:t xml:space="preserve">A different form of capture, although closely related, is the state of </w:t>
      </w:r>
      <w:r w:rsidR="00222288" w:rsidRPr="001A5CBA">
        <w:rPr>
          <w:i/>
          <w:iCs/>
        </w:rPr>
        <w:t>flow</w:t>
      </w:r>
      <w:r w:rsidRPr="001A5CBA">
        <w:t xml:space="preserve">: </w:t>
      </w:r>
      <w:r w:rsidR="00BE5C6C">
        <w:t>a</w:t>
      </w:r>
      <w:r w:rsidRPr="001A5CBA">
        <w:t xml:space="preserve"> state that feels exhilarating but is also that moment when our attention is fully captured. This capture of attention is often done through intense audiovisual sequences that propel our experience into new territories. Again, morphing techniques are crucial for such attention capture so that images can reach the proper flow of intensity. A very literal version of this flow is played out in </w:t>
      </w:r>
      <w:r w:rsidR="00222288" w:rsidRPr="001A5CBA">
        <w:rPr>
          <w:i/>
          <w:iCs/>
        </w:rPr>
        <w:t>Gravity</w:t>
      </w:r>
      <w:r w:rsidRPr="001A5CBA">
        <w:t xml:space="preserve"> (Alfonso </w:t>
      </w:r>
      <w:proofErr w:type="spellStart"/>
      <w:r w:rsidRPr="001A5CBA">
        <w:t>Cuarón</w:t>
      </w:r>
      <w:proofErr w:type="spellEnd"/>
      <w:r w:rsidR="00BE5C6C">
        <w:t>,</w:t>
      </w:r>
      <w:r w:rsidRPr="001A5CBA">
        <w:t xml:space="preserve"> 2013), where Dr. Ryan Stone (Sandra Bullock) is stranded in space and has to get back to Earth or die. Here, animation technologies allow for sublime sequences—most famously the opening </w:t>
      </w:r>
      <w:r w:rsidR="00BE5C6C">
        <w:t>13</w:t>
      </w:r>
      <w:r w:rsidRPr="001A5CBA">
        <w:t xml:space="preserve"> minutes—of floating, the camera seemingly moving uninhibited by gravity itself. In fact, these shots are not continuous or weightless. Instead, several shots are morphed together into one apparently continuous shot.</w:t>
      </w:r>
    </w:p>
    <w:p w14:paraId="4ED01D1D" w14:textId="2D5E1B7F" w:rsidR="00863B06" w:rsidRPr="00732854" w:rsidRDefault="00863B06" w:rsidP="00A30E13">
      <w:pPr>
        <w:pStyle w:val="TxText"/>
      </w:pPr>
      <w:r w:rsidRPr="001A5CBA">
        <w:t xml:space="preserve">This sensation of flow is produced in two primary ways: </w:t>
      </w:r>
      <w:r w:rsidR="00BE5C6C">
        <w:rPr>
          <w:i/>
          <w:iCs/>
        </w:rPr>
        <w:t>e</w:t>
      </w:r>
      <w:r w:rsidR="00222288" w:rsidRPr="001A5CBA">
        <w:rPr>
          <w:i/>
          <w:iCs/>
        </w:rPr>
        <w:t>lastic shots</w:t>
      </w:r>
      <w:r w:rsidRPr="001A5CBA">
        <w:t xml:space="preserve"> and </w:t>
      </w:r>
      <w:r w:rsidR="00222288" w:rsidRPr="001A5CBA">
        <w:rPr>
          <w:i/>
          <w:iCs/>
        </w:rPr>
        <w:t>morph cuts</w:t>
      </w:r>
      <w:r w:rsidRPr="001A5CBA">
        <w:t xml:space="preserve">. An elastic shot is Yvonne </w:t>
      </w:r>
      <w:proofErr w:type="spellStart"/>
      <w:r w:rsidRPr="001A5CBA">
        <w:t>Spielmann’s</w:t>
      </w:r>
      <w:proofErr w:type="spellEnd"/>
      <w:r w:rsidRPr="001A5CBA">
        <w:t xml:space="preserve"> term for shots that create alternative understandings of space other than perspectival space, through special effects.</w:t>
      </w:r>
      <w:r w:rsidR="00222288" w:rsidRPr="001A5CBA">
        <w:rPr>
          <w:rStyle w:val="Slutnotehenvisning"/>
        </w:rPr>
        <w:endnoteReference w:id="42"/>
      </w:r>
      <w:r w:rsidRPr="001A5CBA">
        <w:t xml:space="preserve"> </w:t>
      </w:r>
      <w:proofErr w:type="spellStart"/>
      <w:r w:rsidRPr="001A5CBA">
        <w:t>Spielmann</w:t>
      </w:r>
      <w:proofErr w:type="spellEnd"/>
      <w:r w:rsidRPr="001A5CBA">
        <w:t xml:space="preserve"> notes that most special effects in cinema could legitimately be called “spatial effects” because they almost always depend on bending space in new ways. In </w:t>
      </w:r>
      <w:r w:rsidR="00222288" w:rsidRPr="001A5CBA">
        <w:rPr>
          <w:i/>
          <w:iCs/>
        </w:rPr>
        <w:t>Gravity</w:t>
      </w:r>
      <w:r w:rsidRPr="001A5CBA">
        <w:t xml:space="preserve"> these </w:t>
      </w:r>
      <w:proofErr w:type="spellStart"/>
      <w:r w:rsidR="00222288" w:rsidRPr="001A5CBA">
        <w:rPr>
          <w:i/>
          <w:iCs/>
        </w:rPr>
        <w:t>spatials</w:t>
      </w:r>
      <w:proofErr w:type="spellEnd"/>
      <w:r w:rsidRPr="001A5CBA">
        <w:t xml:space="preserve"> are produced b</w:t>
      </w:r>
      <w:r w:rsidRPr="0014189F">
        <w:t>y having the camera move in highly unconventional ways that sever us from a stable point of view. Instead</w:t>
      </w:r>
      <w:r w:rsidRPr="00732854">
        <w:t>, our point of view changes unexpectedly as objects that leave frame right flow back in frame left. This spatial unmooring is spectacular because we are so unused to this kind of cinematography that it produces a renewal of perception.</w:t>
      </w:r>
    </w:p>
    <w:p w14:paraId="20F9C890" w14:textId="649C7044" w:rsidR="00863B06" w:rsidRPr="00732854" w:rsidRDefault="00863B06" w:rsidP="00A30E13">
      <w:pPr>
        <w:pStyle w:val="TxText"/>
      </w:pPr>
      <w:r w:rsidRPr="00732854">
        <w:t xml:space="preserve">Part of this unmooring comes from the morph cuts, an animation technique where shots that end and begin with almost the same composition can be morphed </w:t>
      </w:r>
      <w:del w:id="13" w:author="Steen Ledet Christiansen" w:date="2019-03-05T15:57:00Z">
        <w:r w:rsidRPr="00732854" w:rsidDel="00FC108A">
          <w:delText>invisibly</w:delText>
        </w:r>
      </w:del>
      <w:ins w:id="14" w:author="Steen Ledet Christiansen" w:date="2019-03-05T15:57:00Z">
        <w:r w:rsidR="00FC108A">
          <w:t>seamlessly</w:t>
        </w:r>
      </w:ins>
      <w:bookmarkStart w:id="15" w:name="_GoBack"/>
      <w:bookmarkEnd w:id="15"/>
      <w:r w:rsidRPr="00732854">
        <w:t xml:space="preserve"> together to present a continuous shot. Morph cuts are distinctive in that they are invisible if done well and so produce a literal version of Bordwell’s concept of “intensified continuity</w:t>
      </w:r>
      <w:r w:rsidR="003E234B" w:rsidRPr="00732854">
        <w:t>.</w:t>
      </w:r>
      <w:r w:rsidRPr="001A5CBA">
        <w:t>”</w:t>
      </w:r>
      <w:r w:rsidR="00222288" w:rsidRPr="001A5CBA">
        <w:rPr>
          <w:rStyle w:val="Slutnotehenvisning"/>
        </w:rPr>
        <w:endnoteReference w:id="43"/>
      </w:r>
      <w:r w:rsidRPr="001A5CBA">
        <w:t xml:space="preserve"> In </w:t>
      </w:r>
      <w:r w:rsidR="00222288" w:rsidRPr="001A5CBA">
        <w:rPr>
          <w:i/>
          <w:iCs/>
        </w:rPr>
        <w:t>Gravity</w:t>
      </w:r>
      <w:r w:rsidRPr="001A5CBA">
        <w:t xml:space="preserve"> the continuity of shots is intensified through morphing and so</w:t>
      </w:r>
      <w:r w:rsidRPr="0014189F">
        <w:t xml:space="preserve"> produces space and time as a continuous unfolding relation. This unfolding is another example of the log</w:t>
      </w:r>
      <w:r w:rsidRPr="00732854">
        <w:t>ic of intensity, where new articulations of space help generate and attract attention.</w:t>
      </w:r>
    </w:p>
    <w:p w14:paraId="29900CCA" w14:textId="471E7CBA" w:rsidR="00863B06" w:rsidRPr="001A5CBA" w:rsidRDefault="00863B06" w:rsidP="00A30E13">
      <w:pPr>
        <w:pStyle w:val="TxText"/>
      </w:pPr>
      <w:r w:rsidRPr="00732854">
        <w:t xml:space="preserve">Another aspect of flow and elastic images comes in the form of temporal elasticity, what I will call </w:t>
      </w:r>
      <w:r w:rsidR="00222288" w:rsidRPr="00732854">
        <w:rPr>
          <w:i/>
          <w:iCs/>
        </w:rPr>
        <w:t>temporals</w:t>
      </w:r>
      <w:r w:rsidRPr="001A5CBA">
        <w:t xml:space="preserve">. Temporals are instances of time moving at different speeds, whether faster or slower. The iconic example of a temporal effect is the bullet-time effect in </w:t>
      </w:r>
      <w:r w:rsidR="00222288" w:rsidRPr="001A5CBA">
        <w:rPr>
          <w:i/>
          <w:iCs/>
        </w:rPr>
        <w:t>The Matrix</w:t>
      </w:r>
      <w:r w:rsidRPr="001A5CBA">
        <w:t xml:space="preserve"> (The Wachowskis</w:t>
      </w:r>
      <w:r w:rsidR="00E90412">
        <w:t>,</w:t>
      </w:r>
      <w:r w:rsidRPr="001A5CBA">
        <w:t xml:space="preserve"> 1999). The </w:t>
      </w:r>
      <w:proofErr w:type="spellStart"/>
      <w:r w:rsidRPr="001A5CBA">
        <w:t>Wachowski</w:t>
      </w:r>
      <w:proofErr w:type="spellEnd"/>
      <w:r w:rsidRPr="001A5CBA">
        <w:t xml:space="preserve"> sisters’ movie innovated a new image of time, </w:t>
      </w:r>
      <w:r w:rsidR="00E90412">
        <w:t>which</w:t>
      </w:r>
      <w:r w:rsidRPr="001A5CBA">
        <w:t xml:space="preserve"> </w:t>
      </w:r>
      <w:proofErr w:type="spellStart"/>
      <w:r w:rsidRPr="001A5CBA">
        <w:t>spatialized</w:t>
      </w:r>
      <w:proofErr w:type="spellEnd"/>
      <w:r w:rsidRPr="001A5CBA">
        <w:t xml:space="preserve"> time by morphing multiple shots together to one seamless tracking shot that in fact does not move. </w:t>
      </w:r>
      <w:r w:rsidR="00E90412">
        <w:t>One hundred twenty</w:t>
      </w:r>
      <w:r w:rsidRPr="001A5CBA">
        <w:t xml:space="preserve"> cameras were used in this time-slice sequence, before digital composting and animation morphed these still images together to a moving image. Once again, while time is indeed </w:t>
      </w:r>
      <w:proofErr w:type="spellStart"/>
      <w:r w:rsidRPr="001A5CBA">
        <w:t>spatialized</w:t>
      </w:r>
      <w:proofErr w:type="spellEnd"/>
      <w:r w:rsidRPr="001A5CBA">
        <w:t xml:space="preserve"> (since the non-camera appears to rotate while characters do not move), it is more useful to think of the plasticity of time, the way that time may move without duration, in a sense. Time moving without duration is precisely what </w:t>
      </w:r>
      <w:proofErr w:type="spellStart"/>
      <w:r w:rsidRPr="001A5CBA">
        <w:t>Rodowick</w:t>
      </w:r>
      <w:proofErr w:type="spellEnd"/>
      <w:r w:rsidRPr="001A5CBA">
        <w:t xml:space="preserve"> objects to about digital cinema, since it contradicts a key </w:t>
      </w:r>
      <w:proofErr w:type="spellStart"/>
      <w:r w:rsidRPr="001A5CBA">
        <w:t>Bergsonian</w:t>
      </w:r>
      <w:proofErr w:type="spellEnd"/>
      <w:r w:rsidRPr="001A5CBA">
        <w:t xml:space="preserve"> idea: </w:t>
      </w:r>
      <w:r w:rsidR="00E90412">
        <w:t>t</w:t>
      </w:r>
      <w:r w:rsidRPr="001A5CBA">
        <w:t xml:space="preserve">hat movement and duration are the same. </w:t>
      </w:r>
      <w:proofErr w:type="spellStart"/>
      <w:r w:rsidRPr="001A5CBA">
        <w:t>Rodowick</w:t>
      </w:r>
      <w:proofErr w:type="spellEnd"/>
      <w:r w:rsidRPr="001A5CBA">
        <w:t xml:space="preserve"> borrows Deleuze’s logic of becoming when he (</w:t>
      </w:r>
      <w:proofErr w:type="spellStart"/>
      <w:r w:rsidRPr="001A5CBA">
        <w:t>Rodowick</w:t>
      </w:r>
      <w:proofErr w:type="spellEnd"/>
      <w:r w:rsidRPr="001A5CBA">
        <w:t>) argues that “the electronic image is never wholly present in either space or time.”</w:t>
      </w:r>
      <w:r w:rsidR="00222288" w:rsidRPr="001A5CBA">
        <w:rPr>
          <w:rStyle w:val="Slutnotehenvisning"/>
        </w:rPr>
        <w:endnoteReference w:id="44"/>
      </w:r>
      <w:r w:rsidRPr="001A5CBA">
        <w:t xml:space="preserve"> What </w:t>
      </w:r>
      <w:proofErr w:type="spellStart"/>
      <w:r w:rsidRPr="001A5CBA">
        <w:t>Rodowick</w:t>
      </w:r>
      <w:proofErr w:type="spellEnd"/>
      <w:r w:rsidRPr="001A5CBA">
        <w:t xml:space="preserve"> does not grapple with and which is what is at stake here is the distinction between quantitative and qualitative differences. This distinction is developed by Bergson in </w:t>
      </w:r>
      <w:r w:rsidR="00222288" w:rsidRPr="001A5CBA">
        <w:rPr>
          <w:i/>
        </w:rPr>
        <w:t>The Creative Mind</w:t>
      </w:r>
      <w:r w:rsidRPr="0014189F">
        <w:t xml:space="preserve"> and commented on by Deleuze in his book on Bergson. For both Bergson and </w:t>
      </w:r>
      <w:r w:rsidRPr="00732854">
        <w:t>Deleuze, qualitative differences are about repetitions that are not the same, an intensity of variation.</w:t>
      </w:r>
      <w:r w:rsidR="00222288" w:rsidRPr="001A5CBA">
        <w:rPr>
          <w:rStyle w:val="Slutnotehenvisning"/>
        </w:rPr>
        <w:endnoteReference w:id="45"/>
      </w:r>
    </w:p>
    <w:p w14:paraId="16475802" w14:textId="77A3CA20" w:rsidR="00863B06" w:rsidRPr="00732854" w:rsidRDefault="00863B06" w:rsidP="00A30E13">
      <w:pPr>
        <w:pStyle w:val="TxText"/>
      </w:pPr>
      <w:r w:rsidRPr="001A5CBA">
        <w:t>Temporals exist outside of quantitative difference, outside linear, clock time</w:t>
      </w:r>
      <w:r w:rsidR="00F25C79">
        <w:t>,</w:t>
      </w:r>
      <w:r w:rsidRPr="001A5CBA">
        <w:t xml:space="preserve"> but they also exist not “wholly present” in real time, that of lived duration, since the experience of plastic time goes beyond human perception. We experience something we cannot experience. Static images turn into moving</w:t>
      </w:r>
      <w:r w:rsidRPr="0014189F">
        <w:t xml:space="preserve"> images, but they do so only through a spatial change, a spatial re-orientation. This plastic time connec</w:t>
      </w:r>
      <w:r w:rsidRPr="00732854">
        <w:t>ts quantity (more than 12,000 frames per second) to quality (the intensity of the sequence) and produces change (shift in camera perspective) without change (strings of code). Time moves without duration</w:t>
      </w:r>
      <w:r w:rsidR="00F25C79">
        <w:t>,</w:t>
      </w:r>
      <w:r w:rsidRPr="00732854">
        <w:t xml:space="preserve"> and multiple scales of time are introduced as the qualitative multiplicities of different temporalities: </w:t>
      </w:r>
      <w:r w:rsidR="00F25C79">
        <w:t>t</w:t>
      </w:r>
      <w:r w:rsidRPr="00732854">
        <w:t>he temporality of the viewer, the temporality of the bullet-time setup, the temporality of the morphing animation and so forth.</w:t>
      </w:r>
    </w:p>
    <w:p w14:paraId="4A080829" w14:textId="618E36AB" w:rsidR="00863B06" w:rsidRPr="001A5CBA" w:rsidRDefault="00863B06" w:rsidP="00A30E13">
      <w:pPr>
        <w:pStyle w:val="TxText"/>
      </w:pPr>
      <w:r w:rsidRPr="00732854">
        <w:t xml:space="preserve">The bullet-time effect has since become standard issue for action movies and has been further intensified. So far, the effect has culminated in </w:t>
      </w:r>
      <w:proofErr w:type="spellStart"/>
      <w:r w:rsidR="00222288" w:rsidRPr="001A5CBA">
        <w:rPr>
          <w:i/>
          <w:iCs/>
        </w:rPr>
        <w:t>Dredd</w:t>
      </w:r>
      <w:proofErr w:type="spellEnd"/>
      <w:r w:rsidRPr="001A5CBA">
        <w:t xml:space="preserve"> (Pete Travis</w:t>
      </w:r>
      <w:r w:rsidR="00E17B3B">
        <w:t>,</w:t>
      </w:r>
      <w:r w:rsidRPr="001A5CBA">
        <w:t xml:space="preserve"> 2012), where the experience of time is slowed down by a drug called “Slo-Mo.” People under the influence of Slo-Mo provide the spectacular </w:t>
      </w:r>
      <w:proofErr w:type="spellStart"/>
      <w:r w:rsidRPr="001A5CBA">
        <w:t>superslow-motion</w:t>
      </w:r>
      <w:proofErr w:type="spellEnd"/>
      <w:r w:rsidRPr="001A5CBA">
        <w:t xml:space="preserve"> temporals. As the results of a drug, the slowing down of time no longer solely expresses power but instead becomes control. When Judge </w:t>
      </w:r>
      <w:proofErr w:type="spellStart"/>
      <w:r w:rsidRPr="001A5CBA">
        <w:t>Dredd</w:t>
      </w:r>
      <w:proofErr w:type="spellEnd"/>
      <w:r w:rsidRPr="001A5CBA">
        <w:t xml:space="preserve"> attacks criminals under the influence of Slo-Mo, he is able to act much faster than the criminals. We are placed in a position of awe as </w:t>
      </w:r>
      <w:proofErr w:type="spellStart"/>
      <w:r w:rsidRPr="001A5CBA">
        <w:t>Dredd</w:t>
      </w:r>
      <w:proofErr w:type="spellEnd"/>
      <w:r w:rsidRPr="001A5CBA">
        <w:t xml:space="preserve"> metes out justice. The </w:t>
      </w:r>
      <w:proofErr w:type="spellStart"/>
      <w:r w:rsidRPr="001A5CBA">
        <w:t>superslowing</w:t>
      </w:r>
      <w:proofErr w:type="spellEnd"/>
      <w:r w:rsidRPr="001A5CBA">
        <w:t xml:space="preserve"> down of time is an example of how this new kind of image is intensified to present time as an awe-inspiring resource: </w:t>
      </w:r>
      <w:r w:rsidR="00E17B3B">
        <w:t>t</w:t>
      </w:r>
      <w:r w:rsidRPr="001A5CBA">
        <w:t>ime becomes a technology of control. Master villain Ma-Ma is punished by falling to her death under the influence of Slo-Mo, an act of justice in itself. Time becomes a technology of power</w:t>
      </w:r>
      <w:r w:rsidR="00E17B3B">
        <w:t>,</w:t>
      </w:r>
      <w:r w:rsidRPr="001A5CBA">
        <w:t xml:space="preserve"> and being subjected to the slowing down of time is in itself a punishment in </w:t>
      </w:r>
      <w:proofErr w:type="spellStart"/>
      <w:r w:rsidR="00222288" w:rsidRPr="001A5CBA">
        <w:rPr>
          <w:i/>
          <w:iCs/>
        </w:rPr>
        <w:t>Dredd</w:t>
      </w:r>
      <w:proofErr w:type="spellEnd"/>
      <w:r w:rsidRPr="001A5CBA">
        <w:t>. This kind of temporal suggests a very different relationship to time, as time suddenly becomes part of the narrative plane of the film, rather than being solely a matter of viewer experience. Time becomes, in a sense, tactile, something that characters feel and are aware of experiencing.</w:t>
      </w:r>
    </w:p>
    <w:p w14:paraId="312DF904" w14:textId="426EE943" w:rsidR="00863B06" w:rsidRPr="001A5CBA" w:rsidRDefault="00863B06" w:rsidP="00A30E13">
      <w:pPr>
        <w:pStyle w:val="TxText"/>
      </w:pPr>
      <w:r w:rsidRPr="001A5CBA">
        <w:t>Time, then, is not expressed indirectly through the actions of characters, as in Deleuze’s movement-image, nor is it a direct image of time passing, as in Deleuze’s time-image. Rather, time has become plastic, something that can be changed and manipulated, more like a resource than something outside of human experience. In other words, our relation to time has changed into something palpable. Time flows</w:t>
      </w:r>
      <w:r w:rsidR="00743FAE">
        <w:t>,</w:t>
      </w:r>
      <w:r w:rsidRPr="001A5CBA">
        <w:t xml:space="preserve"> but no longer is this flow unilateral or at the same speed. While time ramping has always been part of cinema, making time part of the diegetic makeup of the film indicates a shift in temporality. Cinematic time is enhanced, made more intense in the new forms of </w:t>
      </w:r>
      <w:proofErr w:type="spellStart"/>
      <w:r w:rsidRPr="001A5CBA">
        <w:t>spatials</w:t>
      </w:r>
      <w:proofErr w:type="spellEnd"/>
      <w:r w:rsidRPr="001A5CBA">
        <w:t xml:space="preserve"> and temporals whose flows capture viewer attention.</w:t>
      </w:r>
    </w:p>
    <w:p w14:paraId="4BB6EC6A" w14:textId="0FEFBB4D" w:rsidR="00863B06" w:rsidRPr="001A5CBA" w:rsidRDefault="00863B06" w:rsidP="00A30E13">
      <w:pPr>
        <w:pStyle w:val="TxText"/>
      </w:pPr>
      <w:r w:rsidRPr="001A5CBA">
        <w:t xml:space="preserve">Flow, then, becomes a state that perpetuates contemporary life in </w:t>
      </w:r>
      <w:proofErr w:type="spellStart"/>
      <w:r w:rsidRPr="001A5CBA">
        <w:t>Angerer’s</w:t>
      </w:r>
      <w:proofErr w:type="spellEnd"/>
      <w:r w:rsidRPr="001A5CBA">
        <w:t xml:space="preserve"> schema, because viewer attention is swallowed up by these morph shots that produce new impressions of space-time. For McLuhan, these new intensities of space and time would indicate cinema’s enhancement into something more, something that goes beyond older technological limits. The digital workflows of post-cinema allow for new articulat</w:t>
      </w:r>
      <w:r w:rsidR="00427035">
        <w:t>ion</w:t>
      </w:r>
      <w:r w:rsidRPr="001A5CBA">
        <w:t>s of space and time and as a result produce new experiences and new ways of thinking space and time. Such new articulations are most evident in the plastic temporalities produced by post-cinema.</w:t>
      </w:r>
    </w:p>
    <w:p w14:paraId="43986FCE" w14:textId="77777777" w:rsidR="00863B06" w:rsidRPr="001A5CBA" w:rsidRDefault="00222288" w:rsidP="00A30E13">
      <w:pPr>
        <w:pStyle w:val="H1Heading1"/>
        <w:rPr>
          <w:b w:val="0"/>
        </w:rPr>
      </w:pPr>
      <w:bookmarkStart w:id="16" w:name="_S5_H1_16"/>
      <w:r w:rsidRPr="001A5CBA">
        <w:t>Plastic Temporalities</w:t>
      </w:r>
      <w:bookmarkEnd w:id="16"/>
    </w:p>
    <w:p w14:paraId="4A060EBF" w14:textId="0FC79A86" w:rsidR="00863B06" w:rsidRPr="001A5CBA" w:rsidRDefault="00863B06" w:rsidP="00A30E13">
      <w:pPr>
        <w:pStyle w:val="Tx1TextFirstParagraph"/>
      </w:pPr>
      <w:r w:rsidRPr="001A5CBA">
        <w:t xml:space="preserve">Time has special traction in post-cinema and in our current spatiotemporal world. </w:t>
      </w:r>
      <w:proofErr w:type="spellStart"/>
      <w:r w:rsidRPr="001A5CBA">
        <w:t>Animacies</w:t>
      </w:r>
      <w:proofErr w:type="spellEnd"/>
      <w:r w:rsidRPr="001A5CBA">
        <w:t xml:space="preserve">, capture and flow are all forms of modulating time. We can state this positively: </w:t>
      </w:r>
      <w:r w:rsidR="00984063">
        <w:t>t</w:t>
      </w:r>
      <w:r w:rsidRPr="001A5CBA">
        <w:t xml:space="preserve">ime becomes emancipated; or we can state it negatively: </w:t>
      </w:r>
      <w:r w:rsidR="00984063">
        <w:t>t</w:t>
      </w:r>
      <w:r w:rsidRPr="001A5CBA">
        <w:t>ime becomes a resource to be managed. As I have tried to show, neither is more correct than the other</w:t>
      </w:r>
      <w:r w:rsidR="00984063">
        <w:t>,</w:t>
      </w:r>
      <w:r w:rsidRPr="001A5CBA">
        <w:t xml:space="preserve"> but </w:t>
      </w:r>
      <w:r w:rsidR="00984063">
        <w:t xml:space="preserve">they </w:t>
      </w:r>
      <w:r w:rsidRPr="001A5CBA">
        <w:t>are instead two modalities that individual movies articulate and make sensible. Cinema, or rather post-cinema, thus modulates our reception of time, in what I suspect John Mullarkey would call a refraction of the becoming-of-time.</w:t>
      </w:r>
      <w:r w:rsidR="00222288" w:rsidRPr="001A5CBA">
        <w:rPr>
          <w:rStyle w:val="Slutnotehenvisning"/>
        </w:rPr>
        <w:endnoteReference w:id="46"/>
      </w:r>
      <w:r w:rsidRPr="001A5CBA">
        <w:t xml:space="preserve"> Time is constantly constituted anew in cinema, as time is increasingly manipulated.</w:t>
      </w:r>
    </w:p>
    <w:p w14:paraId="65709837" w14:textId="777FC0BF" w:rsidR="00863B06" w:rsidRPr="001A5CBA" w:rsidRDefault="00863B06" w:rsidP="00A30E13">
      <w:pPr>
        <w:pStyle w:val="TxText"/>
      </w:pPr>
      <w:r w:rsidRPr="0014189F">
        <w:t>Epstein already called cinema a time-thinking machine, since we</w:t>
      </w:r>
      <w:r w:rsidRPr="00732854">
        <w:t xml:space="preserve"> can see “the lengthening or shortening of time on screen</w:t>
      </w:r>
      <w:r w:rsidR="003E234B" w:rsidRPr="00732854">
        <w:t>.</w:t>
      </w:r>
      <w:r w:rsidRPr="00732854">
        <w:t>”</w:t>
      </w:r>
      <w:r w:rsidR="00222288" w:rsidRPr="001A5CBA">
        <w:rPr>
          <w:rStyle w:val="Slutnotehenvisning"/>
        </w:rPr>
        <w:endnoteReference w:id="47"/>
      </w:r>
      <w:r w:rsidRPr="001A5CBA">
        <w:t xml:space="preserve"> Epstein makes a radical claim—that cinema has taught us “the unreality of continuity and discontinuity” through time compression and expansion and so “ushers us into the unreality of space-time.”</w:t>
      </w:r>
      <w:r w:rsidR="00222288" w:rsidRPr="001A5CBA">
        <w:rPr>
          <w:rStyle w:val="Slutnotehenvisning"/>
        </w:rPr>
        <w:endnoteReference w:id="48"/>
      </w:r>
      <w:r w:rsidRPr="001A5CBA">
        <w:t xml:space="preserve"> For Epstein, then, cinema is a machine that thinks time differently through its technological makeup. As post-cinema expands the technological devices used to produce </w:t>
      </w:r>
      <w:proofErr w:type="spellStart"/>
      <w:r w:rsidRPr="001A5CBA">
        <w:t>soundimages</w:t>
      </w:r>
      <w:proofErr w:type="spellEnd"/>
      <w:r w:rsidRPr="001A5CBA">
        <w:t>, it stands to reason that space-time is similarly expanded.</w:t>
      </w:r>
    </w:p>
    <w:p w14:paraId="2B8C663A" w14:textId="7B1256D2" w:rsidR="00863B06" w:rsidRPr="00732854" w:rsidRDefault="00863B06" w:rsidP="00A30E13">
      <w:pPr>
        <w:pStyle w:val="TxText"/>
      </w:pPr>
      <w:r w:rsidRPr="0014189F">
        <w:t>These spatiote</w:t>
      </w:r>
      <w:r w:rsidRPr="00732854">
        <w:t>mporal manipulations and distortions are part of a larger shift in contemporary culture, where notions of “non-places”</w:t>
      </w:r>
      <w:r w:rsidR="00222288" w:rsidRPr="001A5CBA">
        <w:rPr>
          <w:rStyle w:val="Slutnotehenvisning"/>
        </w:rPr>
        <w:endnoteReference w:id="49"/>
      </w:r>
      <w:r w:rsidRPr="001A5CBA">
        <w:t xml:space="preserve"> and “timeless time”</w:t>
      </w:r>
      <w:r w:rsidR="00222288" w:rsidRPr="001A5CBA">
        <w:rPr>
          <w:rStyle w:val="Slutnotehenvisning"/>
        </w:rPr>
        <w:endnoteReference w:id="50"/>
      </w:r>
      <w:r w:rsidRPr="001A5CBA">
        <w:t xml:space="preserve"> are necessary to understand the ways we live. The emerging forms of post-cinema are ways of grasping these changes, changes that increasingly revolve around the demand for flexibility. All the forms I have outlined here converge on the notion of plastic temporalities, which was where I opened with </w:t>
      </w:r>
      <w:r w:rsidR="00222288" w:rsidRPr="0014189F">
        <w:rPr>
          <w:i/>
          <w:iCs/>
        </w:rPr>
        <w:t>Detention</w:t>
      </w:r>
      <w:r w:rsidRPr="00732854">
        <w:t xml:space="preserve"> and its new image of time. That film is not the only film that has developed a new way of engaging with time, an engagement beyond implicit or direct images of time. Instead, the image of time currently emerging is one of plasticity and morphing. The images we have encountered are all morphs</w:t>
      </w:r>
      <w:r w:rsidR="001D0853">
        <w:t>,</w:t>
      </w:r>
      <w:r w:rsidRPr="00732854">
        <w:t xml:space="preserve"> able to take on any shape necessary. Space and time become resources rather than constants, something for post-cinema to modulate and re-articulate in new plastic forms.</w:t>
      </w:r>
    </w:p>
    <w:p w14:paraId="443A764B" w14:textId="0999A4D0" w:rsidR="00863B06" w:rsidRPr="001A5CBA" w:rsidRDefault="00863B06" w:rsidP="00A30E13">
      <w:pPr>
        <w:pStyle w:val="TxText"/>
      </w:pPr>
      <w:r w:rsidRPr="00732854">
        <w:t xml:space="preserve">I employ the term “plastic” in the sense that Catherine </w:t>
      </w:r>
      <w:proofErr w:type="spellStart"/>
      <w:r w:rsidRPr="00732854">
        <w:t>Malabou</w:t>
      </w:r>
      <w:proofErr w:type="spellEnd"/>
      <w:r w:rsidRPr="00732854">
        <w:t xml:space="preserve"> has developed it across a range of books, most</w:t>
      </w:r>
      <w:r w:rsidRPr="001A5CBA">
        <w:t xml:space="preserve"> importantly </w:t>
      </w:r>
      <w:r w:rsidR="00222288" w:rsidRPr="001A5CBA">
        <w:rPr>
          <w:i/>
          <w:iCs/>
        </w:rPr>
        <w:t>What Should We Do With Our Brain?</w:t>
      </w:r>
      <w:r w:rsidRPr="001A5CBA">
        <w:t>, where she also takes issue with the idea of submitting to capitalism’s demand for flexibility.</w:t>
      </w:r>
      <w:r w:rsidR="00222288" w:rsidRPr="001A5CBA">
        <w:rPr>
          <w:rStyle w:val="Slutnotehenvisning"/>
        </w:rPr>
        <w:endnoteReference w:id="51"/>
      </w:r>
      <w:r w:rsidRPr="001A5CBA">
        <w:t xml:space="preserve"> Plastic temporalities, then, suggest a new kind of temporal organization, a revision of Mary Ann </w:t>
      </w:r>
      <w:proofErr w:type="spellStart"/>
      <w:r w:rsidRPr="001A5CBA">
        <w:t>Doane’s</w:t>
      </w:r>
      <w:proofErr w:type="spellEnd"/>
      <w:r w:rsidRPr="001A5CBA">
        <w:t xml:space="preserve"> “cinematic time”—no longer is the cut the predominant way of organizing post-cinematic time, the way editing did for cinematic time.</w:t>
      </w:r>
      <w:r w:rsidR="00222288" w:rsidRPr="001A5CBA">
        <w:rPr>
          <w:rStyle w:val="Slutnotehenvisning"/>
        </w:rPr>
        <w:endnoteReference w:id="52"/>
      </w:r>
      <w:r w:rsidRPr="001A5CBA">
        <w:t xml:space="preserve"> Since so many cuts are in fact smoothed over and morphed together, as I have shown, duration is a malleable element in post-cinema. Time is increasingly viewed as reversible and fluid, in shots such as </w:t>
      </w:r>
      <w:r w:rsidR="00222288" w:rsidRPr="0014189F">
        <w:rPr>
          <w:i/>
          <w:iCs/>
        </w:rPr>
        <w:t>Detention</w:t>
      </w:r>
      <w:r w:rsidR="00222288" w:rsidRPr="00513863">
        <w:rPr>
          <w:iCs/>
        </w:rPr>
        <w:t>’s</w:t>
      </w:r>
      <w:r w:rsidRPr="00732854">
        <w:t xml:space="preserve"> tracking shot into the past, in reverse-narration films such as </w:t>
      </w:r>
      <w:proofErr w:type="spellStart"/>
      <w:r w:rsidR="00222288" w:rsidRPr="00732854">
        <w:rPr>
          <w:i/>
          <w:iCs/>
        </w:rPr>
        <w:t>Irréversible</w:t>
      </w:r>
      <w:proofErr w:type="spellEnd"/>
      <w:r w:rsidRPr="00732854">
        <w:t xml:space="preserve"> (</w:t>
      </w:r>
      <w:proofErr w:type="spellStart"/>
      <w:r w:rsidRPr="00732854">
        <w:t>Gaspar</w:t>
      </w:r>
      <w:proofErr w:type="spellEnd"/>
      <w:r w:rsidRPr="00732854">
        <w:t xml:space="preserve"> </w:t>
      </w:r>
      <w:proofErr w:type="spellStart"/>
      <w:r w:rsidRPr="00732854">
        <w:t>Noé</w:t>
      </w:r>
      <w:proofErr w:type="spellEnd"/>
      <w:r w:rsidR="001D0853">
        <w:t>,</w:t>
      </w:r>
      <w:r w:rsidRPr="00732854">
        <w:t xml:space="preserve"> 2002), in the temporal paradoxes created by films such as </w:t>
      </w:r>
      <w:r w:rsidR="00222288" w:rsidRPr="00732854">
        <w:rPr>
          <w:i/>
          <w:iCs/>
        </w:rPr>
        <w:t>Predestination</w:t>
      </w:r>
      <w:r w:rsidRPr="00732854">
        <w:t xml:space="preserve"> (The </w:t>
      </w:r>
      <w:proofErr w:type="spellStart"/>
      <w:r w:rsidRPr="00732854">
        <w:t>Spie</w:t>
      </w:r>
      <w:r w:rsidRPr="001A5CBA">
        <w:t>rig</w:t>
      </w:r>
      <w:proofErr w:type="spellEnd"/>
      <w:r w:rsidRPr="001A5CBA">
        <w:t xml:space="preserve"> Brothers</w:t>
      </w:r>
      <w:r w:rsidR="001D0853">
        <w:t>,</w:t>
      </w:r>
      <w:r w:rsidRPr="001A5CBA">
        <w:t xml:space="preserve"> 2014) and even </w:t>
      </w:r>
      <w:r w:rsidR="001D0853">
        <w:t xml:space="preserve">in </w:t>
      </w:r>
      <w:r w:rsidRPr="001A5CBA">
        <w:t xml:space="preserve">the time loops of </w:t>
      </w:r>
      <w:r w:rsidR="00222288" w:rsidRPr="001A5CBA">
        <w:rPr>
          <w:i/>
          <w:iCs/>
        </w:rPr>
        <w:t>Edge of Tomorrow</w:t>
      </w:r>
      <w:r w:rsidRPr="001A5CBA">
        <w:t xml:space="preserve"> (Doug </w:t>
      </w:r>
      <w:proofErr w:type="spellStart"/>
      <w:r w:rsidRPr="001A5CBA">
        <w:t>Liman</w:t>
      </w:r>
      <w:proofErr w:type="spellEnd"/>
      <w:r w:rsidR="001D0853">
        <w:t>,</w:t>
      </w:r>
      <w:r w:rsidRPr="001A5CBA">
        <w:t xml:space="preserve"> 2014). Time’s emancipation and modulation show how post-cinema emerges as a new mode of thought. Deeply embedded in contemporary spatiotemporal organizations, post-cinema is indicative of and part of how time is rendered differently today. No longer is time a matter of contingency, organized around a paradoxical continuity of noncontinuous moments.</w:t>
      </w:r>
      <w:r w:rsidR="00222288" w:rsidRPr="001A5CBA">
        <w:rPr>
          <w:rStyle w:val="Slutnotehenvisning"/>
        </w:rPr>
        <w:endnoteReference w:id="53"/>
      </w:r>
      <w:r w:rsidRPr="001A5CBA">
        <w:t xml:space="preserve"> Post-cinematic time takes several forms, only a few of which I have discussed here, but as should be evident, flexibility and changeability are predominant aspects. The inclusion of new image and media technologies into contemporary audiovisual culture has facilitated these changes and will continue to develop new forms. These forms are inherently centered around an expansion of duration into multi-temporalities, a thickening of time.</w:t>
      </w:r>
    </w:p>
    <w:p w14:paraId="11D8F011" w14:textId="77777777" w:rsidR="00863B06" w:rsidRPr="00513863" w:rsidRDefault="00222288" w:rsidP="00A30E13">
      <w:pPr>
        <w:pStyle w:val="ENHEndnotesHeading"/>
        <w:rPr>
          <w:b w:val="0"/>
          <w:lang w:val="fr-FR"/>
        </w:rPr>
      </w:pPr>
      <w:r w:rsidRPr="00513863">
        <w:rPr>
          <w:lang w:val="fr-FR"/>
        </w:rPr>
        <w:t>Notes</w:t>
      </w:r>
    </w:p>
    <w:p w14:paraId="4A7E8754" w14:textId="77777777" w:rsidR="00863B06" w:rsidRPr="00513863" w:rsidRDefault="00222288" w:rsidP="00A30E13">
      <w:pPr>
        <w:pStyle w:val="RefHReferencesHeading"/>
        <w:rPr>
          <w:b w:val="0"/>
          <w:lang w:val="fr-FR"/>
        </w:rPr>
      </w:pPr>
      <w:proofErr w:type="spellStart"/>
      <w:r w:rsidRPr="00513863">
        <w:rPr>
          <w:lang w:val="fr-FR"/>
        </w:rPr>
        <w:t>References</w:t>
      </w:r>
      <w:proofErr w:type="spellEnd"/>
    </w:p>
    <w:p w14:paraId="731A8278" w14:textId="77777777" w:rsidR="00863B06" w:rsidRPr="001A5CBA" w:rsidRDefault="00863B06" w:rsidP="00222288">
      <w:pPr>
        <w:pStyle w:val="RefJournal"/>
      </w:pPr>
      <w:proofErr w:type="spellStart"/>
      <w:r w:rsidRPr="00513863">
        <w:rPr>
          <w:lang w:val="fr-FR"/>
        </w:rPr>
        <w:t>Angerer</w:t>
      </w:r>
      <w:proofErr w:type="spellEnd"/>
      <w:r w:rsidRPr="00513863">
        <w:rPr>
          <w:lang w:val="fr-FR"/>
        </w:rPr>
        <w:t xml:space="preserve">, Marie-Luise. </w:t>
      </w:r>
      <w:r w:rsidR="00222288" w:rsidRPr="001A5CBA">
        <w:rPr>
          <w:i/>
          <w:iCs/>
        </w:rPr>
        <w:t>Ecology of Affect</w:t>
      </w:r>
      <w:r w:rsidRPr="001A5CBA">
        <w:t xml:space="preserve">. Translated by </w:t>
      </w:r>
      <w:proofErr w:type="spellStart"/>
      <w:r w:rsidRPr="001A5CBA">
        <w:t>Gerrit</w:t>
      </w:r>
      <w:proofErr w:type="spellEnd"/>
      <w:r w:rsidRPr="001A5CBA">
        <w:t xml:space="preserve"> Jackson. </w:t>
      </w:r>
      <w:proofErr w:type="spellStart"/>
      <w:r w:rsidRPr="001A5CBA">
        <w:t>Lüneberg</w:t>
      </w:r>
      <w:proofErr w:type="spellEnd"/>
      <w:r w:rsidRPr="001A5CBA">
        <w:t>: Meson Press, 2017.</w:t>
      </w:r>
    </w:p>
    <w:p w14:paraId="456AF6F0" w14:textId="5286B619" w:rsidR="00863B06" w:rsidRPr="001A5CBA" w:rsidRDefault="00863B06" w:rsidP="00222288">
      <w:pPr>
        <w:pStyle w:val="RefJournal"/>
      </w:pPr>
      <w:proofErr w:type="spellStart"/>
      <w:r w:rsidRPr="001A5CBA">
        <w:t>Augè</w:t>
      </w:r>
      <w:proofErr w:type="spellEnd"/>
      <w:r w:rsidRPr="001A5CBA">
        <w:t xml:space="preserve">, Marc. </w:t>
      </w:r>
      <w:r w:rsidR="00222288" w:rsidRPr="001A5CBA">
        <w:rPr>
          <w:i/>
        </w:rPr>
        <w:t xml:space="preserve">Non-Places: Introduction to an Anthropology of </w:t>
      </w:r>
      <w:proofErr w:type="spellStart"/>
      <w:r w:rsidR="00222288" w:rsidRPr="001A5CBA">
        <w:rPr>
          <w:i/>
        </w:rPr>
        <w:t>Supermodernity</w:t>
      </w:r>
      <w:proofErr w:type="spellEnd"/>
      <w:r w:rsidRPr="001A5CBA">
        <w:t xml:space="preserve">. London: Verso, 1995.Bergson, Henri. </w:t>
      </w:r>
      <w:r w:rsidR="00222288" w:rsidRPr="001A5CBA">
        <w:rPr>
          <w:i/>
        </w:rPr>
        <w:t>The Creative Mind: An Introduction to Metaphysics</w:t>
      </w:r>
      <w:r w:rsidRPr="001A5CBA">
        <w:t xml:space="preserve">. Translated by </w:t>
      </w:r>
      <w:proofErr w:type="spellStart"/>
      <w:r w:rsidRPr="001A5CBA">
        <w:t>Mabelle</w:t>
      </w:r>
      <w:proofErr w:type="spellEnd"/>
      <w:r w:rsidRPr="001A5CBA">
        <w:t xml:space="preserve"> L. </w:t>
      </w:r>
      <w:proofErr w:type="spellStart"/>
      <w:r w:rsidRPr="001A5CBA">
        <w:t>Andison</w:t>
      </w:r>
      <w:proofErr w:type="spellEnd"/>
      <w:r w:rsidRPr="001A5CBA">
        <w:t xml:space="preserve">, </w:t>
      </w:r>
      <w:proofErr w:type="spellStart"/>
      <w:r w:rsidRPr="001A5CBA">
        <w:t>Mineola</w:t>
      </w:r>
      <w:proofErr w:type="spellEnd"/>
      <w:r w:rsidRPr="001A5CBA">
        <w:t>. Dover Publications, 1946.</w:t>
      </w:r>
    </w:p>
    <w:p w14:paraId="339020A4" w14:textId="77777777" w:rsidR="00E15B77" w:rsidRPr="001A5CBA" w:rsidRDefault="00E15B77" w:rsidP="00E15B77">
      <w:pPr>
        <w:pStyle w:val="RefJournal"/>
      </w:pPr>
      <w:r w:rsidRPr="001A5CBA">
        <w:t xml:space="preserve">Bergson, Henri. </w:t>
      </w:r>
      <w:r w:rsidRPr="001A5CBA">
        <w:rPr>
          <w:i/>
        </w:rPr>
        <w:t>Introduction to Metaphysics.</w:t>
      </w:r>
      <w:r w:rsidRPr="001A5CBA">
        <w:t xml:space="preserve"> Translated by T.E. Hulme, New York: G.P. Putnam and Sons, 1920.</w:t>
      </w:r>
    </w:p>
    <w:p w14:paraId="3B410A0C" w14:textId="77777777" w:rsidR="00E15B77" w:rsidRPr="001A5CBA" w:rsidRDefault="00E15B77" w:rsidP="00E15B77">
      <w:pPr>
        <w:pStyle w:val="RefJournal"/>
      </w:pPr>
      <w:r w:rsidRPr="001A5CBA">
        <w:t xml:space="preserve">Bergson, Henri. </w:t>
      </w:r>
      <w:r w:rsidRPr="001A5CBA">
        <w:rPr>
          <w:i/>
        </w:rPr>
        <w:t>Matter and Memory</w:t>
      </w:r>
      <w:r w:rsidRPr="001A5CBA">
        <w:t>. Translated by Nancy Margaret Paul and William Scott Palmer. New York: Zone Books, 1991.</w:t>
      </w:r>
    </w:p>
    <w:p w14:paraId="492B395D" w14:textId="77777777" w:rsidR="00863B06" w:rsidRPr="001A5CBA" w:rsidRDefault="00863B06" w:rsidP="00222288">
      <w:pPr>
        <w:pStyle w:val="RefJournal"/>
      </w:pPr>
      <w:r w:rsidRPr="001A5CBA">
        <w:t xml:space="preserve">Bergson, Henri. </w:t>
      </w:r>
      <w:r w:rsidR="00222288" w:rsidRPr="001A5CBA">
        <w:rPr>
          <w:i/>
        </w:rPr>
        <w:t>Time and Free Will: An Essay on the Immediate Data of Consciousness</w:t>
      </w:r>
      <w:r w:rsidRPr="001A5CBA">
        <w:t xml:space="preserve">. Translated by F.L. </w:t>
      </w:r>
      <w:proofErr w:type="spellStart"/>
      <w:r w:rsidRPr="001A5CBA">
        <w:t>Pogson</w:t>
      </w:r>
      <w:proofErr w:type="spellEnd"/>
      <w:r w:rsidRPr="001A5CBA">
        <w:t xml:space="preserve">. </w:t>
      </w:r>
      <w:proofErr w:type="spellStart"/>
      <w:r w:rsidRPr="001A5CBA">
        <w:t>Mineola</w:t>
      </w:r>
      <w:proofErr w:type="spellEnd"/>
      <w:r w:rsidRPr="001A5CBA">
        <w:t>, Dover Publications, 2001.</w:t>
      </w:r>
    </w:p>
    <w:p w14:paraId="1A4477CF" w14:textId="77777777" w:rsidR="00E15B77" w:rsidRPr="001A5CBA" w:rsidRDefault="00E15B77" w:rsidP="00E15B77">
      <w:pPr>
        <w:pStyle w:val="RefJournal"/>
      </w:pPr>
      <w:proofErr w:type="spellStart"/>
      <w:r w:rsidRPr="001A5CBA">
        <w:t>Berlant</w:t>
      </w:r>
      <w:proofErr w:type="spellEnd"/>
      <w:r w:rsidRPr="001A5CBA">
        <w:t xml:space="preserve">, Lauren. </w:t>
      </w:r>
      <w:r w:rsidRPr="001A5CBA">
        <w:rPr>
          <w:i/>
          <w:iCs/>
        </w:rPr>
        <w:t>Cruel Optimism</w:t>
      </w:r>
      <w:r w:rsidRPr="001A5CBA">
        <w:t>. Durham: Duke University Press, 2011.</w:t>
      </w:r>
    </w:p>
    <w:p w14:paraId="0E303247" w14:textId="32F06E0B" w:rsidR="00863B06" w:rsidRPr="001A5CBA" w:rsidRDefault="00863B06" w:rsidP="00222288">
      <w:pPr>
        <w:pStyle w:val="RefBook"/>
      </w:pPr>
      <w:proofErr w:type="spellStart"/>
      <w:r w:rsidRPr="001A5CBA">
        <w:t>Berlant</w:t>
      </w:r>
      <w:proofErr w:type="spellEnd"/>
      <w:r w:rsidRPr="001A5CBA">
        <w:t xml:space="preserve">, Lauren. “Nearly Utopian, Nearly Normal.” </w:t>
      </w:r>
      <w:r w:rsidR="00222288" w:rsidRPr="001A5CBA">
        <w:rPr>
          <w:i/>
          <w:iCs/>
        </w:rPr>
        <w:t>Public Culture</w:t>
      </w:r>
      <w:r w:rsidRPr="001A5CBA">
        <w:t xml:space="preserve"> 19, no. 2 (2007)</w:t>
      </w:r>
      <w:r w:rsidR="00AF24B3" w:rsidRPr="001A5CBA">
        <w:t>:</w:t>
      </w:r>
      <w:r w:rsidRPr="001A5CBA">
        <w:t xml:space="preserve"> 273–301.Bordwell, David. </w:t>
      </w:r>
      <w:r w:rsidR="00222288" w:rsidRPr="001A5CBA">
        <w:rPr>
          <w:i/>
        </w:rPr>
        <w:t>The Way Hollywood Tells It: Story and Style in Modern Movies</w:t>
      </w:r>
      <w:r w:rsidR="005C5936" w:rsidRPr="001A5CBA">
        <w:t xml:space="preserve">. </w:t>
      </w:r>
      <w:r w:rsidRPr="001A5CBA">
        <w:t>Berkeley: University of California Press, 2006.</w:t>
      </w:r>
    </w:p>
    <w:p w14:paraId="6A0580D1" w14:textId="5FA4BE6E" w:rsidR="00863B06" w:rsidRPr="001A5CBA" w:rsidRDefault="00863B06" w:rsidP="00222288">
      <w:pPr>
        <w:pStyle w:val="RefJournal"/>
      </w:pPr>
      <w:proofErr w:type="spellStart"/>
      <w:r w:rsidRPr="001A5CBA">
        <w:t>Castells</w:t>
      </w:r>
      <w:proofErr w:type="spellEnd"/>
      <w:r w:rsidRPr="001A5CBA">
        <w:t xml:space="preserve">, Manuel. </w:t>
      </w:r>
      <w:r w:rsidR="00222288" w:rsidRPr="001A5CBA">
        <w:rPr>
          <w:i/>
        </w:rPr>
        <w:t xml:space="preserve">The Rise of the Network Society, Second </w:t>
      </w:r>
      <w:r w:rsidR="005C5936" w:rsidRPr="001A5CBA">
        <w:rPr>
          <w:i/>
        </w:rPr>
        <w:t>E</w:t>
      </w:r>
      <w:r w:rsidR="00222288" w:rsidRPr="001A5CBA">
        <w:rPr>
          <w:i/>
        </w:rPr>
        <w:t xml:space="preserve">dition with a </w:t>
      </w:r>
      <w:r w:rsidR="005C5936" w:rsidRPr="001A5CBA">
        <w:rPr>
          <w:i/>
        </w:rPr>
        <w:t>N</w:t>
      </w:r>
      <w:r w:rsidR="00222288" w:rsidRPr="001A5CBA">
        <w:rPr>
          <w:i/>
        </w:rPr>
        <w:t xml:space="preserve">ew </w:t>
      </w:r>
      <w:r w:rsidR="005C5936" w:rsidRPr="001A5CBA">
        <w:rPr>
          <w:i/>
        </w:rPr>
        <w:t>P</w:t>
      </w:r>
      <w:r w:rsidR="00222288" w:rsidRPr="001A5CBA">
        <w:rPr>
          <w:i/>
        </w:rPr>
        <w:t>reface.</w:t>
      </w:r>
      <w:r w:rsidRPr="001A5CBA">
        <w:t xml:space="preserve"> Chichester: Wiley-Blackwell, 2010.</w:t>
      </w:r>
    </w:p>
    <w:p w14:paraId="702BC683" w14:textId="77777777" w:rsidR="00863B06" w:rsidRPr="001A5CBA" w:rsidRDefault="00863B06" w:rsidP="00222288">
      <w:pPr>
        <w:pStyle w:val="RefJournal"/>
      </w:pPr>
      <w:proofErr w:type="spellStart"/>
      <w:r w:rsidRPr="001A5CBA">
        <w:t>Cholodenko</w:t>
      </w:r>
      <w:proofErr w:type="spellEnd"/>
      <w:r w:rsidRPr="001A5CBA">
        <w:t xml:space="preserve">, Alan. </w:t>
      </w:r>
      <w:r w:rsidR="00222288" w:rsidRPr="001A5CBA">
        <w:rPr>
          <w:i/>
        </w:rPr>
        <w:t>The Illusion of Life: Essays on Animation</w:t>
      </w:r>
      <w:r w:rsidRPr="001A5CBA">
        <w:t>. Sydney: Power Publications, 1991.</w:t>
      </w:r>
    </w:p>
    <w:p w14:paraId="5A6B81B4" w14:textId="77777777" w:rsidR="00863B06" w:rsidRPr="001A5CBA" w:rsidRDefault="00863B06" w:rsidP="00222288">
      <w:pPr>
        <w:pStyle w:val="RefJournal"/>
      </w:pPr>
      <w:r w:rsidRPr="001A5CBA">
        <w:t xml:space="preserve">Deleuze, Gilles. </w:t>
      </w:r>
      <w:proofErr w:type="spellStart"/>
      <w:r w:rsidR="00222288" w:rsidRPr="001A5CBA">
        <w:rPr>
          <w:i/>
        </w:rPr>
        <w:t>Bergsonism</w:t>
      </w:r>
      <w:proofErr w:type="spellEnd"/>
      <w:r w:rsidRPr="001A5CBA">
        <w:t xml:space="preserve">. Translated by Hugh Tomlinson and Barbara </w:t>
      </w:r>
      <w:proofErr w:type="spellStart"/>
      <w:r w:rsidRPr="001A5CBA">
        <w:t>Habberjam</w:t>
      </w:r>
      <w:proofErr w:type="spellEnd"/>
      <w:r w:rsidRPr="001A5CBA">
        <w:t>. New York: Zone Books, 1991.</w:t>
      </w:r>
    </w:p>
    <w:p w14:paraId="695BC8CE" w14:textId="77777777" w:rsidR="00863B06" w:rsidRPr="001A5CBA" w:rsidRDefault="00863B06" w:rsidP="00222288">
      <w:pPr>
        <w:pStyle w:val="RefJournal"/>
      </w:pPr>
      <w:r w:rsidRPr="001A5CBA">
        <w:t xml:space="preserve">Deleuze, Gilles. </w:t>
      </w:r>
      <w:r w:rsidR="00222288" w:rsidRPr="001A5CBA">
        <w:rPr>
          <w:i/>
        </w:rPr>
        <w:t>Cinema 1: The Movement-Image</w:t>
      </w:r>
      <w:r w:rsidRPr="001A5CBA">
        <w:t>. London: Bloomsbury, 1986.</w:t>
      </w:r>
    </w:p>
    <w:p w14:paraId="01336EB1" w14:textId="77777777" w:rsidR="00863B06" w:rsidRPr="001A5CBA" w:rsidRDefault="00863B06" w:rsidP="00222288">
      <w:pPr>
        <w:pStyle w:val="RefJournal"/>
      </w:pPr>
      <w:r w:rsidRPr="001A5CBA">
        <w:t xml:space="preserve">Deleuze, Gilles. </w:t>
      </w:r>
      <w:r w:rsidR="00222288" w:rsidRPr="001A5CBA">
        <w:rPr>
          <w:i/>
        </w:rPr>
        <w:t>Cinema 2: The Time-Image</w:t>
      </w:r>
      <w:r w:rsidRPr="001A5CBA">
        <w:t>. London: Bloomsbury, 1982.</w:t>
      </w:r>
    </w:p>
    <w:p w14:paraId="2D2A2656" w14:textId="77777777" w:rsidR="00863B06" w:rsidRPr="001A5CBA" w:rsidRDefault="00863B06" w:rsidP="00222288">
      <w:pPr>
        <w:pStyle w:val="RefJournal"/>
      </w:pPr>
      <w:r w:rsidRPr="001A5CBA">
        <w:t xml:space="preserve">Deleuze, Gilles. </w:t>
      </w:r>
      <w:r w:rsidR="00222288" w:rsidRPr="001A5CBA">
        <w:rPr>
          <w:i/>
          <w:iCs/>
        </w:rPr>
        <w:t>Negotiations: 1972–1990</w:t>
      </w:r>
      <w:r w:rsidRPr="001A5CBA">
        <w:t xml:space="preserve">. Translated by Martin </w:t>
      </w:r>
      <w:proofErr w:type="spellStart"/>
      <w:r w:rsidRPr="001A5CBA">
        <w:t>Joughin</w:t>
      </w:r>
      <w:proofErr w:type="spellEnd"/>
      <w:r w:rsidRPr="001A5CBA">
        <w:t>. New York: Columbia University Press, 1997.</w:t>
      </w:r>
    </w:p>
    <w:p w14:paraId="450D8743" w14:textId="77777777" w:rsidR="00863B06" w:rsidRPr="001A5CBA" w:rsidRDefault="00863B06" w:rsidP="00222288">
      <w:pPr>
        <w:pStyle w:val="RefJournal"/>
      </w:pPr>
      <w:proofErr w:type="spellStart"/>
      <w:r w:rsidRPr="001A5CBA">
        <w:t>Doane</w:t>
      </w:r>
      <w:proofErr w:type="spellEnd"/>
      <w:r w:rsidRPr="001A5CBA">
        <w:t xml:space="preserve">, Mary Ann. </w:t>
      </w:r>
      <w:r w:rsidR="00222288" w:rsidRPr="001A5CBA">
        <w:rPr>
          <w:i/>
        </w:rPr>
        <w:t>The Emergence of Cinematic Time: Modernity, Contingency, Archive</w:t>
      </w:r>
      <w:r w:rsidRPr="001A5CBA">
        <w:t>. Cambridge, MA: Harvard University Press, 2002.</w:t>
      </w:r>
    </w:p>
    <w:p w14:paraId="1AF38F3E" w14:textId="77777777" w:rsidR="00AF1751" w:rsidRPr="001A5CBA" w:rsidRDefault="00AF1751" w:rsidP="00AF1751">
      <w:pPr>
        <w:pStyle w:val="RefJournal"/>
      </w:pPr>
      <w:r w:rsidRPr="001A5CBA">
        <w:t xml:space="preserve">Eisenstein, Sergei. </w:t>
      </w:r>
      <w:r w:rsidRPr="001A5CBA">
        <w:rPr>
          <w:i/>
          <w:iCs/>
        </w:rPr>
        <w:t>Eisenstein on Disney</w:t>
      </w:r>
      <w:r w:rsidRPr="001A5CBA">
        <w:t xml:space="preserve">. Edited by Jay Leyda. Translated by Alan </w:t>
      </w:r>
      <w:proofErr w:type="spellStart"/>
      <w:r w:rsidRPr="001A5CBA">
        <w:t>Upchurch</w:t>
      </w:r>
      <w:proofErr w:type="spellEnd"/>
      <w:r w:rsidRPr="001A5CBA">
        <w:t>. Kolkata: Seagull Books, 1986.</w:t>
      </w:r>
    </w:p>
    <w:p w14:paraId="330AE866" w14:textId="77777777" w:rsidR="00863B06" w:rsidRPr="001A5CBA" w:rsidRDefault="00863B06" w:rsidP="00222288">
      <w:pPr>
        <w:pStyle w:val="RefJournal"/>
      </w:pPr>
      <w:r w:rsidRPr="001A5CBA">
        <w:t xml:space="preserve">Epstein, Jean. </w:t>
      </w:r>
      <w:r w:rsidR="00222288" w:rsidRPr="001A5CBA">
        <w:rPr>
          <w:i/>
          <w:iCs/>
        </w:rPr>
        <w:t>The Intelligence of a Machine</w:t>
      </w:r>
      <w:r w:rsidRPr="001A5CBA">
        <w:t>. Translated by Christophe Wall-Romana. Minneapolis: Univocal Publishing, 2014.</w:t>
      </w:r>
    </w:p>
    <w:p w14:paraId="596E4ED2" w14:textId="77777777" w:rsidR="00863B06" w:rsidRPr="001A5CBA" w:rsidRDefault="00863B06" w:rsidP="00222288">
      <w:pPr>
        <w:pStyle w:val="RefJournal"/>
      </w:pPr>
      <w:r w:rsidRPr="001A5CBA">
        <w:t xml:space="preserve">Frampton, Daniel. </w:t>
      </w:r>
      <w:proofErr w:type="spellStart"/>
      <w:r w:rsidR="00222288" w:rsidRPr="001A5CBA">
        <w:rPr>
          <w:i/>
        </w:rPr>
        <w:t>Filmosophy</w:t>
      </w:r>
      <w:proofErr w:type="spellEnd"/>
      <w:r w:rsidR="00222288" w:rsidRPr="001A5CBA">
        <w:rPr>
          <w:i/>
        </w:rPr>
        <w:t>: A Manifesto for a Radically New Way of Understanding Cinema</w:t>
      </w:r>
      <w:r w:rsidRPr="001A5CBA">
        <w:t>. London: Wallflower Press, 2006.</w:t>
      </w:r>
    </w:p>
    <w:p w14:paraId="77D2B217" w14:textId="77777777" w:rsidR="00863B06" w:rsidRPr="001A5CBA" w:rsidRDefault="00863B06" w:rsidP="00222288">
      <w:pPr>
        <w:pStyle w:val="RefJournal"/>
      </w:pPr>
      <w:r w:rsidRPr="001A5CBA">
        <w:t xml:space="preserve">Hansen, Miriam Bratu. </w:t>
      </w:r>
      <w:r w:rsidR="00222288" w:rsidRPr="001A5CBA">
        <w:rPr>
          <w:i/>
        </w:rPr>
        <w:t xml:space="preserve">Cinema and Experience: Siegfried </w:t>
      </w:r>
      <w:proofErr w:type="spellStart"/>
      <w:r w:rsidR="00222288" w:rsidRPr="001A5CBA">
        <w:rPr>
          <w:i/>
        </w:rPr>
        <w:t>Kracauer</w:t>
      </w:r>
      <w:proofErr w:type="spellEnd"/>
      <w:r w:rsidR="00222288" w:rsidRPr="001A5CBA">
        <w:rPr>
          <w:i/>
        </w:rPr>
        <w:t>, Walter Benjamin, and Theodor W. Adorno</w:t>
      </w:r>
      <w:r w:rsidRPr="001A5CBA">
        <w:t>. Berkeley: University of California Press, 2012.</w:t>
      </w:r>
    </w:p>
    <w:p w14:paraId="69071A75" w14:textId="77777777" w:rsidR="00863B06" w:rsidRPr="001A5CBA" w:rsidRDefault="00863B06" w:rsidP="00222288">
      <w:pPr>
        <w:pStyle w:val="RefBook"/>
      </w:pPr>
      <w:proofErr w:type="spellStart"/>
      <w:r w:rsidRPr="001A5CBA">
        <w:t>Hardt</w:t>
      </w:r>
      <w:proofErr w:type="spellEnd"/>
      <w:r w:rsidRPr="001A5CBA">
        <w:t xml:space="preserve">, Michael and Antonio </w:t>
      </w:r>
      <w:proofErr w:type="spellStart"/>
      <w:r w:rsidRPr="001A5CBA">
        <w:t>Negri</w:t>
      </w:r>
      <w:proofErr w:type="spellEnd"/>
      <w:r w:rsidRPr="001A5CBA">
        <w:t xml:space="preserve">. </w:t>
      </w:r>
      <w:r w:rsidR="00222288" w:rsidRPr="001A5CBA">
        <w:rPr>
          <w:i/>
        </w:rPr>
        <w:t>Multitude: War and Democracy in the Age of Empire</w:t>
      </w:r>
      <w:r w:rsidRPr="001A5CBA">
        <w:t>. New York: The Penguin Press, 2004.</w:t>
      </w:r>
    </w:p>
    <w:p w14:paraId="508EEF51" w14:textId="77777777" w:rsidR="00863B06" w:rsidRPr="001A5CBA" w:rsidRDefault="00863B06" w:rsidP="00222288">
      <w:pPr>
        <w:pStyle w:val="RefJournal"/>
      </w:pPr>
      <w:r w:rsidRPr="001A5CBA">
        <w:t xml:space="preserve">Hegel, Georg Wilhelm Friedrich. </w:t>
      </w:r>
      <w:r w:rsidR="00222288" w:rsidRPr="001A5CBA">
        <w:rPr>
          <w:i/>
        </w:rPr>
        <w:t>The Science of Logic</w:t>
      </w:r>
      <w:r w:rsidRPr="001A5CBA">
        <w:t>. Translated by George Di Giovanni. Cambridge: Cambridge University Press, 2010.</w:t>
      </w:r>
    </w:p>
    <w:p w14:paraId="167FD716" w14:textId="77777777" w:rsidR="00863B06" w:rsidRPr="001A5CBA" w:rsidRDefault="00863B06" w:rsidP="00222288">
      <w:pPr>
        <w:pStyle w:val="RefBook"/>
      </w:pPr>
      <w:proofErr w:type="spellStart"/>
      <w:r w:rsidRPr="001A5CBA">
        <w:t>Kracauer</w:t>
      </w:r>
      <w:proofErr w:type="spellEnd"/>
      <w:r w:rsidRPr="001A5CBA">
        <w:t xml:space="preserve">, Siegfried. </w:t>
      </w:r>
      <w:r w:rsidR="00222288" w:rsidRPr="001A5CBA">
        <w:rPr>
          <w:i/>
          <w:iCs/>
        </w:rPr>
        <w:t>The Mass Ornament: Weimar Essays</w:t>
      </w:r>
      <w:r w:rsidRPr="001A5CBA">
        <w:t>. Cambridge, MA: Harvard University Press, 1995.</w:t>
      </w:r>
    </w:p>
    <w:p w14:paraId="416B269B" w14:textId="77777777" w:rsidR="00863B06" w:rsidRPr="001A5CBA" w:rsidRDefault="00863B06" w:rsidP="00222288">
      <w:pPr>
        <w:pStyle w:val="RefJournal"/>
      </w:pPr>
      <w:proofErr w:type="spellStart"/>
      <w:r w:rsidRPr="001A5CBA">
        <w:t>Lemke</w:t>
      </w:r>
      <w:proofErr w:type="spellEnd"/>
      <w:r w:rsidRPr="001A5CBA">
        <w:t xml:space="preserve">, Thomas. </w:t>
      </w:r>
      <w:proofErr w:type="spellStart"/>
      <w:r w:rsidR="00222288" w:rsidRPr="001A5CBA">
        <w:rPr>
          <w:i/>
          <w:iCs/>
        </w:rPr>
        <w:t>Biopolitics</w:t>
      </w:r>
      <w:proofErr w:type="spellEnd"/>
      <w:r w:rsidR="00222288" w:rsidRPr="001A5CBA">
        <w:rPr>
          <w:i/>
          <w:iCs/>
        </w:rPr>
        <w:t>: An Advanced Introduction</w:t>
      </w:r>
      <w:r w:rsidRPr="001A5CBA">
        <w:t>. Translated by Eric Frederick Trump. New York: New York University Press, 2011.</w:t>
      </w:r>
    </w:p>
    <w:p w14:paraId="46B4EA51" w14:textId="77777777" w:rsidR="00863B06" w:rsidRPr="001A5CBA" w:rsidRDefault="00863B06" w:rsidP="00222288">
      <w:pPr>
        <w:pStyle w:val="RefJournal"/>
      </w:pPr>
      <w:r w:rsidRPr="001A5CBA">
        <w:t xml:space="preserve">Livingston, Paisley. “Theses on Cinema as Philosophy.” </w:t>
      </w:r>
      <w:r w:rsidR="00222288" w:rsidRPr="001A5CBA">
        <w:rPr>
          <w:i/>
          <w:iCs/>
        </w:rPr>
        <w:t>The Journal of Aesthetics and Art Criticism</w:t>
      </w:r>
      <w:r w:rsidRPr="001A5CBA">
        <w:t xml:space="preserve"> 64, no. 1 (2006): 11–19.</w:t>
      </w:r>
    </w:p>
    <w:p w14:paraId="258DEF62" w14:textId="77777777" w:rsidR="00863B06" w:rsidRPr="001A5CBA" w:rsidRDefault="00863B06" w:rsidP="00222288">
      <w:pPr>
        <w:pStyle w:val="RefBook"/>
      </w:pPr>
      <w:r w:rsidRPr="001A5CBA">
        <w:t xml:space="preserve">Mackenzie, Adrian. </w:t>
      </w:r>
      <w:r w:rsidR="00222288" w:rsidRPr="001A5CBA">
        <w:rPr>
          <w:i/>
        </w:rPr>
        <w:t>Transductions: Bodies and Machines at Speed</w:t>
      </w:r>
      <w:r w:rsidRPr="001A5CBA">
        <w:t>. London: Bloomsbury, 2002.</w:t>
      </w:r>
    </w:p>
    <w:p w14:paraId="512540CB" w14:textId="77777777" w:rsidR="00863B06" w:rsidRPr="001A5CBA" w:rsidRDefault="00863B06" w:rsidP="00222288">
      <w:pPr>
        <w:pStyle w:val="RefJournal"/>
      </w:pPr>
      <w:proofErr w:type="spellStart"/>
      <w:r w:rsidRPr="001A5CBA">
        <w:t>Malabou</w:t>
      </w:r>
      <w:proofErr w:type="spellEnd"/>
      <w:r w:rsidRPr="001A5CBA">
        <w:t xml:space="preserve">, Catherine. </w:t>
      </w:r>
      <w:r w:rsidR="00222288" w:rsidRPr="001A5CBA">
        <w:rPr>
          <w:i/>
          <w:iCs/>
        </w:rPr>
        <w:t>What Should We Do with Our Brain?</w:t>
      </w:r>
      <w:r w:rsidRPr="001A5CBA">
        <w:t xml:space="preserve"> Translated by Sebastian Rand. New York: Fordham University Press, 2008.</w:t>
      </w:r>
    </w:p>
    <w:p w14:paraId="1D337C72" w14:textId="77777777" w:rsidR="00863B06" w:rsidRPr="001A5CBA" w:rsidRDefault="00863B06" w:rsidP="00222288">
      <w:pPr>
        <w:pStyle w:val="RefJournal"/>
      </w:pPr>
      <w:r w:rsidRPr="001A5CBA">
        <w:t xml:space="preserve">McLuhan, Marshall and Eric McLuhan. </w:t>
      </w:r>
      <w:r w:rsidR="00222288" w:rsidRPr="001A5CBA">
        <w:rPr>
          <w:i/>
          <w:iCs/>
        </w:rPr>
        <w:t>Laws of Media: The New Science</w:t>
      </w:r>
      <w:r w:rsidRPr="001A5CBA">
        <w:t>. Toronto: The University of Toronto Press, 1992.</w:t>
      </w:r>
    </w:p>
    <w:p w14:paraId="4A2E2F36" w14:textId="77777777" w:rsidR="00AF1751" w:rsidRPr="001A5CBA" w:rsidRDefault="00AF1751" w:rsidP="00AF1751">
      <w:pPr>
        <w:pStyle w:val="RefJournal"/>
      </w:pPr>
      <w:r w:rsidRPr="001A5CBA">
        <w:t xml:space="preserve">Mullarkey, John. </w:t>
      </w:r>
      <w:r w:rsidRPr="001A5CBA">
        <w:rPr>
          <w:i/>
        </w:rPr>
        <w:t>Refractions of Reality: Philosophy and the Moving Image</w:t>
      </w:r>
      <w:r w:rsidRPr="001A5CBA">
        <w:t xml:space="preserve">. New York: </w:t>
      </w:r>
      <w:proofErr w:type="spellStart"/>
      <w:r w:rsidRPr="001A5CBA">
        <w:t>Palgrave</w:t>
      </w:r>
      <w:proofErr w:type="spellEnd"/>
      <w:r w:rsidRPr="001A5CBA">
        <w:t xml:space="preserve"> Macmillan, 2009.</w:t>
      </w:r>
    </w:p>
    <w:p w14:paraId="5B39ECF1" w14:textId="7CDC8FA5" w:rsidR="00863B06" w:rsidRPr="001A5CBA" w:rsidRDefault="00863B06" w:rsidP="00222288">
      <w:pPr>
        <w:pStyle w:val="RefJournal"/>
      </w:pPr>
      <w:proofErr w:type="spellStart"/>
      <w:r w:rsidRPr="001A5CBA">
        <w:t>Mulhall</w:t>
      </w:r>
      <w:proofErr w:type="spellEnd"/>
      <w:r w:rsidRPr="001A5CBA">
        <w:t xml:space="preserve">, Stephen. </w:t>
      </w:r>
      <w:r w:rsidR="00222288" w:rsidRPr="001A5CBA">
        <w:rPr>
          <w:i/>
        </w:rPr>
        <w:t>On Film</w:t>
      </w:r>
      <w:r w:rsidR="00222288" w:rsidRPr="00513863">
        <w:t xml:space="preserve">, </w:t>
      </w:r>
      <w:r w:rsidR="00CC3991" w:rsidRPr="001A5CBA">
        <w:t>2nd ed</w:t>
      </w:r>
      <w:r w:rsidRPr="001A5CBA">
        <w:t>. London: Routledge, 2008.</w:t>
      </w:r>
    </w:p>
    <w:p w14:paraId="38CFCECB" w14:textId="77777777" w:rsidR="00863B06" w:rsidRPr="001A5CBA" w:rsidRDefault="00863B06" w:rsidP="00222288">
      <w:pPr>
        <w:pStyle w:val="RefJournal"/>
      </w:pPr>
      <w:r w:rsidRPr="00732854">
        <w:t xml:space="preserve">Prince, Stephen. “True Lies: Perceptual Realism, Digital Images, and Film Theory.” </w:t>
      </w:r>
      <w:r w:rsidR="00222288" w:rsidRPr="00732854">
        <w:rPr>
          <w:i/>
          <w:iCs/>
        </w:rPr>
        <w:t>Film Qu</w:t>
      </w:r>
      <w:r w:rsidR="00222288" w:rsidRPr="001A5CBA">
        <w:rPr>
          <w:i/>
          <w:iCs/>
        </w:rPr>
        <w:t>arterly</w:t>
      </w:r>
      <w:r w:rsidRPr="001A5CBA">
        <w:t xml:space="preserve"> 49</w:t>
      </w:r>
      <w:r w:rsidR="00644BDC" w:rsidRPr="001A5CBA">
        <w:t>,</w:t>
      </w:r>
      <w:r w:rsidRPr="001A5CBA">
        <w:t xml:space="preserve"> no. 3 (1996): 27–37.</w:t>
      </w:r>
    </w:p>
    <w:p w14:paraId="173D1525" w14:textId="77777777" w:rsidR="00863B06" w:rsidRPr="001A5CBA" w:rsidRDefault="00863B06" w:rsidP="00222288">
      <w:pPr>
        <w:pStyle w:val="RefJournal"/>
      </w:pPr>
      <w:proofErr w:type="spellStart"/>
      <w:r w:rsidRPr="001A5CBA">
        <w:t>Rodowick</w:t>
      </w:r>
      <w:proofErr w:type="spellEnd"/>
      <w:r w:rsidRPr="001A5CBA">
        <w:t xml:space="preserve">, David. </w:t>
      </w:r>
      <w:r w:rsidR="00222288" w:rsidRPr="001A5CBA">
        <w:rPr>
          <w:i/>
          <w:iCs/>
        </w:rPr>
        <w:t>The Virtual Life of Film</w:t>
      </w:r>
      <w:r w:rsidRPr="001A5CBA">
        <w:t>. Cambridge, MA: Harvard University Press, 2007.</w:t>
      </w:r>
    </w:p>
    <w:p w14:paraId="1D60E64A" w14:textId="77777777" w:rsidR="00863B06" w:rsidRPr="001A5CBA" w:rsidRDefault="00863B06" w:rsidP="00222288">
      <w:pPr>
        <w:pStyle w:val="RefJournal"/>
      </w:pPr>
      <w:r w:rsidRPr="001A5CBA">
        <w:t xml:space="preserve">Rose, Nikolas. </w:t>
      </w:r>
      <w:r w:rsidR="00222288" w:rsidRPr="001A5CBA">
        <w:rPr>
          <w:i/>
        </w:rPr>
        <w:t>Powers of Freedom: Reframing Political Thought</w:t>
      </w:r>
      <w:r w:rsidRPr="001A5CBA">
        <w:t>. Cambridge: Cambridge University Press, 1999.</w:t>
      </w:r>
    </w:p>
    <w:p w14:paraId="296F610D" w14:textId="77777777" w:rsidR="00863B06" w:rsidRPr="001A5CBA" w:rsidRDefault="00863B06" w:rsidP="00222288">
      <w:pPr>
        <w:pStyle w:val="RefJournal"/>
      </w:pPr>
      <w:proofErr w:type="spellStart"/>
      <w:r w:rsidRPr="001A5CBA">
        <w:t>Satinder</w:t>
      </w:r>
      <w:proofErr w:type="spellEnd"/>
      <w:r w:rsidRPr="001A5CBA">
        <w:t xml:space="preserve">, P. Gill. “Entrainment and Musicality in the Human System Interface.” </w:t>
      </w:r>
      <w:r w:rsidR="00222288" w:rsidRPr="001A5CBA">
        <w:rPr>
          <w:i/>
          <w:iCs/>
        </w:rPr>
        <w:t>AI &amp; Society: Journal of Knowledge, Culture and Communication</w:t>
      </w:r>
      <w:r w:rsidRPr="001A5CBA">
        <w:t xml:space="preserve"> 21 (2007): 567–605.</w:t>
      </w:r>
    </w:p>
    <w:p w14:paraId="30EB0418" w14:textId="77777777" w:rsidR="00863B06" w:rsidRPr="001A5CBA" w:rsidRDefault="00863B06" w:rsidP="00222288">
      <w:pPr>
        <w:pStyle w:val="RefJournal"/>
      </w:pPr>
      <w:r w:rsidRPr="001A5CBA">
        <w:t xml:space="preserve">Smuts, Aaron. “Film as Philosophy: In Defense of a Bold Thesis.” </w:t>
      </w:r>
      <w:r w:rsidR="00222288" w:rsidRPr="001A5CBA">
        <w:rPr>
          <w:i/>
          <w:iCs/>
        </w:rPr>
        <w:t>The Journal of Aesthetics and Art Criticism</w:t>
      </w:r>
      <w:r w:rsidRPr="001A5CBA">
        <w:t xml:space="preserve"> 67, no. 4 (2009): 409–20.</w:t>
      </w:r>
    </w:p>
    <w:p w14:paraId="4308D46D" w14:textId="77777777" w:rsidR="00863B06" w:rsidRPr="001A5CBA" w:rsidRDefault="00863B06" w:rsidP="00222288">
      <w:pPr>
        <w:pStyle w:val="RefJournal"/>
      </w:pPr>
      <w:proofErr w:type="spellStart"/>
      <w:r w:rsidRPr="001A5CBA">
        <w:t>Spielmann</w:t>
      </w:r>
      <w:proofErr w:type="spellEnd"/>
      <w:r w:rsidRPr="001A5CBA">
        <w:t xml:space="preserve">, Yvonne. “Elastic Cinema: Technological Imagery in Contemporary Science Fiction Films.” </w:t>
      </w:r>
      <w:r w:rsidR="00222288" w:rsidRPr="001A5CBA">
        <w:rPr>
          <w:i/>
          <w:iCs/>
        </w:rPr>
        <w:t>Convergence</w:t>
      </w:r>
      <w:r w:rsidRPr="001A5CBA">
        <w:t xml:space="preserve"> 9 (2003): 56–73.</w:t>
      </w:r>
    </w:p>
    <w:p w14:paraId="44CA2CEB" w14:textId="77777777" w:rsidR="00863B06" w:rsidRPr="001A5CBA" w:rsidRDefault="00863B06" w:rsidP="00222288">
      <w:pPr>
        <w:pStyle w:val="RefJournal"/>
      </w:pPr>
      <w:r w:rsidRPr="001A5CBA">
        <w:t xml:space="preserve">Wood, Aylish. </w:t>
      </w:r>
      <w:r w:rsidR="00222288" w:rsidRPr="001A5CBA">
        <w:rPr>
          <w:i/>
        </w:rPr>
        <w:t>Digital Encounters</w:t>
      </w:r>
      <w:r w:rsidRPr="001A5CBA">
        <w:t>. London: Routledge, 2007.</w:t>
      </w:r>
    </w:p>
    <w:p w14:paraId="1C05E625" w14:textId="56CED7B0" w:rsidR="00857721" w:rsidRPr="001A5CBA" w:rsidRDefault="00857721">
      <w:pPr>
        <w:pStyle w:val="ConBioContributorBiography"/>
      </w:pPr>
    </w:p>
    <w:sectPr w:rsidR="00857721" w:rsidRPr="001A5CBA" w:rsidSect="00D04832">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type w:val="oddPage"/>
      <w:pgSz w:w="8640" w:h="12960"/>
      <w:pgMar w:top="1049" w:right="1077" w:bottom="1196" w:left="1077" w:header="720" w:footer="720"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C58E" w14:textId="77777777" w:rsidR="008633FE" w:rsidRDefault="008633FE">
      <w:r>
        <w:separator/>
      </w:r>
    </w:p>
  </w:endnote>
  <w:endnote w:type="continuationSeparator" w:id="0">
    <w:p w14:paraId="5629E50A" w14:textId="77777777" w:rsidR="008633FE" w:rsidRDefault="008633FE">
      <w:r>
        <w:continuationSeparator/>
      </w:r>
    </w:p>
  </w:endnote>
  <w:endnote w:id="1">
    <w:p w14:paraId="2046F2C7"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Gilles Deleuze, </w:t>
      </w:r>
      <w:r w:rsidRPr="00151645">
        <w:rPr>
          <w:i/>
          <w:szCs w:val="24"/>
        </w:rPr>
        <w:t>Cinema 1: The Movement-Image</w:t>
      </w:r>
      <w:r w:rsidRPr="00151645">
        <w:rPr>
          <w:szCs w:val="24"/>
        </w:rPr>
        <w:t xml:space="preserve"> (London: Bloomsbury, 1986) and </w:t>
      </w:r>
      <w:r w:rsidRPr="00151645">
        <w:rPr>
          <w:i/>
          <w:szCs w:val="24"/>
        </w:rPr>
        <w:t>Cinema 2: The Time-Image</w:t>
      </w:r>
      <w:r w:rsidRPr="00151645">
        <w:rPr>
          <w:szCs w:val="24"/>
        </w:rPr>
        <w:t xml:space="preserve"> (London: Bloomsbury, 1987).</w:t>
      </w:r>
    </w:p>
  </w:endnote>
  <w:endnote w:id="2">
    <w:p w14:paraId="5CDC8B6A"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Henri Bergson, </w:t>
      </w:r>
      <w:r w:rsidRPr="00151645">
        <w:rPr>
          <w:i/>
          <w:szCs w:val="24"/>
        </w:rPr>
        <w:t>Introduction to Metaphysics</w:t>
      </w:r>
      <w:r w:rsidRPr="00151645">
        <w:rPr>
          <w:szCs w:val="24"/>
        </w:rPr>
        <w:t>, trans. T.E. Hulme (New York: G.P. Putnam and Sons, 1920).</w:t>
      </w:r>
    </w:p>
  </w:endnote>
  <w:endnote w:id="3">
    <w:p w14:paraId="13DD5A85"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Henri Bergson, </w:t>
      </w:r>
      <w:r w:rsidRPr="00151645">
        <w:rPr>
          <w:i/>
          <w:szCs w:val="24"/>
        </w:rPr>
        <w:t>Matter and Memory</w:t>
      </w:r>
      <w:r w:rsidRPr="00151645">
        <w:rPr>
          <w:szCs w:val="24"/>
        </w:rPr>
        <w:t>, trans. Nancy Margaret Paul and William Scott Palmer (New York: Zone Books, 1991), 205.</w:t>
      </w:r>
    </w:p>
  </w:endnote>
  <w:endnote w:id="4">
    <w:p w14:paraId="2DE66135"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Henri Bergson, </w:t>
      </w:r>
      <w:r w:rsidRPr="00151645">
        <w:rPr>
          <w:i/>
          <w:szCs w:val="24"/>
        </w:rPr>
        <w:t>Time and Free Will: An Essay on the Immediate Data of Consciousness</w:t>
      </w:r>
      <w:r w:rsidRPr="00151645">
        <w:rPr>
          <w:szCs w:val="24"/>
        </w:rPr>
        <w:t>, trans. F.L. Pogson (Mineola, Dover Publications, 2001).</w:t>
      </w:r>
    </w:p>
  </w:endnote>
  <w:endnote w:id="5">
    <w:p w14:paraId="7A2BED44"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David Rodowick, </w:t>
      </w:r>
      <w:r w:rsidRPr="00151645">
        <w:rPr>
          <w:i/>
          <w:szCs w:val="24"/>
        </w:rPr>
        <w:t>The Virtual Life of Film</w:t>
      </w:r>
      <w:r w:rsidRPr="00151645">
        <w:rPr>
          <w:szCs w:val="24"/>
        </w:rPr>
        <w:t xml:space="preserve"> (Cambridge, MA: Harvard University Press, 2007),</w:t>
      </w:r>
      <w:r w:rsidRPr="00151645" w:rsidDel="00190E88">
        <w:rPr>
          <w:szCs w:val="24"/>
        </w:rPr>
        <w:t xml:space="preserve"> </w:t>
      </w:r>
      <w:r w:rsidRPr="00151645">
        <w:rPr>
          <w:szCs w:val="24"/>
        </w:rPr>
        <w:t>171.</w:t>
      </w:r>
    </w:p>
  </w:endnote>
  <w:endnote w:id="6">
    <w:p w14:paraId="023A40B1"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Bergson also discusses simultaneity in </w:t>
      </w:r>
      <w:r w:rsidRPr="00151645">
        <w:rPr>
          <w:i/>
          <w:szCs w:val="24"/>
        </w:rPr>
        <w:t xml:space="preserve">The Creative Mind: An Introduction to Metaphysics, </w:t>
      </w:r>
      <w:r w:rsidRPr="00151645">
        <w:rPr>
          <w:szCs w:val="24"/>
        </w:rPr>
        <w:t>trans. Mabelle L. Andison (Dover, 1946).</w:t>
      </w:r>
    </w:p>
  </w:endnote>
  <w:endnote w:id="7">
    <w:p w14:paraId="0FD08ADD"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Steven Shaviro, </w:t>
      </w:r>
      <w:r w:rsidRPr="00151645">
        <w:rPr>
          <w:i/>
          <w:szCs w:val="24"/>
        </w:rPr>
        <w:t>Post-Cinematic Affect</w:t>
      </w:r>
      <w:r w:rsidRPr="00151645">
        <w:rPr>
          <w:szCs w:val="24"/>
        </w:rPr>
        <w:t xml:space="preserve"> (Winchester: Zero Books, 2010), 1.</w:t>
      </w:r>
    </w:p>
  </w:endnote>
  <w:endnote w:id="8">
    <w:p w14:paraId="4E6BFB7B"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Garrett Stewart, </w:t>
      </w:r>
      <w:r w:rsidRPr="00151645">
        <w:rPr>
          <w:i/>
          <w:szCs w:val="24"/>
        </w:rPr>
        <w:t>Framed Time: Toward a Postfilmic Cinema</w:t>
      </w:r>
      <w:r w:rsidRPr="00151645">
        <w:rPr>
          <w:szCs w:val="24"/>
        </w:rPr>
        <w:t xml:space="preserve"> (Chicago: Chicago University Press, 2007), 6.</w:t>
      </w:r>
    </w:p>
  </w:endnote>
  <w:endnote w:id="9">
    <w:p w14:paraId="1F9B7B32" w14:textId="4B56423A"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James Hoberman, </w:t>
      </w:r>
      <w:r w:rsidRPr="00151645">
        <w:rPr>
          <w:i/>
          <w:szCs w:val="24"/>
        </w:rPr>
        <w:t xml:space="preserve">Film After Film: Or, What Became of </w:t>
      </w:r>
      <w:r w:rsidRPr="00513863">
        <w:rPr>
          <w:i/>
          <w:szCs w:val="24"/>
        </w:rPr>
        <w:t>21st</w:t>
      </w:r>
      <w:r w:rsidRPr="00151645">
        <w:rPr>
          <w:i/>
          <w:szCs w:val="24"/>
        </w:rPr>
        <w:t xml:space="preserve"> Century Cinema</w:t>
      </w:r>
      <w:r w:rsidRPr="00151645">
        <w:rPr>
          <w:szCs w:val="24"/>
        </w:rPr>
        <w:t xml:space="preserve"> (London: Verso, 2012), 5.</w:t>
      </w:r>
    </w:p>
  </w:endnote>
  <w:endnote w:id="10">
    <w:p w14:paraId="2AD1FB04"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Marshall McLuhan and Eric McLuhan, </w:t>
      </w:r>
      <w:r w:rsidRPr="00151645">
        <w:rPr>
          <w:i/>
        </w:rPr>
        <w:t>Laws of Media: The New Science</w:t>
      </w:r>
      <w:r w:rsidRPr="00151645">
        <w:rPr>
          <w:szCs w:val="24"/>
        </w:rPr>
        <w:t xml:space="preserve"> (Toronto: The University of Toronto Press, 1992), 124ff.</w:t>
      </w:r>
    </w:p>
  </w:endnote>
  <w:endnote w:id="11">
    <w:p w14:paraId="56A49B27" w14:textId="65BCEEB9"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Marie-Luise Angerer, </w:t>
      </w:r>
      <w:r w:rsidRPr="00151645">
        <w:rPr>
          <w:i/>
          <w:szCs w:val="24"/>
        </w:rPr>
        <w:t>Ecology of Affect</w:t>
      </w:r>
      <w:r w:rsidRPr="00151645">
        <w:rPr>
          <w:szCs w:val="24"/>
        </w:rPr>
        <w:t>, trans. by Gerrit Jackson (Lüneberg: Meson Press,</w:t>
      </w:r>
      <w:r>
        <w:rPr>
          <w:szCs w:val="24"/>
        </w:rPr>
        <w:t xml:space="preserve"> </w:t>
      </w:r>
      <w:r w:rsidRPr="00151645">
        <w:rPr>
          <w:szCs w:val="24"/>
        </w:rPr>
        <w:t>2017), 27.</w:t>
      </w:r>
    </w:p>
  </w:endnote>
  <w:endnote w:id="12">
    <w:p w14:paraId="03E1062E" w14:textId="4737970B"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Hegel deals at length with relations and their negation in his discussion of being, nothing and becoming, as well as his outline of Concept in </w:t>
      </w:r>
      <w:r w:rsidRPr="00151645">
        <w:rPr>
          <w:i/>
          <w:szCs w:val="24"/>
        </w:rPr>
        <w:t>The Science of Logic</w:t>
      </w:r>
      <w:r w:rsidRPr="00151645">
        <w:rPr>
          <w:szCs w:val="24"/>
        </w:rPr>
        <w:t>.</w:t>
      </w:r>
    </w:p>
  </w:endnote>
  <w:endnote w:id="13">
    <w:p w14:paraId="6AB6D279" w14:textId="77777777" w:rsidR="00CE2AA8" w:rsidRPr="00151645" w:rsidRDefault="00CE2AA8" w:rsidP="00151645">
      <w:pPr>
        <w:pStyle w:val="Slutnotetekst"/>
        <w:spacing w:line="276" w:lineRule="auto"/>
        <w:rPr>
          <w:szCs w:val="24"/>
          <w:lang w:val="pt-PT"/>
        </w:rPr>
      </w:pPr>
      <w:r w:rsidRPr="00151645">
        <w:rPr>
          <w:rStyle w:val="Slutnotehenvisning"/>
          <w:sz w:val="18"/>
          <w:highlight w:val="green"/>
        </w:rPr>
        <w:endnoteRef/>
      </w:r>
      <w:r w:rsidRPr="00151645">
        <w:rPr>
          <w:szCs w:val="24"/>
          <w:lang w:val="pt-PT"/>
        </w:rPr>
        <w:t xml:space="preserve"> Deleuze, </w:t>
      </w:r>
      <w:r w:rsidRPr="00151645">
        <w:rPr>
          <w:i/>
          <w:szCs w:val="24"/>
          <w:lang w:val="pt-PT"/>
        </w:rPr>
        <w:t>Cinema 1</w:t>
      </w:r>
      <w:r w:rsidRPr="00151645">
        <w:rPr>
          <w:szCs w:val="24"/>
          <w:lang w:val="pt-PT"/>
        </w:rPr>
        <w:t>, 61ff.</w:t>
      </w:r>
    </w:p>
  </w:endnote>
  <w:endnote w:id="14">
    <w:p w14:paraId="02B55BE7" w14:textId="77777777" w:rsidR="00CE2AA8" w:rsidRPr="00151645" w:rsidRDefault="00CE2AA8" w:rsidP="00151645">
      <w:pPr>
        <w:pStyle w:val="Slutnotetekst"/>
        <w:spacing w:line="276" w:lineRule="auto"/>
        <w:rPr>
          <w:szCs w:val="24"/>
          <w:lang w:val="pt-PT"/>
        </w:rPr>
      </w:pPr>
      <w:r w:rsidRPr="00151645">
        <w:rPr>
          <w:rStyle w:val="Slutnotehenvisning"/>
          <w:sz w:val="18"/>
          <w:highlight w:val="green"/>
        </w:rPr>
        <w:endnoteRef/>
      </w:r>
      <w:r w:rsidRPr="00151645">
        <w:rPr>
          <w:szCs w:val="24"/>
          <w:lang w:val="pt-PT"/>
        </w:rPr>
        <w:t xml:space="preserve"> Ibid., 73ff.</w:t>
      </w:r>
    </w:p>
  </w:endnote>
  <w:endnote w:id="15">
    <w:p w14:paraId="02936EA2"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Ibid., 273.</w:t>
      </w:r>
    </w:p>
  </w:endnote>
  <w:endnote w:id="16">
    <w:p w14:paraId="6D07FBCB" w14:textId="3047AD39"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Patricia Pisters, </w:t>
      </w:r>
      <w:r w:rsidRPr="00151645">
        <w:rPr>
          <w:i/>
          <w:szCs w:val="24"/>
        </w:rPr>
        <w:t>The Neuro-Image: A Deleuzian Film-Philosophy of Digital Screen Culture</w:t>
      </w:r>
      <w:r w:rsidRPr="00151645">
        <w:rPr>
          <w:szCs w:val="24"/>
        </w:rPr>
        <w:t xml:space="preserve"> (Stanford: Stanford University Press, 2012). Nick Davis,</w:t>
      </w:r>
      <w:r w:rsidRPr="00151645">
        <w:rPr>
          <w:i/>
        </w:rPr>
        <w:t xml:space="preserve"> The Desiring-Image: Gilles Deleuze and Contemporary Queer Cinema</w:t>
      </w:r>
      <w:r w:rsidRPr="00151645">
        <w:rPr>
          <w:szCs w:val="24"/>
        </w:rPr>
        <w:t xml:space="preserve"> (Oxford: Oxford University Press, 2013). Cesara Casarino, “Three Theses on the Life-Image (Deleuze, Cinema, Bio-politics),” in </w:t>
      </w:r>
      <w:r w:rsidRPr="00151645">
        <w:rPr>
          <w:i/>
        </w:rPr>
        <w:t>Releasing the Image: From Literature to New Media</w:t>
      </w:r>
      <w:r w:rsidRPr="00151645">
        <w:rPr>
          <w:szCs w:val="24"/>
        </w:rPr>
        <w:t>, ed. Khalip, Jacques and Robert Mitchell (Stanford: Stanford University Press, 2011). Sergi Sánchez, “Towards a Non-Time Image: Notes on Deleuze in the Digital Era</w:t>
      </w:r>
      <w:r>
        <w:rPr>
          <w:szCs w:val="24"/>
        </w:rPr>
        <w:t>.</w:t>
      </w:r>
      <w:r w:rsidRPr="00151645">
        <w:rPr>
          <w:szCs w:val="24"/>
        </w:rPr>
        <w:t xml:space="preserve">” in </w:t>
      </w:r>
      <w:r w:rsidRPr="00151645">
        <w:rPr>
          <w:i/>
        </w:rPr>
        <w:t>Post-Cinema: Theorizing 21st-Century Film</w:t>
      </w:r>
      <w:r w:rsidRPr="00151645">
        <w:rPr>
          <w:szCs w:val="24"/>
        </w:rPr>
        <w:t xml:space="preserve">, ed. Denson, Shane and Julia Leyda (Falmer: REFRAME Books, 2016). Alexander R. Galloway, </w:t>
      </w:r>
      <w:r w:rsidRPr="00151645">
        <w:rPr>
          <w:i/>
        </w:rPr>
        <w:t xml:space="preserve">Gaming: Essays </w:t>
      </w:r>
      <w:r>
        <w:rPr>
          <w:i/>
        </w:rPr>
        <w:t>o</w:t>
      </w:r>
      <w:r w:rsidRPr="00151645">
        <w:rPr>
          <w:i/>
        </w:rPr>
        <w:t>n Algorithmic Culture</w:t>
      </w:r>
      <w:r w:rsidRPr="00151645">
        <w:rPr>
          <w:szCs w:val="24"/>
        </w:rPr>
        <w:t xml:space="preserve"> (Minneapolis: University of Minnesota Press, 2006). Steven Shaviro, “The Rhythm-Image” (Paper presented at The Society for Cinema and Media Studies Conference 2015).</w:t>
      </w:r>
    </w:p>
  </w:endnote>
  <w:endnote w:id="17">
    <w:p w14:paraId="66537B66" w14:textId="322FF840"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I choose to compound </w:t>
      </w:r>
      <w:r>
        <w:rPr>
          <w:szCs w:val="24"/>
        </w:rPr>
        <w:t>“</w:t>
      </w:r>
      <w:r w:rsidRPr="00151645">
        <w:rPr>
          <w:szCs w:val="24"/>
        </w:rPr>
        <w:t>soundimages</w:t>
      </w:r>
      <w:r>
        <w:rPr>
          <w:szCs w:val="24"/>
        </w:rPr>
        <w:t>”</w:t>
      </w:r>
      <w:r w:rsidRPr="00151645">
        <w:rPr>
          <w:szCs w:val="24"/>
        </w:rPr>
        <w:t xml:space="preserve"> into one word, rather than two words or a hyphenated term, since I believe it impossible to separate sound and images in film, except as an analytical category. We experience sound and image at the same time, hence soundimages.</w:t>
      </w:r>
    </w:p>
  </w:endnote>
  <w:endnote w:id="18">
    <w:p w14:paraId="2BB1D68A" w14:textId="48CD2738"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Paisley Livingston, “Theses on Cinema as Philosophy</w:t>
      </w:r>
      <w:r>
        <w:rPr>
          <w:szCs w:val="24"/>
        </w:rPr>
        <w:t>.</w:t>
      </w:r>
      <w:r w:rsidRPr="00151645">
        <w:rPr>
          <w:szCs w:val="24"/>
        </w:rPr>
        <w:t xml:space="preserve">” </w:t>
      </w:r>
      <w:r w:rsidRPr="00151645">
        <w:rPr>
          <w:i/>
        </w:rPr>
        <w:t>The Journal of Aesthetics and Art Criticism</w:t>
      </w:r>
      <w:r w:rsidRPr="00151645">
        <w:rPr>
          <w:szCs w:val="24"/>
        </w:rPr>
        <w:t xml:space="preserve"> 64 (2006)</w:t>
      </w:r>
      <w:r>
        <w:rPr>
          <w:szCs w:val="24"/>
        </w:rPr>
        <w:t>:</w:t>
      </w:r>
      <w:r w:rsidRPr="00151645">
        <w:rPr>
          <w:szCs w:val="24"/>
        </w:rPr>
        <w:t xml:space="preserve"> 11.</w:t>
      </w:r>
    </w:p>
  </w:endnote>
  <w:endnote w:id="19">
    <w:p w14:paraId="608047D8"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Ibid., 12.</w:t>
      </w:r>
    </w:p>
  </w:endnote>
  <w:endnote w:id="20">
    <w:p w14:paraId="34510FE6" w14:textId="01665C13"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Aaron Smuts</w:t>
      </w:r>
      <w:r>
        <w:rPr>
          <w:szCs w:val="24"/>
        </w:rPr>
        <w:t>,</w:t>
      </w:r>
      <w:r w:rsidRPr="00151645">
        <w:rPr>
          <w:szCs w:val="24"/>
        </w:rPr>
        <w:t xml:space="preserve"> “Film as Philosophy: in Defense of a Bold Thesis</w:t>
      </w:r>
      <w:r>
        <w:rPr>
          <w:szCs w:val="24"/>
        </w:rPr>
        <w:t>.</w:t>
      </w:r>
      <w:r w:rsidRPr="00151645">
        <w:rPr>
          <w:szCs w:val="24"/>
        </w:rPr>
        <w:t xml:space="preserve">” </w:t>
      </w:r>
      <w:r w:rsidRPr="00151645">
        <w:rPr>
          <w:i/>
          <w:iCs/>
          <w:szCs w:val="24"/>
        </w:rPr>
        <w:t>The Journal of Aesthetics and Art Criticism</w:t>
      </w:r>
      <w:r w:rsidRPr="00151645">
        <w:rPr>
          <w:szCs w:val="24"/>
        </w:rPr>
        <w:t xml:space="preserve"> 67, no. 4 (2009)</w:t>
      </w:r>
      <w:r>
        <w:rPr>
          <w:szCs w:val="24"/>
        </w:rPr>
        <w:t>:</w:t>
      </w:r>
      <w:r w:rsidRPr="00151645">
        <w:rPr>
          <w:szCs w:val="24"/>
        </w:rPr>
        <w:t xml:space="preserve"> 414.</w:t>
      </w:r>
    </w:p>
  </w:endnote>
  <w:endnote w:id="21">
    <w:p w14:paraId="24DBA9A5"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Daniel Frampton, </w:t>
      </w:r>
      <w:r w:rsidRPr="00151645">
        <w:rPr>
          <w:i/>
        </w:rPr>
        <w:t>Filmosophy: A Manifesto for a Radically New Way of Understanding Cinema</w:t>
      </w:r>
      <w:r w:rsidRPr="00151645">
        <w:rPr>
          <w:szCs w:val="24"/>
        </w:rPr>
        <w:t xml:space="preserve"> (London: Wallflower Press, 2006), 5. Emphasis in original.</w:t>
      </w:r>
    </w:p>
  </w:endnote>
  <w:endnote w:id="22">
    <w:p w14:paraId="1A07F689" w14:textId="15F927F3"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Stephen Mulhall, </w:t>
      </w:r>
      <w:r w:rsidRPr="00151645">
        <w:rPr>
          <w:i/>
        </w:rPr>
        <w:t>On Film</w:t>
      </w:r>
      <w:r>
        <w:t>, 2nd ed.</w:t>
      </w:r>
      <w:r w:rsidRPr="00151645">
        <w:rPr>
          <w:szCs w:val="24"/>
        </w:rPr>
        <w:t xml:space="preserve"> (London: Routledge 2008), 4.</w:t>
      </w:r>
    </w:p>
  </w:endnote>
  <w:endnote w:id="23">
    <w:p w14:paraId="3E89A635" w14:textId="4EE6F861"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Livingston, “Theses on Cinema as Philosophy</w:t>
      </w:r>
      <w:r>
        <w:rPr>
          <w:szCs w:val="24"/>
        </w:rPr>
        <w:t>.</w:t>
      </w:r>
      <w:r w:rsidRPr="00151645">
        <w:rPr>
          <w:szCs w:val="24"/>
        </w:rPr>
        <w:t>” 12.</w:t>
      </w:r>
    </w:p>
  </w:endnote>
  <w:endnote w:id="24">
    <w:p w14:paraId="41BA212F" w14:textId="0DD372EA"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Lev Manovich, </w:t>
      </w:r>
      <w:r w:rsidRPr="00151645">
        <w:rPr>
          <w:i/>
          <w:szCs w:val="24"/>
        </w:rPr>
        <w:t>The Language of New Media</w:t>
      </w:r>
      <w:r w:rsidRPr="00151645">
        <w:rPr>
          <w:szCs w:val="24"/>
        </w:rPr>
        <w:t xml:space="preserve"> (Cambridge, MA: The MIT Press, 2001). Alan Cholodenko, </w:t>
      </w:r>
      <w:r w:rsidRPr="00151645">
        <w:rPr>
          <w:i/>
          <w:szCs w:val="24"/>
        </w:rPr>
        <w:t>The Illusion of Life: Essays on Animation</w:t>
      </w:r>
      <w:r w:rsidRPr="00151645">
        <w:rPr>
          <w:szCs w:val="24"/>
        </w:rPr>
        <w:t xml:space="preserve"> (Sydney: Power Publications, 1991)</w:t>
      </w:r>
      <w:r>
        <w:rPr>
          <w:szCs w:val="24"/>
        </w:rPr>
        <w:t>.</w:t>
      </w:r>
    </w:p>
  </w:endnote>
  <w:endnote w:id="25">
    <w:p w14:paraId="1C97F16D" w14:textId="071DF6FF"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Sergei Eisenstein</w:t>
      </w:r>
      <w:r>
        <w:rPr>
          <w:szCs w:val="24"/>
        </w:rPr>
        <w:t>,</w:t>
      </w:r>
      <w:r w:rsidRPr="00151645">
        <w:rPr>
          <w:szCs w:val="24"/>
        </w:rPr>
        <w:t xml:space="preserve"> </w:t>
      </w:r>
      <w:r w:rsidRPr="00151645">
        <w:rPr>
          <w:i/>
          <w:iCs/>
          <w:szCs w:val="24"/>
        </w:rPr>
        <w:t>Eisenstein on Disney</w:t>
      </w:r>
      <w:r>
        <w:rPr>
          <w:szCs w:val="24"/>
        </w:rPr>
        <w:t>,</w:t>
      </w:r>
      <w:r w:rsidRPr="00151645">
        <w:rPr>
          <w:szCs w:val="24"/>
        </w:rPr>
        <w:t xml:space="preserve"> </w:t>
      </w:r>
      <w:r>
        <w:rPr>
          <w:szCs w:val="24"/>
        </w:rPr>
        <w:t>ed.</w:t>
      </w:r>
      <w:r w:rsidRPr="00151645">
        <w:rPr>
          <w:szCs w:val="24"/>
        </w:rPr>
        <w:t xml:space="preserve"> Jay Leyda</w:t>
      </w:r>
      <w:r>
        <w:rPr>
          <w:szCs w:val="24"/>
        </w:rPr>
        <w:t>,</w:t>
      </w:r>
      <w:r w:rsidRPr="00151645">
        <w:rPr>
          <w:szCs w:val="24"/>
        </w:rPr>
        <w:t xml:space="preserve"> </w:t>
      </w:r>
      <w:r>
        <w:rPr>
          <w:szCs w:val="24"/>
        </w:rPr>
        <w:t>trans.</w:t>
      </w:r>
      <w:r w:rsidRPr="00151645">
        <w:rPr>
          <w:szCs w:val="24"/>
        </w:rPr>
        <w:t xml:space="preserve"> Alan Upchurch (Kolkata: Seagull Books, 1986).</w:t>
      </w:r>
    </w:p>
  </w:endnote>
  <w:endnote w:id="26">
    <w:p w14:paraId="0C15A4EA" w14:textId="03EC3981"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Stephen Prince, “True Lies: Perceptual Realism, Digital Images, and Film Theory</w:t>
      </w:r>
      <w:r>
        <w:rPr>
          <w:szCs w:val="24"/>
        </w:rPr>
        <w:t>.</w:t>
      </w:r>
      <w:r w:rsidRPr="00151645">
        <w:rPr>
          <w:szCs w:val="24"/>
        </w:rPr>
        <w:t xml:space="preserve">” </w:t>
      </w:r>
      <w:r w:rsidRPr="00151645">
        <w:rPr>
          <w:i/>
        </w:rPr>
        <w:t>Film Quarterly</w:t>
      </w:r>
      <w:r w:rsidRPr="00151645">
        <w:rPr>
          <w:szCs w:val="24"/>
        </w:rPr>
        <w:t xml:space="preserve"> 49, no. 3 (1996)</w:t>
      </w:r>
      <w:r>
        <w:rPr>
          <w:szCs w:val="24"/>
        </w:rPr>
        <w:t>:</w:t>
      </w:r>
      <w:r w:rsidRPr="00151645">
        <w:rPr>
          <w:szCs w:val="24"/>
        </w:rPr>
        <w:t xml:space="preserve"> 32.</w:t>
      </w:r>
    </w:p>
  </w:endnote>
  <w:endnote w:id="27">
    <w:p w14:paraId="35644EF8" w14:textId="35896629"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Tom Gunning, “Cinema of Attractions: Early Film, Its Spectator and the Avant-Garde</w:t>
      </w:r>
      <w:r>
        <w:rPr>
          <w:szCs w:val="24"/>
        </w:rPr>
        <w:t>.</w:t>
      </w:r>
      <w:r w:rsidRPr="00151645">
        <w:rPr>
          <w:szCs w:val="24"/>
        </w:rPr>
        <w:t xml:space="preserve">” </w:t>
      </w:r>
      <w:r w:rsidRPr="00151645">
        <w:rPr>
          <w:i/>
          <w:szCs w:val="24"/>
        </w:rPr>
        <w:t>Wide Angle</w:t>
      </w:r>
      <w:r w:rsidRPr="00151645">
        <w:rPr>
          <w:szCs w:val="24"/>
        </w:rPr>
        <w:t xml:space="preserve"> 8, nos. 3 &amp; 4 (1986). Angela Ndalianis, “Special Effects, Morphing Magic, and the 1990s Cinema of Attractions</w:t>
      </w:r>
      <w:r>
        <w:rPr>
          <w:szCs w:val="24"/>
        </w:rPr>
        <w:t>.</w:t>
      </w:r>
      <w:r w:rsidRPr="00151645">
        <w:rPr>
          <w:szCs w:val="24"/>
        </w:rPr>
        <w:t xml:space="preserve">” </w:t>
      </w:r>
      <w:r w:rsidRPr="00151645">
        <w:rPr>
          <w:i/>
          <w:szCs w:val="24"/>
        </w:rPr>
        <w:t>Meta-Morphing: Visual Transformation and the Culture of Quick-Change</w:t>
      </w:r>
      <w:r w:rsidRPr="00151645">
        <w:rPr>
          <w:szCs w:val="24"/>
        </w:rPr>
        <w:t xml:space="preserve">, ed. Vivian Sobchack (Minneapolis: University of Minnesota Press, 2000). Aylish Wood, </w:t>
      </w:r>
      <w:r w:rsidRPr="00151645">
        <w:rPr>
          <w:i/>
          <w:szCs w:val="24"/>
        </w:rPr>
        <w:t>Digital Encounters</w:t>
      </w:r>
      <w:r w:rsidRPr="00151645">
        <w:rPr>
          <w:szCs w:val="24"/>
        </w:rPr>
        <w:t xml:space="preserve"> (London: Routledge, 2007), 82.</w:t>
      </w:r>
    </w:p>
  </w:endnote>
  <w:endnote w:id="28">
    <w:p w14:paraId="64364F24"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For more on innervation, see Miriam Bratu Hansen, </w:t>
      </w:r>
      <w:r w:rsidRPr="00151645">
        <w:rPr>
          <w:i/>
          <w:szCs w:val="24"/>
        </w:rPr>
        <w:t>Cinema and Experience: Siegfried Kracauer, Walter Benjamin, and Theodor W. Adorno</w:t>
      </w:r>
      <w:r w:rsidRPr="00151645">
        <w:rPr>
          <w:szCs w:val="24"/>
        </w:rPr>
        <w:t xml:space="preserve"> (Berkeley: University of California Press, 2012).</w:t>
      </w:r>
    </w:p>
  </w:endnote>
  <w:endnote w:id="29">
    <w:p w14:paraId="12870A1F"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Angerer, </w:t>
      </w:r>
      <w:r w:rsidRPr="00151645">
        <w:rPr>
          <w:i/>
          <w:szCs w:val="24"/>
        </w:rPr>
        <w:t>Ecology of Affect</w:t>
      </w:r>
      <w:r w:rsidRPr="00151645">
        <w:rPr>
          <w:szCs w:val="24"/>
        </w:rPr>
        <w:t>, 26.</w:t>
      </w:r>
    </w:p>
  </w:endnote>
  <w:endnote w:id="30">
    <w:p w14:paraId="619C0C45"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Ibid., 26.</w:t>
      </w:r>
    </w:p>
  </w:endnote>
  <w:endnote w:id="31">
    <w:p w14:paraId="3A8F9812"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Adrian MacKenzie,</w:t>
      </w:r>
      <w:r w:rsidRPr="00151645">
        <w:rPr>
          <w:i/>
          <w:szCs w:val="24"/>
        </w:rPr>
        <w:t xml:space="preserve"> Transductions: Bodies and Machines at Speed</w:t>
      </w:r>
      <w:r w:rsidRPr="00151645">
        <w:rPr>
          <w:szCs w:val="24"/>
        </w:rPr>
        <w:t xml:space="preserve"> (London: Bloomsbury, 2006).</w:t>
      </w:r>
    </w:p>
  </w:endnote>
  <w:endnote w:id="32">
    <w:p w14:paraId="31C9BEAF"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Jean Epstein, </w:t>
      </w:r>
      <w:r w:rsidRPr="00151645">
        <w:rPr>
          <w:i/>
        </w:rPr>
        <w:t>The Intelligence of a Machine</w:t>
      </w:r>
      <w:r w:rsidRPr="00151645">
        <w:rPr>
          <w:szCs w:val="24"/>
        </w:rPr>
        <w:t>, trans. by Christophe Wall-Romana (Minneapolis: Univocal Publishing, 2014), 3.</w:t>
      </w:r>
    </w:p>
  </w:endnote>
  <w:endnote w:id="33">
    <w:p w14:paraId="23A518BE" w14:textId="732111D3"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P. Gill Satinder, “Entrainment and Musicality in the Human System Interface</w:t>
      </w:r>
      <w:r>
        <w:rPr>
          <w:szCs w:val="24"/>
        </w:rPr>
        <w:t>.</w:t>
      </w:r>
      <w:r w:rsidRPr="00151645">
        <w:rPr>
          <w:szCs w:val="24"/>
        </w:rPr>
        <w:t xml:space="preserve">” </w:t>
      </w:r>
      <w:r w:rsidRPr="00151645">
        <w:rPr>
          <w:i/>
        </w:rPr>
        <w:t>AI &amp; Society: Journal of Knowledge, Culture and Communication</w:t>
      </w:r>
      <w:r w:rsidRPr="00151645">
        <w:rPr>
          <w:szCs w:val="24"/>
        </w:rPr>
        <w:t xml:space="preserve"> 21 (2007)</w:t>
      </w:r>
      <w:r>
        <w:rPr>
          <w:szCs w:val="24"/>
        </w:rPr>
        <w:t>:</w:t>
      </w:r>
      <w:r w:rsidRPr="00151645">
        <w:rPr>
          <w:szCs w:val="24"/>
        </w:rPr>
        <w:t xml:space="preserve"> 568.</w:t>
      </w:r>
    </w:p>
  </w:endnote>
  <w:endnote w:id="34">
    <w:p w14:paraId="0FB2EA59"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Nikolas Rose,</w:t>
      </w:r>
      <w:r w:rsidRPr="00151645">
        <w:rPr>
          <w:i/>
        </w:rPr>
        <w:t xml:space="preserve"> Powers of Freedom: Reframing Political Thought</w:t>
      </w:r>
      <w:r w:rsidRPr="00151645">
        <w:rPr>
          <w:szCs w:val="24"/>
        </w:rPr>
        <w:t xml:space="preserve"> (Cambridge: Cambridge University Press, 1999).</w:t>
      </w:r>
    </w:p>
  </w:endnote>
  <w:endnote w:id="35">
    <w:p w14:paraId="5DD50A15" w14:textId="18267933"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Ibid., 74.</w:t>
      </w:r>
    </w:p>
  </w:endnote>
  <w:endnote w:id="36">
    <w:p w14:paraId="50F0B8D8"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Thomas Lemke,</w:t>
      </w:r>
      <w:r w:rsidRPr="00151645">
        <w:rPr>
          <w:i/>
        </w:rPr>
        <w:t xml:space="preserve"> Biopolitics: An Advanced Introduction</w:t>
      </w:r>
      <w:r w:rsidRPr="00151645">
        <w:rPr>
          <w:szCs w:val="24"/>
        </w:rPr>
        <w:t>, trans. by Eric Frederick Trump (New York: New York University Press, 2011), 92.</w:t>
      </w:r>
    </w:p>
  </w:endnote>
  <w:endnote w:id="37">
    <w:p w14:paraId="3DF021EB"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Lauren Berlant, </w:t>
      </w:r>
      <w:r w:rsidRPr="00151645">
        <w:rPr>
          <w:i/>
        </w:rPr>
        <w:t>Cruel Optimism</w:t>
      </w:r>
      <w:r w:rsidRPr="00151645">
        <w:rPr>
          <w:szCs w:val="24"/>
        </w:rPr>
        <w:t xml:space="preserve"> (Durham: Duke University Press, 2011).</w:t>
      </w:r>
    </w:p>
  </w:endnote>
  <w:endnote w:id="38">
    <w:p w14:paraId="4051F9FB" w14:textId="1F35610F"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Lauren Berlant, “Nearly Utopian, Nearly Normal</w:t>
      </w:r>
      <w:r>
        <w:rPr>
          <w:szCs w:val="24"/>
        </w:rPr>
        <w:t>.</w:t>
      </w:r>
      <w:r w:rsidRPr="00151645">
        <w:rPr>
          <w:szCs w:val="24"/>
        </w:rPr>
        <w:t xml:space="preserve">” </w:t>
      </w:r>
      <w:r w:rsidRPr="00151645">
        <w:rPr>
          <w:i/>
        </w:rPr>
        <w:t>Public Culture</w:t>
      </w:r>
      <w:r w:rsidRPr="00151645">
        <w:rPr>
          <w:szCs w:val="24"/>
        </w:rPr>
        <w:t xml:space="preserve"> 19, no. 2 (2007)</w:t>
      </w:r>
      <w:r>
        <w:rPr>
          <w:szCs w:val="24"/>
        </w:rPr>
        <w:t>:</w:t>
      </w:r>
      <w:r w:rsidRPr="00151645">
        <w:rPr>
          <w:szCs w:val="24"/>
        </w:rPr>
        <w:t xml:space="preserve"> 279.</w:t>
      </w:r>
    </w:p>
  </w:endnote>
  <w:endnote w:id="39">
    <w:p w14:paraId="23EFE236"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Gilles Deleuze,</w:t>
      </w:r>
      <w:r w:rsidRPr="00151645">
        <w:rPr>
          <w:i/>
        </w:rPr>
        <w:t xml:space="preserve"> Negotiations: 1972–1990</w:t>
      </w:r>
      <w:r w:rsidRPr="00151645">
        <w:rPr>
          <w:szCs w:val="24"/>
        </w:rPr>
        <w:t>, trans. by Martin Joughin (New York: Columbia University Press, 1997), 179.</w:t>
      </w:r>
    </w:p>
  </w:endnote>
  <w:endnote w:id="40">
    <w:p w14:paraId="44C5E4CB" w14:textId="743048AE"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Michael Hardt and Antonio Negri,</w:t>
      </w:r>
      <w:r w:rsidRPr="00151645">
        <w:rPr>
          <w:i/>
        </w:rPr>
        <w:t xml:space="preserve"> Multitude: War and Democracy in the Age of Empire</w:t>
      </w:r>
      <w:r w:rsidRPr="00151645">
        <w:rPr>
          <w:szCs w:val="24"/>
        </w:rPr>
        <w:t xml:space="preserve"> (New York: The Penguin Press, 2004), 108</w:t>
      </w:r>
      <w:r>
        <w:rPr>
          <w:szCs w:val="24"/>
        </w:rPr>
        <w:t>.</w:t>
      </w:r>
    </w:p>
  </w:endnote>
  <w:endnote w:id="41">
    <w:p w14:paraId="76E71BE8"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Siegfried Kracauer, </w:t>
      </w:r>
      <w:r w:rsidRPr="00151645">
        <w:rPr>
          <w:i/>
        </w:rPr>
        <w:t>The Mass Ornament: Weimar Essays</w:t>
      </w:r>
      <w:r w:rsidRPr="00151645">
        <w:rPr>
          <w:szCs w:val="24"/>
        </w:rPr>
        <w:t xml:space="preserve"> (Cambridge, MA: Harvard University Press, 1995), 325.</w:t>
      </w:r>
    </w:p>
  </w:endnote>
  <w:endnote w:id="42">
    <w:p w14:paraId="1B267D28" w14:textId="5DD93518"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Yvonne Spielmann, “Elastic Cinema: Technological Imagery in Contemporary Science Fiction Films</w:t>
      </w:r>
      <w:r>
        <w:rPr>
          <w:szCs w:val="24"/>
        </w:rPr>
        <w:t>.</w:t>
      </w:r>
      <w:r w:rsidRPr="00151645">
        <w:rPr>
          <w:szCs w:val="24"/>
        </w:rPr>
        <w:t xml:space="preserve">” </w:t>
      </w:r>
      <w:r w:rsidRPr="00151645">
        <w:rPr>
          <w:i/>
        </w:rPr>
        <w:t>Convergence</w:t>
      </w:r>
      <w:r w:rsidRPr="00151645">
        <w:rPr>
          <w:szCs w:val="24"/>
        </w:rPr>
        <w:t xml:space="preserve"> 9 (2003).</w:t>
      </w:r>
    </w:p>
  </w:endnote>
  <w:endnote w:id="43">
    <w:p w14:paraId="2E9C3456"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David Bordwell, </w:t>
      </w:r>
      <w:r w:rsidRPr="00151645">
        <w:rPr>
          <w:i/>
        </w:rPr>
        <w:t>The Way Hollywood Tells It: Story and Style in Modern Movies</w:t>
      </w:r>
      <w:r w:rsidRPr="00151645">
        <w:rPr>
          <w:szCs w:val="24"/>
        </w:rPr>
        <w:t xml:space="preserve"> (Berkeley: University of California Press, 2006), 121ff.</w:t>
      </w:r>
    </w:p>
  </w:endnote>
  <w:endnote w:id="44">
    <w:p w14:paraId="399081B0"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Rodowick, </w:t>
      </w:r>
      <w:r w:rsidRPr="00151645">
        <w:rPr>
          <w:i/>
          <w:szCs w:val="24"/>
        </w:rPr>
        <w:t>The Virtual Life of Film</w:t>
      </w:r>
      <w:r w:rsidRPr="00151645">
        <w:rPr>
          <w:szCs w:val="24"/>
        </w:rPr>
        <w:t>, 137.</w:t>
      </w:r>
    </w:p>
  </w:endnote>
  <w:endnote w:id="45">
    <w:p w14:paraId="77CC0A7C" w14:textId="77777777" w:rsidR="00CE2AA8" w:rsidRPr="00513863" w:rsidRDefault="00CE2AA8" w:rsidP="00151645">
      <w:pPr>
        <w:pStyle w:val="Slutnotetekst"/>
        <w:spacing w:line="276" w:lineRule="auto"/>
        <w:rPr>
          <w:szCs w:val="24"/>
          <w:lang w:val="fr-FR"/>
        </w:rPr>
      </w:pPr>
      <w:r w:rsidRPr="00151645">
        <w:rPr>
          <w:rStyle w:val="Slutnotehenvisning"/>
          <w:sz w:val="18"/>
          <w:highlight w:val="green"/>
        </w:rPr>
        <w:endnoteRef/>
      </w:r>
      <w:r w:rsidRPr="00151645">
        <w:rPr>
          <w:szCs w:val="24"/>
        </w:rPr>
        <w:t xml:space="preserve"> Henri Bergson, </w:t>
      </w:r>
      <w:r w:rsidRPr="00151645">
        <w:rPr>
          <w:i/>
          <w:szCs w:val="24"/>
        </w:rPr>
        <w:t>The Creative Mind</w:t>
      </w:r>
      <w:r w:rsidRPr="00151645">
        <w:rPr>
          <w:szCs w:val="24"/>
        </w:rPr>
        <w:t xml:space="preserve">, 23, 197. </w:t>
      </w:r>
      <w:r w:rsidRPr="00513863">
        <w:rPr>
          <w:szCs w:val="24"/>
          <w:lang w:val="fr-FR"/>
        </w:rPr>
        <w:t xml:space="preserve">Gilles Deleuze, </w:t>
      </w:r>
      <w:r w:rsidRPr="00513863">
        <w:rPr>
          <w:i/>
          <w:szCs w:val="24"/>
          <w:lang w:val="fr-FR"/>
        </w:rPr>
        <w:t>Bergsonism</w:t>
      </w:r>
      <w:r w:rsidRPr="00513863">
        <w:rPr>
          <w:szCs w:val="24"/>
          <w:lang w:val="fr-FR"/>
        </w:rPr>
        <w:t xml:space="preserve"> (Zone Books, 1991), 94.</w:t>
      </w:r>
    </w:p>
  </w:endnote>
  <w:endnote w:id="46">
    <w:p w14:paraId="69BB372C"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John Mullarkey, </w:t>
      </w:r>
      <w:r w:rsidRPr="00151645">
        <w:rPr>
          <w:i/>
        </w:rPr>
        <w:t>Refractions of Reality: Philosophy and the Moving Image</w:t>
      </w:r>
      <w:r w:rsidRPr="00151645">
        <w:rPr>
          <w:szCs w:val="24"/>
        </w:rPr>
        <w:t xml:space="preserve"> (New York: Palgrave Macmillan, 2009), 169.</w:t>
      </w:r>
    </w:p>
  </w:endnote>
  <w:endnote w:id="47">
    <w:p w14:paraId="4E408433"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Epstein, </w:t>
      </w:r>
      <w:r w:rsidRPr="00151645">
        <w:rPr>
          <w:i/>
          <w:szCs w:val="24"/>
        </w:rPr>
        <w:t>Intelligence of a Machine</w:t>
      </w:r>
      <w:r w:rsidRPr="00151645">
        <w:rPr>
          <w:szCs w:val="24"/>
        </w:rPr>
        <w:t>, 21.</w:t>
      </w:r>
    </w:p>
  </w:endnote>
  <w:endnote w:id="48">
    <w:p w14:paraId="1C1C83FA"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Ibid., 25.</w:t>
      </w:r>
    </w:p>
  </w:endnote>
  <w:endnote w:id="49">
    <w:p w14:paraId="0CFFD36F"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Marc Augé, </w:t>
      </w:r>
      <w:r w:rsidRPr="00151645">
        <w:rPr>
          <w:i/>
          <w:szCs w:val="24"/>
        </w:rPr>
        <w:t>Non-Places: Introduction to an Anthropology of Supermodernity</w:t>
      </w:r>
      <w:r w:rsidRPr="00151645">
        <w:rPr>
          <w:szCs w:val="24"/>
        </w:rPr>
        <w:t xml:space="preserve"> (London: Verso, 1995).</w:t>
      </w:r>
    </w:p>
  </w:endnote>
  <w:endnote w:id="50">
    <w:p w14:paraId="4D5EF2FC" w14:textId="2FA0A324"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Manuel Castells, </w:t>
      </w:r>
      <w:r w:rsidRPr="00151645">
        <w:rPr>
          <w:i/>
        </w:rPr>
        <w:t xml:space="preserve">The Rise of the Network Society, Second edition with a </w:t>
      </w:r>
      <w:r>
        <w:rPr>
          <w:i/>
        </w:rPr>
        <w:t>N</w:t>
      </w:r>
      <w:r w:rsidRPr="00151645">
        <w:rPr>
          <w:i/>
        </w:rPr>
        <w:t xml:space="preserve">ew </w:t>
      </w:r>
      <w:r>
        <w:rPr>
          <w:i/>
        </w:rPr>
        <w:t>P</w:t>
      </w:r>
      <w:r w:rsidRPr="00151645">
        <w:rPr>
          <w:i/>
        </w:rPr>
        <w:t>reface</w:t>
      </w:r>
      <w:r w:rsidRPr="00151645">
        <w:rPr>
          <w:szCs w:val="24"/>
        </w:rPr>
        <w:t xml:space="preserve"> (Chichester: Wiley-Blackwell, 2010), 460.</w:t>
      </w:r>
    </w:p>
  </w:endnote>
  <w:endnote w:id="51">
    <w:p w14:paraId="4E9C8716" w14:textId="70D6BFD8"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Catherine Malabou, </w:t>
      </w:r>
      <w:r w:rsidRPr="00151645">
        <w:rPr>
          <w:i/>
        </w:rPr>
        <w:t>What Should We Do with Our Brain?</w:t>
      </w:r>
      <w:r w:rsidRPr="00151645">
        <w:rPr>
          <w:szCs w:val="24"/>
        </w:rPr>
        <w:t xml:space="preserve"> trans. by Sebastian Rand (New York: Fordham University Press, 2008), 78.</w:t>
      </w:r>
    </w:p>
  </w:endnote>
  <w:endnote w:id="52">
    <w:p w14:paraId="65F73327" w14:textId="77777777" w:rsidR="00CE2AA8" w:rsidRPr="00151645" w:rsidRDefault="00CE2AA8" w:rsidP="00151645">
      <w:pPr>
        <w:pStyle w:val="Slutnotetekst"/>
        <w:spacing w:line="276" w:lineRule="auto"/>
        <w:rPr>
          <w:szCs w:val="24"/>
        </w:rPr>
      </w:pPr>
      <w:r w:rsidRPr="00151645">
        <w:rPr>
          <w:rStyle w:val="Slutnotehenvisning"/>
          <w:sz w:val="18"/>
          <w:highlight w:val="green"/>
        </w:rPr>
        <w:endnoteRef/>
      </w:r>
      <w:r w:rsidRPr="00151645">
        <w:rPr>
          <w:szCs w:val="24"/>
        </w:rPr>
        <w:t xml:space="preserve"> Mary Ann Doane, </w:t>
      </w:r>
      <w:r w:rsidRPr="00151645">
        <w:rPr>
          <w:i/>
        </w:rPr>
        <w:t>The Emergence of Cinematic Time: Modernity, Contingency, Archive</w:t>
      </w:r>
      <w:r w:rsidRPr="00151645">
        <w:rPr>
          <w:szCs w:val="24"/>
        </w:rPr>
        <w:t xml:space="preserve"> (Cambridge, MA: Harvard University Press, 2002), 25.</w:t>
      </w:r>
    </w:p>
  </w:endnote>
  <w:endnote w:id="53">
    <w:p w14:paraId="5772490A" w14:textId="58C4F15E" w:rsidR="00CE2AA8" w:rsidRPr="00513863" w:rsidRDefault="00CE2AA8" w:rsidP="00151645">
      <w:pPr>
        <w:pStyle w:val="Slutnotetekst"/>
        <w:spacing w:line="276" w:lineRule="auto"/>
        <w:rPr>
          <w:szCs w:val="24"/>
          <w:lang w:val="fr-FR"/>
        </w:rPr>
      </w:pPr>
      <w:r w:rsidRPr="00151645">
        <w:rPr>
          <w:rStyle w:val="Slutnotehenvisning"/>
          <w:sz w:val="18"/>
          <w:highlight w:val="green"/>
        </w:rPr>
        <w:endnoteRef/>
      </w:r>
      <w:r w:rsidRPr="00513863">
        <w:rPr>
          <w:szCs w:val="24"/>
          <w:lang w:val="fr-FR"/>
        </w:rPr>
        <w:t xml:space="preserve"> Ibid., 195.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
    <w:altName w:val="Calibri"/>
    <w:panose1 w:val="020B0604020202020204"/>
    <w:charset w:val="00"/>
    <w:family w:val="auto"/>
    <w:pitch w:val="variable"/>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FreeSans">
    <w:altName w:val="Times New Roman"/>
    <w:panose1 w:val="020B0604020202020204"/>
    <w:charset w:val="00"/>
    <w:family w:val="roman"/>
    <w:notTrueType/>
    <w:pitch w:val="default"/>
  </w:font>
  <w:font w:name="NewsGotT">
    <w:altName w:val="Times New Roman"/>
    <w:panose1 w:val="020B0604020202020204"/>
    <w:charset w:val="00"/>
    <w:family w:val="auto"/>
    <w:pitch w:val="variable"/>
    <w:sig w:usb0="800000AF" w:usb1="0000204A" w:usb2="00000000" w:usb3="00000000" w:csb0="00000019" w:csb1="00000000"/>
  </w:font>
  <w:font w:name="Helvetica Neue">
    <w:altName w:val="Times New Roman"/>
    <w:panose1 w:val="02000503000000020004"/>
    <w:charset w:val="00"/>
    <w:family w:val="swiss"/>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948E" w14:textId="77777777" w:rsidR="00CE2AA8" w:rsidRPr="00151645" w:rsidRDefault="00CE2AA8" w:rsidP="0015164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732B" w14:textId="7070644D" w:rsidR="00CE2AA8" w:rsidRPr="00151645" w:rsidRDefault="00CE2AA8" w:rsidP="0015164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8D5E" w14:textId="77777777" w:rsidR="006E1ABB" w:rsidRDefault="006E1A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F4FD" w14:textId="77777777" w:rsidR="008633FE" w:rsidRDefault="008633FE">
      <w:r>
        <w:separator/>
      </w:r>
    </w:p>
  </w:footnote>
  <w:footnote w:type="continuationSeparator" w:id="0">
    <w:p w14:paraId="2596D4CA" w14:textId="77777777" w:rsidR="008633FE" w:rsidRDefault="0086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23AE" w14:textId="77777777" w:rsidR="006E1ABB" w:rsidRDefault="006E1A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79B5" w14:textId="124434A0" w:rsidR="00CE2AA8" w:rsidRPr="00151645" w:rsidRDefault="008633FE" w:rsidP="006E1ABB">
    <w:pPr>
      <w:pStyle w:val="Sidehoved"/>
      <w:jc w:val="center"/>
    </w:pPr>
    <w:r>
      <w:fldChar w:fldCharType="begin"/>
    </w:r>
    <w:r>
      <w:instrText xml:space="preserve"> STYLEREF "CN Chapter Number" </w:instrText>
    </w:r>
    <w:r>
      <w:fldChar w:fldCharType="separate"/>
    </w:r>
    <w:r w:rsidR="00D644F2">
      <w:rPr>
        <w:noProof/>
      </w:rPr>
      <w:t>3</w:t>
    </w:r>
    <w:r>
      <w:rPr>
        <w:noProof/>
      </w:rPr>
      <w:fldChar w:fldCharType="end"/>
    </w:r>
    <w:r w:rsidR="006E1ABB">
      <w:t xml:space="preserve"> </w:t>
    </w:r>
    <w:r>
      <w:fldChar w:fldCharType="begin"/>
    </w:r>
    <w:r>
      <w:instrText xml:space="preserve"> STYLEREF "CT Chapter Title" </w:instrText>
    </w:r>
    <w:r>
      <w:fldChar w:fldCharType="separate"/>
    </w:r>
    <w:r w:rsidR="00D644F2">
      <w:rPr>
        <w:noProof/>
      </w:rPr>
      <w:t>The Morph-Image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2078" w14:textId="77777777" w:rsidR="006E1ABB" w:rsidRDefault="006E1AB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8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1372C"/>
    <w:multiLevelType w:val="multilevel"/>
    <w:tmpl w:val="40090023"/>
    <w:lvl w:ilvl="0">
      <w:start w:val="1"/>
      <w:numFmt w:val="upperRoman"/>
      <w:pStyle w:val="Overskrift1"/>
      <w:lvlText w:val="Article %1."/>
      <w:lvlJc w:val="left"/>
      <w:pPr>
        <w:ind w:left="0" w:firstLine="0"/>
      </w:pPr>
    </w:lvl>
    <w:lvl w:ilvl="1">
      <w:start w:val="1"/>
      <w:numFmt w:val="decimalZero"/>
      <w:pStyle w:val="Overskrift2"/>
      <w:isLgl/>
      <w:lvlText w:val="Section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pStyle w:val="Overskrift5"/>
      <w:lvlText w:val="%5)"/>
      <w:lvlJc w:val="left"/>
      <w:pPr>
        <w:ind w:left="1008" w:hanging="432"/>
      </w:pPr>
    </w:lvl>
    <w:lvl w:ilvl="5">
      <w:start w:val="1"/>
      <w:numFmt w:val="lowerLetter"/>
      <w:pStyle w:val="Overskrift6"/>
      <w:lvlText w:val="%6)"/>
      <w:lvlJc w:val="left"/>
      <w:pPr>
        <w:ind w:left="1152" w:hanging="432"/>
      </w:pPr>
    </w:lvl>
    <w:lvl w:ilvl="6">
      <w:start w:val="1"/>
      <w:numFmt w:val="lowerRoman"/>
      <w:pStyle w:val="Overskrift7"/>
      <w:lvlText w:val="%7)"/>
      <w:lvlJc w:val="right"/>
      <w:pPr>
        <w:ind w:left="1296" w:hanging="288"/>
      </w:pPr>
    </w:lvl>
    <w:lvl w:ilvl="7">
      <w:start w:val="1"/>
      <w:numFmt w:val="lowerLetter"/>
      <w:pStyle w:val="Overskrift8"/>
      <w:lvlText w:val="%8."/>
      <w:lvlJc w:val="left"/>
      <w:pPr>
        <w:ind w:left="1440" w:hanging="432"/>
      </w:pPr>
    </w:lvl>
    <w:lvl w:ilvl="8">
      <w:start w:val="1"/>
      <w:numFmt w:val="lowerRoman"/>
      <w:pStyle w:val="Overskrift9"/>
      <w:lvlText w:val="%9."/>
      <w:lvlJc w:val="right"/>
      <w:pPr>
        <w:ind w:left="1584" w:hanging="144"/>
      </w:pPr>
    </w:lvl>
  </w:abstractNum>
  <w:abstractNum w:abstractNumId="2" w15:restartNumberingAfterBreak="0">
    <w:nsid w:val="0B97440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9D7622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5" w15:restartNumberingAfterBreak="0">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6" w15:restartNumberingAfterBreak="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en Ledet Christiansen">
    <w15:presenceInfo w15:providerId="AD" w15:userId="S::steen@id.aau.dk::24b763d2-df23-403f-a4f0-7424147a2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IE" w:vendorID="64" w:dllVersion="0" w:nlCheck="1" w:checkStyle="0"/>
  <w:proofState w:spelling="clean"/>
  <w:attachedTemplate r:id="rId1"/>
  <w:stylePaneFormatFilter w:val="6F04" w:allStyles="0" w:customStyles="0" w:latentStyles="1" w:stylesInUse="0" w:headingStyles="0" w:numberingStyles="0" w:tableStyles="0" w:directFormattingOnRuns="1" w:directFormattingOnParagraphs="1" w:directFormattingOnNumbering="1" w:directFormattingOnTables="1" w:clearFormatting="0" w:top3HeadingStyles="1" w:visibleStyles="1" w:alternateStyleNames="0"/>
  <w:trackRevisions/>
  <w:documentProtection w:edit="trackedChanges" w:formatting="1" w:enforcement="1" w:cryptProviderType="rsaAES" w:cryptAlgorithmClass="hash" w:cryptAlgorithmType="typeAny" w:cryptAlgorithmSid="14" w:cryptSpinCount="100000" w:hash="EKmbGvvJHUuEpuTbS8YNkEuXr+ddzMufR3s5kH45d6CEUeTGpoKBZdAfbk5S0lLL/EpyjhK29xm4dzJNztYQMA==" w:salt="Uj8PLQfPu4EELqyb/zoKaw=="/>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DIT" w:val="false"/>
    <w:docVar w:name="DCOM" w:val="true"/>
    <w:docVar w:name="EDIT" w:val="true"/>
    <w:docVar w:name="EditIQCOMA" w:val="oi9jCOd2ba4="/>
    <w:docVar w:name="EditIQGLSS" w:val="oi9jCOd2ba4="/>
    <w:docVar w:name="EditIQNUAN" w:val="oi9jCOd2ba4="/>
    <w:docVar w:name="EditIQOVER" w:val="zjLEqa7wK0A="/>
    <w:docVar w:name="EditIQPRAN" w:val="oi9jCOd2ba4="/>
    <w:docVar w:name="EditIQQOTE" w:val="oi9jCOd2ba4="/>
    <w:docVar w:name="FSTR" w:val="true"/>
    <w:docVar w:name="STMS" w:val="true"/>
    <w:docVar w:name="TAGC" w:val="false"/>
    <w:docVar w:name="Total_Editing_Time" w:val="199"/>
    <w:docVar w:name="WFSI" w:val="true"/>
  </w:docVars>
  <w:rsids>
    <w:rsidRoot w:val="0043546A"/>
    <w:rsid w:val="0000039F"/>
    <w:rsid w:val="0000158D"/>
    <w:rsid w:val="00003886"/>
    <w:rsid w:val="000047B4"/>
    <w:rsid w:val="00004C8B"/>
    <w:rsid w:val="00007B4F"/>
    <w:rsid w:val="00012514"/>
    <w:rsid w:val="0001324E"/>
    <w:rsid w:val="000136C3"/>
    <w:rsid w:val="00013BCB"/>
    <w:rsid w:val="00014580"/>
    <w:rsid w:val="0001498B"/>
    <w:rsid w:val="00015654"/>
    <w:rsid w:val="00016225"/>
    <w:rsid w:val="0001640E"/>
    <w:rsid w:val="000173C4"/>
    <w:rsid w:val="000179D0"/>
    <w:rsid w:val="000210C3"/>
    <w:rsid w:val="00021B49"/>
    <w:rsid w:val="000232DD"/>
    <w:rsid w:val="000243E2"/>
    <w:rsid w:val="0002697A"/>
    <w:rsid w:val="00026F98"/>
    <w:rsid w:val="00027AC9"/>
    <w:rsid w:val="00027EB4"/>
    <w:rsid w:val="00030573"/>
    <w:rsid w:val="00031180"/>
    <w:rsid w:val="00031E14"/>
    <w:rsid w:val="00032957"/>
    <w:rsid w:val="00032A98"/>
    <w:rsid w:val="00032EC7"/>
    <w:rsid w:val="00033883"/>
    <w:rsid w:val="00033C1F"/>
    <w:rsid w:val="00034D9B"/>
    <w:rsid w:val="00044109"/>
    <w:rsid w:val="00044832"/>
    <w:rsid w:val="00051E14"/>
    <w:rsid w:val="00053C68"/>
    <w:rsid w:val="00056A65"/>
    <w:rsid w:val="00056EF9"/>
    <w:rsid w:val="00060BA7"/>
    <w:rsid w:val="000621B5"/>
    <w:rsid w:val="00062B20"/>
    <w:rsid w:val="00064C2A"/>
    <w:rsid w:val="000660E8"/>
    <w:rsid w:val="0006649E"/>
    <w:rsid w:val="0006762D"/>
    <w:rsid w:val="0007447A"/>
    <w:rsid w:val="00074BAE"/>
    <w:rsid w:val="000752CD"/>
    <w:rsid w:val="00075659"/>
    <w:rsid w:val="0007749F"/>
    <w:rsid w:val="00081AA6"/>
    <w:rsid w:val="00082031"/>
    <w:rsid w:val="0008225D"/>
    <w:rsid w:val="00083034"/>
    <w:rsid w:val="000833C1"/>
    <w:rsid w:val="00085078"/>
    <w:rsid w:val="00085E6F"/>
    <w:rsid w:val="00086F56"/>
    <w:rsid w:val="00087637"/>
    <w:rsid w:val="00091A5F"/>
    <w:rsid w:val="00091FD4"/>
    <w:rsid w:val="00093E67"/>
    <w:rsid w:val="00095A3E"/>
    <w:rsid w:val="00096A42"/>
    <w:rsid w:val="00096D12"/>
    <w:rsid w:val="000A2499"/>
    <w:rsid w:val="000A404E"/>
    <w:rsid w:val="000A58D6"/>
    <w:rsid w:val="000B07BB"/>
    <w:rsid w:val="000B1426"/>
    <w:rsid w:val="000B15B2"/>
    <w:rsid w:val="000B33CF"/>
    <w:rsid w:val="000B37DA"/>
    <w:rsid w:val="000B4A7D"/>
    <w:rsid w:val="000B5F91"/>
    <w:rsid w:val="000C090D"/>
    <w:rsid w:val="000C0BD1"/>
    <w:rsid w:val="000C11B1"/>
    <w:rsid w:val="000C125C"/>
    <w:rsid w:val="000C28ED"/>
    <w:rsid w:val="000C36DD"/>
    <w:rsid w:val="000C3E1D"/>
    <w:rsid w:val="000D0563"/>
    <w:rsid w:val="000D1127"/>
    <w:rsid w:val="000D2A4D"/>
    <w:rsid w:val="000D3CA1"/>
    <w:rsid w:val="000D6E33"/>
    <w:rsid w:val="000D7894"/>
    <w:rsid w:val="000E1986"/>
    <w:rsid w:val="000E2010"/>
    <w:rsid w:val="000E211A"/>
    <w:rsid w:val="000E2D37"/>
    <w:rsid w:val="000E40DB"/>
    <w:rsid w:val="000E48AB"/>
    <w:rsid w:val="000E4AED"/>
    <w:rsid w:val="000E4C66"/>
    <w:rsid w:val="000E51AF"/>
    <w:rsid w:val="000F146C"/>
    <w:rsid w:val="000F15A5"/>
    <w:rsid w:val="000F2D2C"/>
    <w:rsid w:val="000F33EA"/>
    <w:rsid w:val="000F34A3"/>
    <w:rsid w:val="000F4139"/>
    <w:rsid w:val="000F441D"/>
    <w:rsid w:val="000F4F0A"/>
    <w:rsid w:val="000F648F"/>
    <w:rsid w:val="000F762A"/>
    <w:rsid w:val="00100370"/>
    <w:rsid w:val="00100586"/>
    <w:rsid w:val="001008CE"/>
    <w:rsid w:val="0010174A"/>
    <w:rsid w:val="0010205D"/>
    <w:rsid w:val="00102CF7"/>
    <w:rsid w:val="0010446A"/>
    <w:rsid w:val="00104C64"/>
    <w:rsid w:val="00104DDA"/>
    <w:rsid w:val="00105E37"/>
    <w:rsid w:val="00105E99"/>
    <w:rsid w:val="0011177F"/>
    <w:rsid w:val="00113AD6"/>
    <w:rsid w:val="001156F1"/>
    <w:rsid w:val="0011784B"/>
    <w:rsid w:val="00121172"/>
    <w:rsid w:val="00122F97"/>
    <w:rsid w:val="00123D34"/>
    <w:rsid w:val="0012668A"/>
    <w:rsid w:val="00126832"/>
    <w:rsid w:val="00126C1C"/>
    <w:rsid w:val="00130D13"/>
    <w:rsid w:val="00130FE9"/>
    <w:rsid w:val="00131761"/>
    <w:rsid w:val="001324DE"/>
    <w:rsid w:val="001332C6"/>
    <w:rsid w:val="00133C28"/>
    <w:rsid w:val="00133C79"/>
    <w:rsid w:val="0013443A"/>
    <w:rsid w:val="001346E4"/>
    <w:rsid w:val="0013486C"/>
    <w:rsid w:val="00135419"/>
    <w:rsid w:val="00136367"/>
    <w:rsid w:val="0013699B"/>
    <w:rsid w:val="00136B00"/>
    <w:rsid w:val="00140A66"/>
    <w:rsid w:val="0014189F"/>
    <w:rsid w:val="001425F0"/>
    <w:rsid w:val="00142B95"/>
    <w:rsid w:val="00151645"/>
    <w:rsid w:val="00152AAA"/>
    <w:rsid w:val="00152C4B"/>
    <w:rsid w:val="0015615A"/>
    <w:rsid w:val="001562FD"/>
    <w:rsid w:val="001604E2"/>
    <w:rsid w:val="001645D8"/>
    <w:rsid w:val="00165F99"/>
    <w:rsid w:val="00166381"/>
    <w:rsid w:val="00171F28"/>
    <w:rsid w:val="001741C8"/>
    <w:rsid w:val="0017437A"/>
    <w:rsid w:val="00174B53"/>
    <w:rsid w:val="001769F6"/>
    <w:rsid w:val="00176AB5"/>
    <w:rsid w:val="00177DC3"/>
    <w:rsid w:val="00182E83"/>
    <w:rsid w:val="00186BAE"/>
    <w:rsid w:val="00190144"/>
    <w:rsid w:val="001902D2"/>
    <w:rsid w:val="0019051A"/>
    <w:rsid w:val="00192C87"/>
    <w:rsid w:val="0019484B"/>
    <w:rsid w:val="001957B2"/>
    <w:rsid w:val="001957B3"/>
    <w:rsid w:val="0019589B"/>
    <w:rsid w:val="00196A5B"/>
    <w:rsid w:val="00196AF8"/>
    <w:rsid w:val="00196C94"/>
    <w:rsid w:val="00196DF2"/>
    <w:rsid w:val="00197030"/>
    <w:rsid w:val="00197098"/>
    <w:rsid w:val="001A1AF3"/>
    <w:rsid w:val="001A1BA7"/>
    <w:rsid w:val="001A4C1A"/>
    <w:rsid w:val="001A57F0"/>
    <w:rsid w:val="001A580E"/>
    <w:rsid w:val="001A5CBA"/>
    <w:rsid w:val="001A6250"/>
    <w:rsid w:val="001B216B"/>
    <w:rsid w:val="001B5464"/>
    <w:rsid w:val="001B63C2"/>
    <w:rsid w:val="001B7552"/>
    <w:rsid w:val="001C1F94"/>
    <w:rsid w:val="001C2E8E"/>
    <w:rsid w:val="001C4A19"/>
    <w:rsid w:val="001C70FD"/>
    <w:rsid w:val="001C757F"/>
    <w:rsid w:val="001C7591"/>
    <w:rsid w:val="001D0853"/>
    <w:rsid w:val="001D26EC"/>
    <w:rsid w:val="001D48E1"/>
    <w:rsid w:val="001D51D3"/>
    <w:rsid w:val="001D543D"/>
    <w:rsid w:val="001D7354"/>
    <w:rsid w:val="001E0256"/>
    <w:rsid w:val="001E0258"/>
    <w:rsid w:val="001E061E"/>
    <w:rsid w:val="001E4411"/>
    <w:rsid w:val="001E46EF"/>
    <w:rsid w:val="001E6382"/>
    <w:rsid w:val="001E79BE"/>
    <w:rsid w:val="001F1FDA"/>
    <w:rsid w:val="001F41DC"/>
    <w:rsid w:val="001F6A68"/>
    <w:rsid w:val="001F75FC"/>
    <w:rsid w:val="001F7D29"/>
    <w:rsid w:val="001F7DEB"/>
    <w:rsid w:val="002004C4"/>
    <w:rsid w:val="00200C68"/>
    <w:rsid w:val="002024EF"/>
    <w:rsid w:val="002053B7"/>
    <w:rsid w:val="002055B5"/>
    <w:rsid w:val="00206002"/>
    <w:rsid w:val="002074F2"/>
    <w:rsid w:val="00207E82"/>
    <w:rsid w:val="002100BE"/>
    <w:rsid w:val="002101DE"/>
    <w:rsid w:val="0021031A"/>
    <w:rsid w:val="00210858"/>
    <w:rsid w:val="00211169"/>
    <w:rsid w:val="00211DE0"/>
    <w:rsid w:val="0021301E"/>
    <w:rsid w:val="00213A66"/>
    <w:rsid w:val="00214B39"/>
    <w:rsid w:val="00217C05"/>
    <w:rsid w:val="00222251"/>
    <w:rsid w:val="00222288"/>
    <w:rsid w:val="0022389C"/>
    <w:rsid w:val="00224766"/>
    <w:rsid w:val="00225AEA"/>
    <w:rsid w:val="002262A4"/>
    <w:rsid w:val="0022663D"/>
    <w:rsid w:val="00230219"/>
    <w:rsid w:val="00231296"/>
    <w:rsid w:val="00233864"/>
    <w:rsid w:val="002345E4"/>
    <w:rsid w:val="00237816"/>
    <w:rsid w:val="002409CC"/>
    <w:rsid w:val="00240BBF"/>
    <w:rsid w:val="00240E8F"/>
    <w:rsid w:val="002416D7"/>
    <w:rsid w:val="00241981"/>
    <w:rsid w:val="00244140"/>
    <w:rsid w:val="0024415C"/>
    <w:rsid w:val="0024691A"/>
    <w:rsid w:val="00253735"/>
    <w:rsid w:val="00254D42"/>
    <w:rsid w:val="00255BFB"/>
    <w:rsid w:val="002561ED"/>
    <w:rsid w:val="00256A24"/>
    <w:rsid w:val="00257313"/>
    <w:rsid w:val="002577FF"/>
    <w:rsid w:val="0026019A"/>
    <w:rsid w:val="00260983"/>
    <w:rsid w:val="00261E7C"/>
    <w:rsid w:val="002626B7"/>
    <w:rsid w:val="0026376A"/>
    <w:rsid w:val="00264A68"/>
    <w:rsid w:val="00264A77"/>
    <w:rsid w:val="00265533"/>
    <w:rsid w:val="002657BC"/>
    <w:rsid w:val="00266F5B"/>
    <w:rsid w:val="00270C6D"/>
    <w:rsid w:val="002716E6"/>
    <w:rsid w:val="002720FF"/>
    <w:rsid w:val="00274181"/>
    <w:rsid w:val="00274250"/>
    <w:rsid w:val="00276883"/>
    <w:rsid w:val="00277EA1"/>
    <w:rsid w:val="002825D1"/>
    <w:rsid w:val="00282C76"/>
    <w:rsid w:val="00284952"/>
    <w:rsid w:val="00285CD4"/>
    <w:rsid w:val="00286287"/>
    <w:rsid w:val="00287E73"/>
    <w:rsid w:val="00290359"/>
    <w:rsid w:val="0029187C"/>
    <w:rsid w:val="002941CD"/>
    <w:rsid w:val="00294923"/>
    <w:rsid w:val="00294F6A"/>
    <w:rsid w:val="00296611"/>
    <w:rsid w:val="00296F3B"/>
    <w:rsid w:val="00297187"/>
    <w:rsid w:val="002973EA"/>
    <w:rsid w:val="0029775A"/>
    <w:rsid w:val="00297BF8"/>
    <w:rsid w:val="002A000B"/>
    <w:rsid w:val="002A0093"/>
    <w:rsid w:val="002A0AF3"/>
    <w:rsid w:val="002A10F3"/>
    <w:rsid w:val="002A28B8"/>
    <w:rsid w:val="002A34A0"/>
    <w:rsid w:val="002A398B"/>
    <w:rsid w:val="002A40F1"/>
    <w:rsid w:val="002A4B6A"/>
    <w:rsid w:val="002A5845"/>
    <w:rsid w:val="002A6999"/>
    <w:rsid w:val="002A7B8C"/>
    <w:rsid w:val="002A7D8E"/>
    <w:rsid w:val="002B2530"/>
    <w:rsid w:val="002B28DB"/>
    <w:rsid w:val="002B41BB"/>
    <w:rsid w:val="002B51CE"/>
    <w:rsid w:val="002B6B17"/>
    <w:rsid w:val="002C0686"/>
    <w:rsid w:val="002C153A"/>
    <w:rsid w:val="002C1661"/>
    <w:rsid w:val="002C1BE0"/>
    <w:rsid w:val="002C3564"/>
    <w:rsid w:val="002C3FA2"/>
    <w:rsid w:val="002C44FA"/>
    <w:rsid w:val="002C4D6E"/>
    <w:rsid w:val="002C5031"/>
    <w:rsid w:val="002C551E"/>
    <w:rsid w:val="002C59BB"/>
    <w:rsid w:val="002C729E"/>
    <w:rsid w:val="002D0969"/>
    <w:rsid w:val="002D0E6E"/>
    <w:rsid w:val="002D1071"/>
    <w:rsid w:val="002D1D22"/>
    <w:rsid w:val="002D3C37"/>
    <w:rsid w:val="002D3D8D"/>
    <w:rsid w:val="002D5483"/>
    <w:rsid w:val="002D6CCE"/>
    <w:rsid w:val="002D74F9"/>
    <w:rsid w:val="002E0556"/>
    <w:rsid w:val="002E081C"/>
    <w:rsid w:val="002E143A"/>
    <w:rsid w:val="002E2062"/>
    <w:rsid w:val="002E361A"/>
    <w:rsid w:val="002E4359"/>
    <w:rsid w:val="002E54D4"/>
    <w:rsid w:val="002F2961"/>
    <w:rsid w:val="002F456C"/>
    <w:rsid w:val="002F56CD"/>
    <w:rsid w:val="002F74C9"/>
    <w:rsid w:val="002F7EBA"/>
    <w:rsid w:val="003000AE"/>
    <w:rsid w:val="00300C74"/>
    <w:rsid w:val="00300D3F"/>
    <w:rsid w:val="00302312"/>
    <w:rsid w:val="003030C8"/>
    <w:rsid w:val="00304D7C"/>
    <w:rsid w:val="0031039E"/>
    <w:rsid w:val="00310E94"/>
    <w:rsid w:val="00312D01"/>
    <w:rsid w:val="00312ECF"/>
    <w:rsid w:val="0031605C"/>
    <w:rsid w:val="0031675D"/>
    <w:rsid w:val="00316B76"/>
    <w:rsid w:val="00317239"/>
    <w:rsid w:val="00317BE3"/>
    <w:rsid w:val="00320DE1"/>
    <w:rsid w:val="003215FD"/>
    <w:rsid w:val="00321E89"/>
    <w:rsid w:val="00322EFC"/>
    <w:rsid w:val="00326099"/>
    <w:rsid w:val="0032650B"/>
    <w:rsid w:val="00326C98"/>
    <w:rsid w:val="00327EB1"/>
    <w:rsid w:val="00330CDC"/>
    <w:rsid w:val="00331A11"/>
    <w:rsid w:val="00332EB3"/>
    <w:rsid w:val="003336F0"/>
    <w:rsid w:val="00334F97"/>
    <w:rsid w:val="0033614F"/>
    <w:rsid w:val="003364A5"/>
    <w:rsid w:val="00336528"/>
    <w:rsid w:val="00341A5A"/>
    <w:rsid w:val="00342269"/>
    <w:rsid w:val="00342F56"/>
    <w:rsid w:val="00343CDD"/>
    <w:rsid w:val="00344C52"/>
    <w:rsid w:val="0034587A"/>
    <w:rsid w:val="00350BDB"/>
    <w:rsid w:val="00353CAC"/>
    <w:rsid w:val="00353D0A"/>
    <w:rsid w:val="00355BEA"/>
    <w:rsid w:val="00355D40"/>
    <w:rsid w:val="00360F8C"/>
    <w:rsid w:val="00361289"/>
    <w:rsid w:val="0036253B"/>
    <w:rsid w:val="003704BB"/>
    <w:rsid w:val="00371D92"/>
    <w:rsid w:val="00371ED4"/>
    <w:rsid w:val="003724BE"/>
    <w:rsid w:val="003731EF"/>
    <w:rsid w:val="00374ADD"/>
    <w:rsid w:val="0037652E"/>
    <w:rsid w:val="00381E4A"/>
    <w:rsid w:val="003823AD"/>
    <w:rsid w:val="00383745"/>
    <w:rsid w:val="00383A3A"/>
    <w:rsid w:val="003847C6"/>
    <w:rsid w:val="00386AAF"/>
    <w:rsid w:val="003903FD"/>
    <w:rsid w:val="00391D73"/>
    <w:rsid w:val="00392B3E"/>
    <w:rsid w:val="00392DD3"/>
    <w:rsid w:val="00394E37"/>
    <w:rsid w:val="00395526"/>
    <w:rsid w:val="00395A7C"/>
    <w:rsid w:val="003960BB"/>
    <w:rsid w:val="003978B4"/>
    <w:rsid w:val="003A0EFF"/>
    <w:rsid w:val="003A1743"/>
    <w:rsid w:val="003A2BC2"/>
    <w:rsid w:val="003A45D2"/>
    <w:rsid w:val="003A5746"/>
    <w:rsid w:val="003A6EBD"/>
    <w:rsid w:val="003B0363"/>
    <w:rsid w:val="003B191F"/>
    <w:rsid w:val="003B1CE6"/>
    <w:rsid w:val="003B2198"/>
    <w:rsid w:val="003B2EE1"/>
    <w:rsid w:val="003B38D8"/>
    <w:rsid w:val="003B4075"/>
    <w:rsid w:val="003B4A65"/>
    <w:rsid w:val="003B69DE"/>
    <w:rsid w:val="003C1EC7"/>
    <w:rsid w:val="003C2805"/>
    <w:rsid w:val="003C3E46"/>
    <w:rsid w:val="003C4156"/>
    <w:rsid w:val="003C465D"/>
    <w:rsid w:val="003C506B"/>
    <w:rsid w:val="003C6526"/>
    <w:rsid w:val="003C6DDE"/>
    <w:rsid w:val="003D267B"/>
    <w:rsid w:val="003D3A1E"/>
    <w:rsid w:val="003D4AA7"/>
    <w:rsid w:val="003E106C"/>
    <w:rsid w:val="003E234B"/>
    <w:rsid w:val="003E35F8"/>
    <w:rsid w:val="003E3F5E"/>
    <w:rsid w:val="003E4019"/>
    <w:rsid w:val="003E4B43"/>
    <w:rsid w:val="003E5884"/>
    <w:rsid w:val="003E6FDB"/>
    <w:rsid w:val="003E74B1"/>
    <w:rsid w:val="003E770B"/>
    <w:rsid w:val="003E7A54"/>
    <w:rsid w:val="003E7F68"/>
    <w:rsid w:val="003F0B0F"/>
    <w:rsid w:val="003F1316"/>
    <w:rsid w:val="003F1A94"/>
    <w:rsid w:val="003F224E"/>
    <w:rsid w:val="003F2868"/>
    <w:rsid w:val="003F4F7D"/>
    <w:rsid w:val="003F5855"/>
    <w:rsid w:val="003F64F7"/>
    <w:rsid w:val="003F66B8"/>
    <w:rsid w:val="003F7184"/>
    <w:rsid w:val="003F7313"/>
    <w:rsid w:val="00400694"/>
    <w:rsid w:val="00400B33"/>
    <w:rsid w:val="00401FAA"/>
    <w:rsid w:val="0040206C"/>
    <w:rsid w:val="00404447"/>
    <w:rsid w:val="00405D77"/>
    <w:rsid w:val="00406E25"/>
    <w:rsid w:val="00407B8F"/>
    <w:rsid w:val="0041087D"/>
    <w:rsid w:val="00410BC4"/>
    <w:rsid w:val="004119DF"/>
    <w:rsid w:val="004125A9"/>
    <w:rsid w:val="00413207"/>
    <w:rsid w:val="00413DFB"/>
    <w:rsid w:val="00414DD8"/>
    <w:rsid w:val="004157EE"/>
    <w:rsid w:val="004161D1"/>
    <w:rsid w:val="00417E3F"/>
    <w:rsid w:val="00423687"/>
    <w:rsid w:val="004259A0"/>
    <w:rsid w:val="00427035"/>
    <w:rsid w:val="004312E6"/>
    <w:rsid w:val="00433215"/>
    <w:rsid w:val="00433D81"/>
    <w:rsid w:val="00434905"/>
    <w:rsid w:val="0043546A"/>
    <w:rsid w:val="00435F16"/>
    <w:rsid w:val="00436B58"/>
    <w:rsid w:val="00436F0B"/>
    <w:rsid w:val="0043734C"/>
    <w:rsid w:val="004373A5"/>
    <w:rsid w:val="00437A0C"/>
    <w:rsid w:val="00437E4C"/>
    <w:rsid w:val="00440BEB"/>
    <w:rsid w:val="004415B7"/>
    <w:rsid w:val="004416FE"/>
    <w:rsid w:val="0044197A"/>
    <w:rsid w:val="00441A8E"/>
    <w:rsid w:val="00441B50"/>
    <w:rsid w:val="00442294"/>
    <w:rsid w:val="0044249C"/>
    <w:rsid w:val="00442DFF"/>
    <w:rsid w:val="00444B1D"/>
    <w:rsid w:val="00444BCD"/>
    <w:rsid w:val="00445576"/>
    <w:rsid w:val="00450046"/>
    <w:rsid w:val="004524D3"/>
    <w:rsid w:val="004536DE"/>
    <w:rsid w:val="00453DFD"/>
    <w:rsid w:val="00454C94"/>
    <w:rsid w:val="00455DE1"/>
    <w:rsid w:val="00455E56"/>
    <w:rsid w:val="00456223"/>
    <w:rsid w:val="00457169"/>
    <w:rsid w:val="004579A1"/>
    <w:rsid w:val="00467FBB"/>
    <w:rsid w:val="00470364"/>
    <w:rsid w:val="00470C97"/>
    <w:rsid w:val="00471945"/>
    <w:rsid w:val="00471997"/>
    <w:rsid w:val="0047229E"/>
    <w:rsid w:val="00473BE4"/>
    <w:rsid w:val="00474552"/>
    <w:rsid w:val="004754F3"/>
    <w:rsid w:val="00475918"/>
    <w:rsid w:val="004760D6"/>
    <w:rsid w:val="004860EB"/>
    <w:rsid w:val="004903C5"/>
    <w:rsid w:val="0049106D"/>
    <w:rsid w:val="00493588"/>
    <w:rsid w:val="00493AFB"/>
    <w:rsid w:val="0049443F"/>
    <w:rsid w:val="004969BC"/>
    <w:rsid w:val="00496EE7"/>
    <w:rsid w:val="004A0F11"/>
    <w:rsid w:val="004A20F5"/>
    <w:rsid w:val="004A3339"/>
    <w:rsid w:val="004A3D35"/>
    <w:rsid w:val="004A4646"/>
    <w:rsid w:val="004A52CA"/>
    <w:rsid w:val="004A5F5E"/>
    <w:rsid w:val="004A6577"/>
    <w:rsid w:val="004A7293"/>
    <w:rsid w:val="004A7645"/>
    <w:rsid w:val="004A7863"/>
    <w:rsid w:val="004B0341"/>
    <w:rsid w:val="004B2FFA"/>
    <w:rsid w:val="004B555B"/>
    <w:rsid w:val="004B7C25"/>
    <w:rsid w:val="004C0BF8"/>
    <w:rsid w:val="004C13DB"/>
    <w:rsid w:val="004C1E44"/>
    <w:rsid w:val="004C2028"/>
    <w:rsid w:val="004C2B7D"/>
    <w:rsid w:val="004C44F2"/>
    <w:rsid w:val="004C4908"/>
    <w:rsid w:val="004C7CBF"/>
    <w:rsid w:val="004D35CA"/>
    <w:rsid w:val="004D3B67"/>
    <w:rsid w:val="004D6C8A"/>
    <w:rsid w:val="004D6EBD"/>
    <w:rsid w:val="004D742A"/>
    <w:rsid w:val="004E0C67"/>
    <w:rsid w:val="004E1101"/>
    <w:rsid w:val="004E2131"/>
    <w:rsid w:val="004E27D9"/>
    <w:rsid w:val="004E2E03"/>
    <w:rsid w:val="004E393C"/>
    <w:rsid w:val="004E44F0"/>
    <w:rsid w:val="004E4797"/>
    <w:rsid w:val="004E525B"/>
    <w:rsid w:val="004E68D3"/>
    <w:rsid w:val="004E7D98"/>
    <w:rsid w:val="004F0350"/>
    <w:rsid w:val="004F12BD"/>
    <w:rsid w:val="004F37DE"/>
    <w:rsid w:val="004F3D4A"/>
    <w:rsid w:val="004F44AF"/>
    <w:rsid w:val="004F5BFE"/>
    <w:rsid w:val="004F7626"/>
    <w:rsid w:val="004F7C37"/>
    <w:rsid w:val="005001E0"/>
    <w:rsid w:val="00500303"/>
    <w:rsid w:val="00503509"/>
    <w:rsid w:val="00506E9B"/>
    <w:rsid w:val="0051010C"/>
    <w:rsid w:val="005108AB"/>
    <w:rsid w:val="00512113"/>
    <w:rsid w:val="00513863"/>
    <w:rsid w:val="00515BF0"/>
    <w:rsid w:val="00516CEA"/>
    <w:rsid w:val="00517E59"/>
    <w:rsid w:val="005211C4"/>
    <w:rsid w:val="0052156E"/>
    <w:rsid w:val="00521A50"/>
    <w:rsid w:val="00522287"/>
    <w:rsid w:val="00522C3C"/>
    <w:rsid w:val="00522E62"/>
    <w:rsid w:val="00523026"/>
    <w:rsid w:val="005238F6"/>
    <w:rsid w:val="00524DFC"/>
    <w:rsid w:val="0052528C"/>
    <w:rsid w:val="00531B40"/>
    <w:rsid w:val="00532FC1"/>
    <w:rsid w:val="0053605A"/>
    <w:rsid w:val="00537030"/>
    <w:rsid w:val="005370F9"/>
    <w:rsid w:val="005400F1"/>
    <w:rsid w:val="0054051D"/>
    <w:rsid w:val="00540F39"/>
    <w:rsid w:val="00540F92"/>
    <w:rsid w:val="005427E7"/>
    <w:rsid w:val="00543A30"/>
    <w:rsid w:val="00543A48"/>
    <w:rsid w:val="0054543B"/>
    <w:rsid w:val="00547D7C"/>
    <w:rsid w:val="0055345F"/>
    <w:rsid w:val="00555B4A"/>
    <w:rsid w:val="005569BB"/>
    <w:rsid w:val="00560314"/>
    <w:rsid w:val="005616F3"/>
    <w:rsid w:val="005619FA"/>
    <w:rsid w:val="00563E1B"/>
    <w:rsid w:val="00564947"/>
    <w:rsid w:val="00565CAB"/>
    <w:rsid w:val="00566232"/>
    <w:rsid w:val="0056721B"/>
    <w:rsid w:val="00567BA9"/>
    <w:rsid w:val="00570A6D"/>
    <w:rsid w:val="00575183"/>
    <w:rsid w:val="00577697"/>
    <w:rsid w:val="00577938"/>
    <w:rsid w:val="00582B2B"/>
    <w:rsid w:val="00582B40"/>
    <w:rsid w:val="00582DAE"/>
    <w:rsid w:val="00584E66"/>
    <w:rsid w:val="005859DB"/>
    <w:rsid w:val="005866D9"/>
    <w:rsid w:val="005867CE"/>
    <w:rsid w:val="00590EBA"/>
    <w:rsid w:val="00590FCC"/>
    <w:rsid w:val="00591700"/>
    <w:rsid w:val="00591F24"/>
    <w:rsid w:val="0059275C"/>
    <w:rsid w:val="00592AF2"/>
    <w:rsid w:val="00592D0C"/>
    <w:rsid w:val="00595F37"/>
    <w:rsid w:val="00596B9F"/>
    <w:rsid w:val="005A11B3"/>
    <w:rsid w:val="005A15B1"/>
    <w:rsid w:val="005A3203"/>
    <w:rsid w:val="005A60B1"/>
    <w:rsid w:val="005A6D1E"/>
    <w:rsid w:val="005A7AD4"/>
    <w:rsid w:val="005B0147"/>
    <w:rsid w:val="005B124C"/>
    <w:rsid w:val="005B15CD"/>
    <w:rsid w:val="005B224B"/>
    <w:rsid w:val="005B22E8"/>
    <w:rsid w:val="005B358A"/>
    <w:rsid w:val="005B424A"/>
    <w:rsid w:val="005B557C"/>
    <w:rsid w:val="005B5A90"/>
    <w:rsid w:val="005B5ADD"/>
    <w:rsid w:val="005C069D"/>
    <w:rsid w:val="005C0EC4"/>
    <w:rsid w:val="005C1493"/>
    <w:rsid w:val="005C1AC1"/>
    <w:rsid w:val="005C22E5"/>
    <w:rsid w:val="005C286B"/>
    <w:rsid w:val="005C3567"/>
    <w:rsid w:val="005C48A4"/>
    <w:rsid w:val="005C49E4"/>
    <w:rsid w:val="005C5420"/>
    <w:rsid w:val="005C5936"/>
    <w:rsid w:val="005C59CA"/>
    <w:rsid w:val="005C5AFC"/>
    <w:rsid w:val="005C7575"/>
    <w:rsid w:val="005D0627"/>
    <w:rsid w:val="005D156B"/>
    <w:rsid w:val="005D3416"/>
    <w:rsid w:val="005D34CF"/>
    <w:rsid w:val="005D4A49"/>
    <w:rsid w:val="005D4B55"/>
    <w:rsid w:val="005D68BE"/>
    <w:rsid w:val="005D6BD8"/>
    <w:rsid w:val="005E051B"/>
    <w:rsid w:val="005E17D9"/>
    <w:rsid w:val="005E5A8E"/>
    <w:rsid w:val="005E766C"/>
    <w:rsid w:val="005F1156"/>
    <w:rsid w:val="005F2249"/>
    <w:rsid w:val="005F28A8"/>
    <w:rsid w:val="005F3E72"/>
    <w:rsid w:val="005F6DE2"/>
    <w:rsid w:val="006000CB"/>
    <w:rsid w:val="00601492"/>
    <w:rsid w:val="006016A3"/>
    <w:rsid w:val="006023DE"/>
    <w:rsid w:val="00604000"/>
    <w:rsid w:val="00605947"/>
    <w:rsid w:val="006067A6"/>
    <w:rsid w:val="00610750"/>
    <w:rsid w:val="00611908"/>
    <w:rsid w:val="00613F3C"/>
    <w:rsid w:val="00615A57"/>
    <w:rsid w:val="006165F2"/>
    <w:rsid w:val="00616C0D"/>
    <w:rsid w:val="00621A6A"/>
    <w:rsid w:val="00622ABB"/>
    <w:rsid w:val="00622B5C"/>
    <w:rsid w:val="00623B26"/>
    <w:rsid w:val="0062775D"/>
    <w:rsid w:val="0063016A"/>
    <w:rsid w:val="006301BA"/>
    <w:rsid w:val="006310E9"/>
    <w:rsid w:val="006318B3"/>
    <w:rsid w:val="00633B11"/>
    <w:rsid w:val="00633EF4"/>
    <w:rsid w:val="006341A9"/>
    <w:rsid w:val="00635601"/>
    <w:rsid w:val="00635F4C"/>
    <w:rsid w:val="006364BC"/>
    <w:rsid w:val="006372E8"/>
    <w:rsid w:val="00642F10"/>
    <w:rsid w:val="006430F9"/>
    <w:rsid w:val="00644BDC"/>
    <w:rsid w:val="00645810"/>
    <w:rsid w:val="00650945"/>
    <w:rsid w:val="0065097F"/>
    <w:rsid w:val="0065107F"/>
    <w:rsid w:val="006517CD"/>
    <w:rsid w:val="00653C68"/>
    <w:rsid w:val="0065435F"/>
    <w:rsid w:val="00654D7E"/>
    <w:rsid w:val="00655644"/>
    <w:rsid w:val="0065747C"/>
    <w:rsid w:val="00661909"/>
    <w:rsid w:val="00661DF3"/>
    <w:rsid w:val="006639A5"/>
    <w:rsid w:val="006645A1"/>
    <w:rsid w:val="00665380"/>
    <w:rsid w:val="00666ECF"/>
    <w:rsid w:val="00667AC2"/>
    <w:rsid w:val="00667B97"/>
    <w:rsid w:val="00667E36"/>
    <w:rsid w:val="00667FC3"/>
    <w:rsid w:val="00671C74"/>
    <w:rsid w:val="00672F14"/>
    <w:rsid w:val="006744AB"/>
    <w:rsid w:val="00674514"/>
    <w:rsid w:val="006762FF"/>
    <w:rsid w:val="006771C1"/>
    <w:rsid w:val="006775A5"/>
    <w:rsid w:val="00680D76"/>
    <w:rsid w:val="006814D0"/>
    <w:rsid w:val="0068189E"/>
    <w:rsid w:val="00683ECD"/>
    <w:rsid w:val="00683F50"/>
    <w:rsid w:val="006841B5"/>
    <w:rsid w:val="00684558"/>
    <w:rsid w:val="006869E1"/>
    <w:rsid w:val="0068707B"/>
    <w:rsid w:val="00687467"/>
    <w:rsid w:val="00687840"/>
    <w:rsid w:val="00687A10"/>
    <w:rsid w:val="00690172"/>
    <w:rsid w:val="0069283C"/>
    <w:rsid w:val="0069438F"/>
    <w:rsid w:val="00694580"/>
    <w:rsid w:val="00697983"/>
    <w:rsid w:val="006A0F63"/>
    <w:rsid w:val="006A37CA"/>
    <w:rsid w:val="006A4152"/>
    <w:rsid w:val="006A492E"/>
    <w:rsid w:val="006A54EA"/>
    <w:rsid w:val="006A617D"/>
    <w:rsid w:val="006A69A3"/>
    <w:rsid w:val="006A7C60"/>
    <w:rsid w:val="006B1157"/>
    <w:rsid w:val="006B185B"/>
    <w:rsid w:val="006B4736"/>
    <w:rsid w:val="006B5B1A"/>
    <w:rsid w:val="006B6746"/>
    <w:rsid w:val="006B7CDF"/>
    <w:rsid w:val="006C2A4F"/>
    <w:rsid w:val="006C2D2C"/>
    <w:rsid w:val="006C3975"/>
    <w:rsid w:val="006C47A9"/>
    <w:rsid w:val="006C4AE5"/>
    <w:rsid w:val="006C4DFE"/>
    <w:rsid w:val="006D11E8"/>
    <w:rsid w:val="006D18F3"/>
    <w:rsid w:val="006D2B50"/>
    <w:rsid w:val="006D34DD"/>
    <w:rsid w:val="006D7CA9"/>
    <w:rsid w:val="006E0024"/>
    <w:rsid w:val="006E0298"/>
    <w:rsid w:val="006E0617"/>
    <w:rsid w:val="006E1506"/>
    <w:rsid w:val="006E1945"/>
    <w:rsid w:val="006E1ABB"/>
    <w:rsid w:val="006E5377"/>
    <w:rsid w:val="006E5EA2"/>
    <w:rsid w:val="006E7633"/>
    <w:rsid w:val="006E7B73"/>
    <w:rsid w:val="006F0A9C"/>
    <w:rsid w:val="006F1508"/>
    <w:rsid w:val="006F1A20"/>
    <w:rsid w:val="006F6425"/>
    <w:rsid w:val="006F6BAD"/>
    <w:rsid w:val="006F6C84"/>
    <w:rsid w:val="006F7F5A"/>
    <w:rsid w:val="00702AA1"/>
    <w:rsid w:val="0070328B"/>
    <w:rsid w:val="0070589D"/>
    <w:rsid w:val="00707B73"/>
    <w:rsid w:val="0071022B"/>
    <w:rsid w:val="00710E5D"/>
    <w:rsid w:val="00711116"/>
    <w:rsid w:val="00711C2E"/>
    <w:rsid w:val="007125E7"/>
    <w:rsid w:val="0071388F"/>
    <w:rsid w:val="00715199"/>
    <w:rsid w:val="00715577"/>
    <w:rsid w:val="00722B45"/>
    <w:rsid w:val="00725340"/>
    <w:rsid w:val="00726A96"/>
    <w:rsid w:val="007272DE"/>
    <w:rsid w:val="007314E0"/>
    <w:rsid w:val="0073226C"/>
    <w:rsid w:val="00732854"/>
    <w:rsid w:val="00733590"/>
    <w:rsid w:val="00735D82"/>
    <w:rsid w:val="007369DC"/>
    <w:rsid w:val="00736FB9"/>
    <w:rsid w:val="007371CD"/>
    <w:rsid w:val="00737551"/>
    <w:rsid w:val="00737D4D"/>
    <w:rsid w:val="0074120D"/>
    <w:rsid w:val="00741585"/>
    <w:rsid w:val="007428D3"/>
    <w:rsid w:val="00742F06"/>
    <w:rsid w:val="007433DD"/>
    <w:rsid w:val="00743B1B"/>
    <w:rsid w:val="00743FAE"/>
    <w:rsid w:val="007442F1"/>
    <w:rsid w:val="00744AA9"/>
    <w:rsid w:val="007476B8"/>
    <w:rsid w:val="00747841"/>
    <w:rsid w:val="007517FF"/>
    <w:rsid w:val="00754053"/>
    <w:rsid w:val="00754513"/>
    <w:rsid w:val="00754F60"/>
    <w:rsid w:val="00757545"/>
    <w:rsid w:val="00760642"/>
    <w:rsid w:val="0076455A"/>
    <w:rsid w:val="00765532"/>
    <w:rsid w:val="0076628A"/>
    <w:rsid w:val="007662D3"/>
    <w:rsid w:val="00771810"/>
    <w:rsid w:val="0077324F"/>
    <w:rsid w:val="00773E19"/>
    <w:rsid w:val="0077451B"/>
    <w:rsid w:val="007752C0"/>
    <w:rsid w:val="00775C75"/>
    <w:rsid w:val="00776161"/>
    <w:rsid w:val="00780BA9"/>
    <w:rsid w:val="00781F2D"/>
    <w:rsid w:val="00781F34"/>
    <w:rsid w:val="00782D83"/>
    <w:rsid w:val="00783079"/>
    <w:rsid w:val="00784ADC"/>
    <w:rsid w:val="00786114"/>
    <w:rsid w:val="00786342"/>
    <w:rsid w:val="00786349"/>
    <w:rsid w:val="0078757A"/>
    <w:rsid w:val="00790290"/>
    <w:rsid w:val="00791818"/>
    <w:rsid w:val="00793A24"/>
    <w:rsid w:val="00795FB4"/>
    <w:rsid w:val="007969E8"/>
    <w:rsid w:val="00796FBA"/>
    <w:rsid w:val="007A32A4"/>
    <w:rsid w:val="007A3E2F"/>
    <w:rsid w:val="007A4A34"/>
    <w:rsid w:val="007A7379"/>
    <w:rsid w:val="007A7A3E"/>
    <w:rsid w:val="007A7FFD"/>
    <w:rsid w:val="007B0EB7"/>
    <w:rsid w:val="007B13FA"/>
    <w:rsid w:val="007B16E3"/>
    <w:rsid w:val="007B2C5B"/>
    <w:rsid w:val="007B3C6F"/>
    <w:rsid w:val="007B4FC0"/>
    <w:rsid w:val="007B6D0F"/>
    <w:rsid w:val="007B7DAE"/>
    <w:rsid w:val="007C0178"/>
    <w:rsid w:val="007C019D"/>
    <w:rsid w:val="007C225E"/>
    <w:rsid w:val="007C282D"/>
    <w:rsid w:val="007C2C36"/>
    <w:rsid w:val="007C3F96"/>
    <w:rsid w:val="007C4073"/>
    <w:rsid w:val="007C59F4"/>
    <w:rsid w:val="007C644B"/>
    <w:rsid w:val="007C6849"/>
    <w:rsid w:val="007C6C75"/>
    <w:rsid w:val="007C7813"/>
    <w:rsid w:val="007D186E"/>
    <w:rsid w:val="007D6656"/>
    <w:rsid w:val="007D6A5F"/>
    <w:rsid w:val="007D6BD3"/>
    <w:rsid w:val="007D760F"/>
    <w:rsid w:val="007E131B"/>
    <w:rsid w:val="007E2063"/>
    <w:rsid w:val="007E2450"/>
    <w:rsid w:val="007E4228"/>
    <w:rsid w:val="007E4517"/>
    <w:rsid w:val="007E54CF"/>
    <w:rsid w:val="007E68C9"/>
    <w:rsid w:val="007E6C9B"/>
    <w:rsid w:val="007E6D11"/>
    <w:rsid w:val="007E7766"/>
    <w:rsid w:val="007F068A"/>
    <w:rsid w:val="007F0C59"/>
    <w:rsid w:val="007F56AD"/>
    <w:rsid w:val="007F5802"/>
    <w:rsid w:val="007F6A72"/>
    <w:rsid w:val="007F7367"/>
    <w:rsid w:val="007F78D5"/>
    <w:rsid w:val="008000D1"/>
    <w:rsid w:val="0080030B"/>
    <w:rsid w:val="00801B36"/>
    <w:rsid w:val="008030B1"/>
    <w:rsid w:val="00803A8F"/>
    <w:rsid w:val="00804261"/>
    <w:rsid w:val="00806625"/>
    <w:rsid w:val="00806BE9"/>
    <w:rsid w:val="00807336"/>
    <w:rsid w:val="0080791A"/>
    <w:rsid w:val="008103B2"/>
    <w:rsid w:val="00812736"/>
    <w:rsid w:val="00812A37"/>
    <w:rsid w:val="0081357C"/>
    <w:rsid w:val="008142AC"/>
    <w:rsid w:val="00814D67"/>
    <w:rsid w:val="008159B3"/>
    <w:rsid w:val="00816067"/>
    <w:rsid w:val="0081691D"/>
    <w:rsid w:val="00825B4F"/>
    <w:rsid w:val="008276C1"/>
    <w:rsid w:val="0083243B"/>
    <w:rsid w:val="008325A6"/>
    <w:rsid w:val="00832B7C"/>
    <w:rsid w:val="00832C07"/>
    <w:rsid w:val="0083308A"/>
    <w:rsid w:val="00835466"/>
    <w:rsid w:val="008356F0"/>
    <w:rsid w:val="00835CF1"/>
    <w:rsid w:val="008413BE"/>
    <w:rsid w:val="008426A5"/>
    <w:rsid w:val="00842D8A"/>
    <w:rsid w:val="008435DE"/>
    <w:rsid w:val="00844905"/>
    <w:rsid w:val="00845B9E"/>
    <w:rsid w:val="00850B4F"/>
    <w:rsid w:val="0085259C"/>
    <w:rsid w:val="008528FE"/>
    <w:rsid w:val="00852CB2"/>
    <w:rsid w:val="00853DA0"/>
    <w:rsid w:val="00855B60"/>
    <w:rsid w:val="00856468"/>
    <w:rsid w:val="00857721"/>
    <w:rsid w:val="00860403"/>
    <w:rsid w:val="00860EA6"/>
    <w:rsid w:val="008633FE"/>
    <w:rsid w:val="00863B06"/>
    <w:rsid w:val="0086413E"/>
    <w:rsid w:val="0086578A"/>
    <w:rsid w:val="008659C8"/>
    <w:rsid w:val="00867A0E"/>
    <w:rsid w:val="00867C27"/>
    <w:rsid w:val="008724C0"/>
    <w:rsid w:val="00872579"/>
    <w:rsid w:val="00872898"/>
    <w:rsid w:val="00873415"/>
    <w:rsid w:val="00873590"/>
    <w:rsid w:val="008736B1"/>
    <w:rsid w:val="008738C6"/>
    <w:rsid w:val="00873903"/>
    <w:rsid w:val="00873996"/>
    <w:rsid w:val="00874344"/>
    <w:rsid w:val="008743EE"/>
    <w:rsid w:val="00874B37"/>
    <w:rsid w:val="00874B94"/>
    <w:rsid w:val="00875078"/>
    <w:rsid w:val="00881829"/>
    <w:rsid w:val="00882C05"/>
    <w:rsid w:val="008840B1"/>
    <w:rsid w:val="0088587B"/>
    <w:rsid w:val="008868F9"/>
    <w:rsid w:val="00886A2F"/>
    <w:rsid w:val="008878F9"/>
    <w:rsid w:val="00887989"/>
    <w:rsid w:val="00891E3D"/>
    <w:rsid w:val="008928AF"/>
    <w:rsid w:val="00892CDB"/>
    <w:rsid w:val="00892EBF"/>
    <w:rsid w:val="00894457"/>
    <w:rsid w:val="0089457F"/>
    <w:rsid w:val="00895752"/>
    <w:rsid w:val="0089651F"/>
    <w:rsid w:val="00897A88"/>
    <w:rsid w:val="00897BC4"/>
    <w:rsid w:val="008A04B5"/>
    <w:rsid w:val="008A0697"/>
    <w:rsid w:val="008A0AAF"/>
    <w:rsid w:val="008A13DD"/>
    <w:rsid w:val="008A60D6"/>
    <w:rsid w:val="008A66DB"/>
    <w:rsid w:val="008A7A59"/>
    <w:rsid w:val="008A7F54"/>
    <w:rsid w:val="008B00F3"/>
    <w:rsid w:val="008B0DDA"/>
    <w:rsid w:val="008B1346"/>
    <w:rsid w:val="008B207C"/>
    <w:rsid w:val="008B237E"/>
    <w:rsid w:val="008B47FF"/>
    <w:rsid w:val="008B641C"/>
    <w:rsid w:val="008C05BA"/>
    <w:rsid w:val="008C26D8"/>
    <w:rsid w:val="008C3E59"/>
    <w:rsid w:val="008C44E3"/>
    <w:rsid w:val="008C4B3C"/>
    <w:rsid w:val="008C6312"/>
    <w:rsid w:val="008C669D"/>
    <w:rsid w:val="008C794B"/>
    <w:rsid w:val="008D237F"/>
    <w:rsid w:val="008D3A5C"/>
    <w:rsid w:val="008D57F1"/>
    <w:rsid w:val="008E12F1"/>
    <w:rsid w:val="008E2736"/>
    <w:rsid w:val="008E3AA8"/>
    <w:rsid w:val="008E3FF1"/>
    <w:rsid w:val="008E40BF"/>
    <w:rsid w:val="008E46B8"/>
    <w:rsid w:val="008E4C54"/>
    <w:rsid w:val="008E526C"/>
    <w:rsid w:val="008F08D4"/>
    <w:rsid w:val="008F0A50"/>
    <w:rsid w:val="008F0CFE"/>
    <w:rsid w:val="008F1954"/>
    <w:rsid w:val="008F4366"/>
    <w:rsid w:val="008F4C91"/>
    <w:rsid w:val="008F4E31"/>
    <w:rsid w:val="008F690C"/>
    <w:rsid w:val="008F725C"/>
    <w:rsid w:val="00905EF6"/>
    <w:rsid w:val="00907CB9"/>
    <w:rsid w:val="00910FEC"/>
    <w:rsid w:val="009122D5"/>
    <w:rsid w:val="009126F6"/>
    <w:rsid w:val="00913433"/>
    <w:rsid w:val="00913BC7"/>
    <w:rsid w:val="00913F4C"/>
    <w:rsid w:val="00914B1A"/>
    <w:rsid w:val="00914C19"/>
    <w:rsid w:val="00915BB3"/>
    <w:rsid w:val="009161D7"/>
    <w:rsid w:val="00916B06"/>
    <w:rsid w:val="0091716B"/>
    <w:rsid w:val="009171FA"/>
    <w:rsid w:val="009175BE"/>
    <w:rsid w:val="009202BD"/>
    <w:rsid w:val="00923414"/>
    <w:rsid w:val="00925BD0"/>
    <w:rsid w:val="0092686B"/>
    <w:rsid w:val="009278F5"/>
    <w:rsid w:val="009313D5"/>
    <w:rsid w:val="0093227F"/>
    <w:rsid w:val="00932D8E"/>
    <w:rsid w:val="00933288"/>
    <w:rsid w:val="00937632"/>
    <w:rsid w:val="00942E0F"/>
    <w:rsid w:val="009443CD"/>
    <w:rsid w:val="00944D44"/>
    <w:rsid w:val="009453B7"/>
    <w:rsid w:val="00946FD0"/>
    <w:rsid w:val="00947087"/>
    <w:rsid w:val="00947CB0"/>
    <w:rsid w:val="00950F3D"/>
    <w:rsid w:val="009546E7"/>
    <w:rsid w:val="00956435"/>
    <w:rsid w:val="00956ED1"/>
    <w:rsid w:val="0095778F"/>
    <w:rsid w:val="00957871"/>
    <w:rsid w:val="00957F27"/>
    <w:rsid w:val="0096061C"/>
    <w:rsid w:val="009612B1"/>
    <w:rsid w:val="00962639"/>
    <w:rsid w:val="009626E6"/>
    <w:rsid w:val="00962FF9"/>
    <w:rsid w:val="00964A1C"/>
    <w:rsid w:val="00965347"/>
    <w:rsid w:val="009658FB"/>
    <w:rsid w:val="00965A82"/>
    <w:rsid w:val="009665C7"/>
    <w:rsid w:val="00966B74"/>
    <w:rsid w:val="009673FC"/>
    <w:rsid w:val="0096760A"/>
    <w:rsid w:val="00972194"/>
    <w:rsid w:val="00972F9A"/>
    <w:rsid w:val="0098384D"/>
    <w:rsid w:val="00984063"/>
    <w:rsid w:val="00984FFB"/>
    <w:rsid w:val="00986A0F"/>
    <w:rsid w:val="00986D37"/>
    <w:rsid w:val="009900DB"/>
    <w:rsid w:val="00990A7A"/>
    <w:rsid w:val="00991081"/>
    <w:rsid w:val="00992227"/>
    <w:rsid w:val="00995659"/>
    <w:rsid w:val="009958D1"/>
    <w:rsid w:val="009967C9"/>
    <w:rsid w:val="00996C8E"/>
    <w:rsid w:val="00997EFC"/>
    <w:rsid w:val="009A0187"/>
    <w:rsid w:val="009A1004"/>
    <w:rsid w:val="009A133C"/>
    <w:rsid w:val="009A13E1"/>
    <w:rsid w:val="009A1933"/>
    <w:rsid w:val="009A379A"/>
    <w:rsid w:val="009A3D1D"/>
    <w:rsid w:val="009A3EDE"/>
    <w:rsid w:val="009A473F"/>
    <w:rsid w:val="009A4FCF"/>
    <w:rsid w:val="009A6EAF"/>
    <w:rsid w:val="009A7C38"/>
    <w:rsid w:val="009B29D0"/>
    <w:rsid w:val="009B326B"/>
    <w:rsid w:val="009B343C"/>
    <w:rsid w:val="009B59FA"/>
    <w:rsid w:val="009B67A1"/>
    <w:rsid w:val="009B79FB"/>
    <w:rsid w:val="009C0471"/>
    <w:rsid w:val="009C27E7"/>
    <w:rsid w:val="009C3833"/>
    <w:rsid w:val="009C435A"/>
    <w:rsid w:val="009C5FE1"/>
    <w:rsid w:val="009C720B"/>
    <w:rsid w:val="009D0373"/>
    <w:rsid w:val="009D0B5B"/>
    <w:rsid w:val="009D10CF"/>
    <w:rsid w:val="009D1B94"/>
    <w:rsid w:val="009D1D54"/>
    <w:rsid w:val="009D3EBA"/>
    <w:rsid w:val="009D3FD6"/>
    <w:rsid w:val="009D50AF"/>
    <w:rsid w:val="009D6075"/>
    <w:rsid w:val="009D7967"/>
    <w:rsid w:val="009E0A00"/>
    <w:rsid w:val="009E3718"/>
    <w:rsid w:val="009E3969"/>
    <w:rsid w:val="009E427C"/>
    <w:rsid w:val="009E515F"/>
    <w:rsid w:val="009E6841"/>
    <w:rsid w:val="009F181D"/>
    <w:rsid w:val="009F4188"/>
    <w:rsid w:val="009F4459"/>
    <w:rsid w:val="009F5B16"/>
    <w:rsid w:val="009F5EB0"/>
    <w:rsid w:val="009F6318"/>
    <w:rsid w:val="009F6DD1"/>
    <w:rsid w:val="009F77E7"/>
    <w:rsid w:val="00A0014E"/>
    <w:rsid w:val="00A008F4"/>
    <w:rsid w:val="00A00B57"/>
    <w:rsid w:val="00A00EFF"/>
    <w:rsid w:val="00A01151"/>
    <w:rsid w:val="00A01208"/>
    <w:rsid w:val="00A02FDA"/>
    <w:rsid w:val="00A0390A"/>
    <w:rsid w:val="00A03B70"/>
    <w:rsid w:val="00A05CFE"/>
    <w:rsid w:val="00A05D5F"/>
    <w:rsid w:val="00A05E85"/>
    <w:rsid w:val="00A06593"/>
    <w:rsid w:val="00A071F6"/>
    <w:rsid w:val="00A0757F"/>
    <w:rsid w:val="00A0759B"/>
    <w:rsid w:val="00A07D12"/>
    <w:rsid w:val="00A07D6E"/>
    <w:rsid w:val="00A112C3"/>
    <w:rsid w:val="00A11D5A"/>
    <w:rsid w:val="00A11E01"/>
    <w:rsid w:val="00A13014"/>
    <w:rsid w:val="00A14411"/>
    <w:rsid w:val="00A150EC"/>
    <w:rsid w:val="00A173BB"/>
    <w:rsid w:val="00A2070A"/>
    <w:rsid w:val="00A208A6"/>
    <w:rsid w:val="00A20E62"/>
    <w:rsid w:val="00A21F01"/>
    <w:rsid w:val="00A22B71"/>
    <w:rsid w:val="00A2458B"/>
    <w:rsid w:val="00A24CC0"/>
    <w:rsid w:val="00A25687"/>
    <w:rsid w:val="00A2571E"/>
    <w:rsid w:val="00A26B62"/>
    <w:rsid w:val="00A30B10"/>
    <w:rsid w:val="00A30E13"/>
    <w:rsid w:val="00A32C75"/>
    <w:rsid w:val="00A33613"/>
    <w:rsid w:val="00A374C7"/>
    <w:rsid w:val="00A37585"/>
    <w:rsid w:val="00A40871"/>
    <w:rsid w:val="00A4108E"/>
    <w:rsid w:val="00A414B1"/>
    <w:rsid w:val="00A4176A"/>
    <w:rsid w:val="00A419F3"/>
    <w:rsid w:val="00A41D2F"/>
    <w:rsid w:val="00A42223"/>
    <w:rsid w:val="00A453B3"/>
    <w:rsid w:val="00A46343"/>
    <w:rsid w:val="00A4727E"/>
    <w:rsid w:val="00A47439"/>
    <w:rsid w:val="00A51C6C"/>
    <w:rsid w:val="00A51DCC"/>
    <w:rsid w:val="00A53445"/>
    <w:rsid w:val="00A53A6A"/>
    <w:rsid w:val="00A55F78"/>
    <w:rsid w:val="00A5750A"/>
    <w:rsid w:val="00A60753"/>
    <w:rsid w:val="00A60B10"/>
    <w:rsid w:val="00A61C48"/>
    <w:rsid w:val="00A62161"/>
    <w:rsid w:val="00A62538"/>
    <w:rsid w:val="00A640C7"/>
    <w:rsid w:val="00A64613"/>
    <w:rsid w:val="00A66C8E"/>
    <w:rsid w:val="00A7013F"/>
    <w:rsid w:val="00A73928"/>
    <w:rsid w:val="00A73A25"/>
    <w:rsid w:val="00A74D47"/>
    <w:rsid w:val="00A74F3E"/>
    <w:rsid w:val="00A75D85"/>
    <w:rsid w:val="00A80125"/>
    <w:rsid w:val="00A802E7"/>
    <w:rsid w:val="00A81583"/>
    <w:rsid w:val="00A82386"/>
    <w:rsid w:val="00A82B26"/>
    <w:rsid w:val="00A84B8B"/>
    <w:rsid w:val="00A851D7"/>
    <w:rsid w:val="00A85F69"/>
    <w:rsid w:val="00A86BD3"/>
    <w:rsid w:val="00A93AE8"/>
    <w:rsid w:val="00A95662"/>
    <w:rsid w:val="00A96AD6"/>
    <w:rsid w:val="00A96D98"/>
    <w:rsid w:val="00A971DC"/>
    <w:rsid w:val="00AA0786"/>
    <w:rsid w:val="00AA11BB"/>
    <w:rsid w:val="00AA2A0C"/>
    <w:rsid w:val="00AA46C6"/>
    <w:rsid w:val="00AA5CCA"/>
    <w:rsid w:val="00AB0F68"/>
    <w:rsid w:val="00AB1571"/>
    <w:rsid w:val="00AB1FF0"/>
    <w:rsid w:val="00AB201F"/>
    <w:rsid w:val="00AB3271"/>
    <w:rsid w:val="00AB3585"/>
    <w:rsid w:val="00AB362B"/>
    <w:rsid w:val="00AB38CD"/>
    <w:rsid w:val="00AB4522"/>
    <w:rsid w:val="00AB6EC1"/>
    <w:rsid w:val="00AC18B8"/>
    <w:rsid w:val="00AC2693"/>
    <w:rsid w:val="00AC391D"/>
    <w:rsid w:val="00AC61A6"/>
    <w:rsid w:val="00AC6343"/>
    <w:rsid w:val="00AC66FD"/>
    <w:rsid w:val="00AC76A4"/>
    <w:rsid w:val="00AD1B1B"/>
    <w:rsid w:val="00AD3AEE"/>
    <w:rsid w:val="00AD44CB"/>
    <w:rsid w:val="00AD46D3"/>
    <w:rsid w:val="00AD6140"/>
    <w:rsid w:val="00AE0CB3"/>
    <w:rsid w:val="00AE1348"/>
    <w:rsid w:val="00AE1F24"/>
    <w:rsid w:val="00AE2CDA"/>
    <w:rsid w:val="00AE55F2"/>
    <w:rsid w:val="00AE5AD4"/>
    <w:rsid w:val="00AE5E3B"/>
    <w:rsid w:val="00AE6086"/>
    <w:rsid w:val="00AF146A"/>
    <w:rsid w:val="00AF1751"/>
    <w:rsid w:val="00AF24B3"/>
    <w:rsid w:val="00AF38FD"/>
    <w:rsid w:val="00AF484C"/>
    <w:rsid w:val="00AF4C05"/>
    <w:rsid w:val="00AF4D02"/>
    <w:rsid w:val="00AF5732"/>
    <w:rsid w:val="00AF6ADA"/>
    <w:rsid w:val="00AF6D64"/>
    <w:rsid w:val="00B0023C"/>
    <w:rsid w:val="00B004A0"/>
    <w:rsid w:val="00B011E6"/>
    <w:rsid w:val="00B05299"/>
    <w:rsid w:val="00B05FE5"/>
    <w:rsid w:val="00B06540"/>
    <w:rsid w:val="00B072A2"/>
    <w:rsid w:val="00B07E6F"/>
    <w:rsid w:val="00B109BA"/>
    <w:rsid w:val="00B12E62"/>
    <w:rsid w:val="00B155E5"/>
    <w:rsid w:val="00B15ACD"/>
    <w:rsid w:val="00B17A65"/>
    <w:rsid w:val="00B17E58"/>
    <w:rsid w:val="00B211F0"/>
    <w:rsid w:val="00B2186D"/>
    <w:rsid w:val="00B22F41"/>
    <w:rsid w:val="00B24A99"/>
    <w:rsid w:val="00B24F7F"/>
    <w:rsid w:val="00B25522"/>
    <w:rsid w:val="00B27256"/>
    <w:rsid w:val="00B307EC"/>
    <w:rsid w:val="00B313B2"/>
    <w:rsid w:val="00B31AE9"/>
    <w:rsid w:val="00B3221E"/>
    <w:rsid w:val="00B32D15"/>
    <w:rsid w:val="00B33287"/>
    <w:rsid w:val="00B335EB"/>
    <w:rsid w:val="00B33BAD"/>
    <w:rsid w:val="00B34C0C"/>
    <w:rsid w:val="00B34D37"/>
    <w:rsid w:val="00B35851"/>
    <w:rsid w:val="00B371DA"/>
    <w:rsid w:val="00B40DFA"/>
    <w:rsid w:val="00B41002"/>
    <w:rsid w:val="00B41310"/>
    <w:rsid w:val="00B41A58"/>
    <w:rsid w:val="00B425A0"/>
    <w:rsid w:val="00B441C1"/>
    <w:rsid w:val="00B449F3"/>
    <w:rsid w:val="00B46D76"/>
    <w:rsid w:val="00B47BB6"/>
    <w:rsid w:val="00B50ACC"/>
    <w:rsid w:val="00B50EA2"/>
    <w:rsid w:val="00B55769"/>
    <w:rsid w:val="00B55F04"/>
    <w:rsid w:val="00B5613B"/>
    <w:rsid w:val="00B574EB"/>
    <w:rsid w:val="00B57AAB"/>
    <w:rsid w:val="00B6289F"/>
    <w:rsid w:val="00B64C53"/>
    <w:rsid w:val="00B651ED"/>
    <w:rsid w:val="00B713E7"/>
    <w:rsid w:val="00B71809"/>
    <w:rsid w:val="00B71B87"/>
    <w:rsid w:val="00B72633"/>
    <w:rsid w:val="00B75C15"/>
    <w:rsid w:val="00B7681B"/>
    <w:rsid w:val="00B77141"/>
    <w:rsid w:val="00B77B11"/>
    <w:rsid w:val="00B77BA1"/>
    <w:rsid w:val="00B77F23"/>
    <w:rsid w:val="00B80903"/>
    <w:rsid w:val="00B812D3"/>
    <w:rsid w:val="00B820A8"/>
    <w:rsid w:val="00B83258"/>
    <w:rsid w:val="00B838CF"/>
    <w:rsid w:val="00B83A12"/>
    <w:rsid w:val="00B83D4E"/>
    <w:rsid w:val="00B84300"/>
    <w:rsid w:val="00B862ED"/>
    <w:rsid w:val="00B86B2D"/>
    <w:rsid w:val="00B87095"/>
    <w:rsid w:val="00B87D08"/>
    <w:rsid w:val="00B92BB7"/>
    <w:rsid w:val="00B937E4"/>
    <w:rsid w:val="00B93F38"/>
    <w:rsid w:val="00B94C45"/>
    <w:rsid w:val="00B95421"/>
    <w:rsid w:val="00B9572E"/>
    <w:rsid w:val="00B96595"/>
    <w:rsid w:val="00B97773"/>
    <w:rsid w:val="00B978FB"/>
    <w:rsid w:val="00BA0644"/>
    <w:rsid w:val="00BA0FCE"/>
    <w:rsid w:val="00BA3AA6"/>
    <w:rsid w:val="00BA56AC"/>
    <w:rsid w:val="00BB030F"/>
    <w:rsid w:val="00BB2A49"/>
    <w:rsid w:val="00BB31A3"/>
    <w:rsid w:val="00BB395E"/>
    <w:rsid w:val="00BB3DA8"/>
    <w:rsid w:val="00BB4284"/>
    <w:rsid w:val="00BB46D0"/>
    <w:rsid w:val="00BB5577"/>
    <w:rsid w:val="00BB5DD1"/>
    <w:rsid w:val="00BB6156"/>
    <w:rsid w:val="00BB762A"/>
    <w:rsid w:val="00BC184E"/>
    <w:rsid w:val="00BC26DA"/>
    <w:rsid w:val="00BC2BC7"/>
    <w:rsid w:val="00BC3E5D"/>
    <w:rsid w:val="00BC4CF6"/>
    <w:rsid w:val="00BC59AE"/>
    <w:rsid w:val="00BC6B5D"/>
    <w:rsid w:val="00BD1C7E"/>
    <w:rsid w:val="00BD22BC"/>
    <w:rsid w:val="00BD2827"/>
    <w:rsid w:val="00BD2B34"/>
    <w:rsid w:val="00BD578E"/>
    <w:rsid w:val="00BD64A1"/>
    <w:rsid w:val="00BE0827"/>
    <w:rsid w:val="00BE13FD"/>
    <w:rsid w:val="00BE18AB"/>
    <w:rsid w:val="00BE2E69"/>
    <w:rsid w:val="00BE38A6"/>
    <w:rsid w:val="00BE38B9"/>
    <w:rsid w:val="00BE3DA7"/>
    <w:rsid w:val="00BE4037"/>
    <w:rsid w:val="00BE45B6"/>
    <w:rsid w:val="00BE4CD6"/>
    <w:rsid w:val="00BE523A"/>
    <w:rsid w:val="00BE5905"/>
    <w:rsid w:val="00BE5C6C"/>
    <w:rsid w:val="00BE6194"/>
    <w:rsid w:val="00BF0442"/>
    <w:rsid w:val="00BF0931"/>
    <w:rsid w:val="00BF1BA2"/>
    <w:rsid w:val="00BF276F"/>
    <w:rsid w:val="00BF384A"/>
    <w:rsid w:val="00BF4774"/>
    <w:rsid w:val="00BF4A99"/>
    <w:rsid w:val="00BF67F7"/>
    <w:rsid w:val="00BF76C0"/>
    <w:rsid w:val="00BF7985"/>
    <w:rsid w:val="00C022D7"/>
    <w:rsid w:val="00C03E96"/>
    <w:rsid w:val="00C04865"/>
    <w:rsid w:val="00C04EB4"/>
    <w:rsid w:val="00C05045"/>
    <w:rsid w:val="00C051BA"/>
    <w:rsid w:val="00C07F4E"/>
    <w:rsid w:val="00C10088"/>
    <w:rsid w:val="00C1194C"/>
    <w:rsid w:val="00C11BAD"/>
    <w:rsid w:val="00C13195"/>
    <w:rsid w:val="00C13391"/>
    <w:rsid w:val="00C13B2A"/>
    <w:rsid w:val="00C2038D"/>
    <w:rsid w:val="00C223DD"/>
    <w:rsid w:val="00C22B25"/>
    <w:rsid w:val="00C22BB7"/>
    <w:rsid w:val="00C23B29"/>
    <w:rsid w:val="00C23ED9"/>
    <w:rsid w:val="00C24246"/>
    <w:rsid w:val="00C30914"/>
    <w:rsid w:val="00C30CD2"/>
    <w:rsid w:val="00C31DB1"/>
    <w:rsid w:val="00C3471D"/>
    <w:rsid w:val="00C351CD"/>
    <w:rsid w:val="00C358A3"/>
    <w:rsid w:val="00C359BD"/>
    <w:rsid w:val="00C36FA9"/>
    <w:rsid w:val="00C377C4"/>
    <w:rsid w:val="00C37D4F"/>
    <w:rsid w:val="00C414A7"/>
    <w:rsid w:val="00C42A14"/>
    <w:rsid w:val="00C50E6B"/>
    <w:rsid w:val="00C51BED"/>
    <w:rsid w:val="00C51D19"/>
    <w:rsid w:val="00C533C9"/>
    <w:rsid w:val="00C53BD9"/>
    <w:rsid w:val="00C541E7"/>
    <w:rsid w:val="00C55022"/>
    <w:rsid w:val="00C5504E"/>
    <w:rsid w:val="00C60CFA"/>
    <w:rsid w:val="00C615B8"/>
    <w:rsid w:val="00C621B5"/>
    <w:rsid w:val="00C623F0"/>
    <w:rsid w:val="00C636DA"/>
    <w:rsid w:val="00C6570F"/>
    <w:rsid w:val="00C671E3"/>
    <w:rsid w:val="00C67BC4"/>
    <w:rsid w:val="00C71CF5"/>
    <w:rsid w:val="00C7468E"/>
    <w:rsid w:val="00C7475A"/>
    <w:rsid w:val="00C75112"/>
    <w:rsid w:val="00C7535E"/>
    <w:rsid w:val="00C8060A"/>
    <w:rsid w:val="00C81576"/>
    <w:rsid w:val="00C817BC"/>
    <w:rsid w:val="00C81A5C"/>
    <w:rsid w:val="00C81D01"/>
    <w:rsid w:val="00C84EAC"/>
    <w:rsid w:val="00C9076C"/>
    <w:rsid w:val="00C907A0"/>
    <w:rsid w:val="00C90833"/>
    <w:rsid w:val="00C90E2F"/>
    <w:rsid w:val="00C92362"/>
    <w:rsid w:val="00C92E4E"/>
    <w:rsid w:val="00C9339D"/>
    <w:rsid w:val="00C941C5"/>
    <w:rsid w:val="00C9524D"/>
    <w:rsid w:val="00C95AF2"/>
    <w:rsid w:val="00C97B09"/>
    <w:rsid w:val="00CA2AA8"/>
    <w:rsid w:val="00CA328F"/>
    <w:rsid w:val="00CA3AE0"/>
    <w:rsid w:val="00CA3F58"/>
    <w:rsid w:val="00CA533C"/>
    <w:rsid w:val="00CA5D71"/>
    <w:rsid w:val="00CA61AF"/>
    <w:rsid w:val="00CA6B8E"/>
    <w:rsid w:val="00CA6C56"/>
    <w:rsid w:val="00CA7752"/>
    <w:rsid w:val="00CA7A4C"/>
    <w:rsid w:val="00CA7B83"/>
    <w:rsid w:val="00CB079F"/>
    <w:rsid w:val="00CB233E"/>
    <w:rsid w:val="00CB2CF9"/>
    <w:rsid w:val="00CB3EF4"/>
    <w:rsid w:val="00CB4D60"/>
    <w:rsid w:val="00CB72B0"/>
    <w:rsid w:val="00CC03E3"/>
    <w:rsid w:val="00CC095F"/>
    <w:rsid w:val="00CC3991"/>
    <w:rsid w:val="00CC4B6A"/>
    <w:rsid w:val="00CC503E"/>
    <w:rsid w:val="00CC5937"/>
    <w:rsid w:val="00CC64CB"/>
    <w:rsid w:val="00CC7617"/>
    <w:rsid w:val="00CD2D20"/>
    <w:rsid w:val="00CD32B3"/>
    <w:rsid w:val="00CD50F1"/>
    <w:rsid w:val="00CD659C"/>
    <w:rsid w:val="00CE028B"/>
    <w:rsid w:val="00CE0422"/>
    <w:rsid w:val="00CE2AA8"/>
    <w:rsid w:val="00CE2E87"/>
    <w:rsid w:val="00CE3442"/>
    <w:rsid w:val="00CE457A"/>
    <w:rsid w:val="00CE64BD"/>
    <w:rsid w:val="00CE78D0"/>
    <w:rsid w:val="00CE790D"/>
    <w:rsid w:val="00CF12A1"/>
    <w:rsid w:val="00CF2639"/>
    <w:rsid w:val="00CF4290"/>
    <w:rsid w:val="00CF4472"/>
    <w:rsid w:val="00CF5C31"/>
    <w:rsid w:val="00CF6727"/>
    <w:rsid w:val="00CF6EFB"/>
    <w:rsid w:val="00D024EA"/>
    <w:rsid w:val="00D02587"/>
    <w:rsid w:val="00D0276A"/>
    <w:rsid w:val="00D02A6F"/>
    <w:rsid w:val="00D02B60"/>
    <w:rsid w:val="00D036FC"/>
    <w:rsid w:val="00D03FE8"/>
    <w:rsid w:val="00D04261"/>
    <w:rsid w:val="00D04832"/>
    <w:rsid w:val="00D05438"/>
    <w:rsid w:val="00D05CFE"/>
    <w:rsid w:val="00D05E64"/>
    <w:rsid w:val="00D05E68"/>
    <w:rsid w:val="00D06216"/>
    <w:rsid w:val="00D10A0F"/>
    <w:rsid w:val="00D13B7C"/>
    <w:rsid w:val="00D14552"/>
    <w:rsid w:val="00D17457"/>
    <w:rsid w:val="00D17945"/>
    <w:rsid w:val="00D222B9"/>
    <w:rsid w:val="00D27AF2"/>
    <w:rsid w:val="00D30B8F"/>
    <w:rsid w:val="00D31258"/>
    <w:rsid w:val="00D34278"/>
    <w:rsid w:val="00D34BAB"/>
    <w:rsid w:val="00D35157"/>
    <w:rsid w:val="00D3571D"/>
    <w:rsid w:val="00D35DED"/>
    <w:rsid w:val="00D36613"/>
    <w:rsid w:val="00D36808"/>
    <w:rsid w:val="00D40E17"/>
    <w:rsid w:val="00D4112D"/>
    <w:rsid w:val="00D45C07"/>
    <w:rsid w:val="00D471F2"/>
    <w:rsid w:val="00D477E3"/>
    <w:rsid w:val="00D478AB"/>
    <w:rsid w:val="00D47A80"/>
    <w:rsid w:val="00D51383"/>
    <w:rsid w:val="00D5248F"/>
    <w:rsid w:val="00D536D7"/>
    <w:rsid w:val="00D54CC3"/>
    <w:rsid w:val="00D55593"/>
    <w:rsid w:val="00D55F14"/>
    <w:rsid w:val="00D56325"/>
    <w:rsid w:val="00D564BB"/>
    <w:rsid w:val="00D5674B"/>
    <w:rsid w:val="00D5695A"/>
    <w:rsid w:val="00D630F7"/>
    <w:rsid w:val="00D644F2"/>
    <w:rsid w:val="00D6635A"/>
    <w:rsid w:val="00D666FB"/>
    <w:rsid w:val="00D67A55"/>
    <w:rsid w:val="00D72EFE"/>
    <w:rsid w:val="00D737E6"/>
    <w:rsid w:val="00D73824"/>
    <w:rsid w:val="00D73F93"/>
    <w:rsid w:val="00D75258"/>
    <w:rsid w:val="00D76A3F"/>
    <w:rsid w:val="00D814D0"/>
    <w:rsid w:val="00D82A0E"/>
    <w:rsid w:val="00D82E9B"/>
    <w:rsid w:val="00D8597C"/>
    <w:rsid w:val="00D86F14"/>
    <w:rsid w:val="00D871B0"/>
    <w:rsid w:val="00D871B9"/>
    <w:rsid w:val="00D872AF"/>
    <w:rsid w:val="00D92444"/>
    <w:rsid w:val="00D928D3"/>
    <w:rsid w:val="00D93335"/>
    <w:rsid w:val="00D93CB8"/>
    <w:rsid w:val="00D950E7"/>
    <w:rsid w:val="00D96182"/>
    <w:rsid w:val="00D97399"/>
    <w:rsid w:val="00DA02B3"/>
    <w:rsid w:val="00DA139B"/>
    <w:rsid w:val="00DA19D5"/>
    <w:rsid w:val="00DA2042"/>
    <w:rsid w:val="00DA227B"/>
    <w:rsid w:val="00DA333E"/>
    <w:rsid w:val="00DA396A"/>
    <w:rsid w:val="00DA48EB"/>
    <w:rsid w:val="00DA4FA8"/>
    <w:rsid w:val="00DA611F"/>
    <w:rsid w:val="00DA6856"/>
    <w:rsid w:val="00DA753A"/>
    <w:rsid w:val="00DB0DDE"/>
    <w:rsid w:val="00DB5004"/>
    <w:rsid w:val="00DB631B"/>
    <w:rsid w:val="00DB6F2B"/>
    <w:rsid w:val="00DB749B"/>
    <w:rsid w:val="00DB7B7F"/>
    <w:rsid w:val="00DB7CB6"/>
    <w:rsid w:val="00DC080E"/>
    <w:rsid w:val="00DC21B7"/>
    <w:rsid w:val="00DC3687"/>
    <w:rsid w:val="00DC3D37"/>
    <w:rsid w:val="00DC3DAC"/>
    <w:rsid w:val="00DC441C"/>
    <w:rsid w:val="00DD005D"/>
    <w:rsid w:val="00DD0483"/>
    <w:rsid w:val="00DD2D38"/>
    <w:rsid w:val="00DD2ED1"/>
    <w:rsid w:val="00DD3023"/>
    <w:rsid w:val="00DD5673"/>
    <w:rsid w:val="00DE0B8C"/>
    <w:rsid w:val="00DE0B9F"/>
    <w:rsid w:val="00DE2682"/>
    <w:rsid w:val="00DE3C4F"/>
    <w:rsid w:val="00DE3C8F"/>
    <w:rsid w:val="00DE3E0E"/>
    <w:rsid w:val="00DE50DC"/>
    <w:rsid w:val="00DE53D9"/>
    <w:rsid w:val="00DE653B"/>
    <w:rsid w:val="00DF028B"/>
    <w:rsid w:val="00DF0FFD"/>
    <w:rsid w:val="00DF1745"/>
    <w:rsid w:val="00DF5497"/>
    <w:rsid w:val="00DF58C8"/>
    <w:rsid w:val="00E000DA"/>
    <w:rsid w:val="00E00753"/>
    <w:rsid w:val="00E016DC"/>
    <w:rsid w:val="00E025BD"/>
    <w:rsid w:val="00E030F8"/>
    <w:rsid w:val="00E03B06"/>
    <w:rsid w:val="00E0472B"/>
    <w:rsid w:val="00E0495A"/>
    <w:rsid w:val="00E0601B"/>
    <w:rsid w:val="00E068D1"/>
    <w:rsid w:val="00E07BCC"/>
    <w:rsid w:val="00E104DA"/>
    <w:rsid w:val="00E1145C"/>
    <w:rsid w:val="00E12EE0"/>
    <w:rsid w:val="00E14671"/>
    <w:rsid w:val="00E1484D"/>
    <w:rsid w:val="00E14F6E"/>
    <w:rsid w:val="00E150E5"/>
    <w:rsid w:val="00E153C5"/>
    <w:rsid w:val="00E15B77"/>
    <w:rsid w:val="00E1648F"/>
    <w:rsid w:val="00E164C2"/>
    <w:rsid w:val="00E16D58"/>
    <w:rsid w:val="00E17B3B"/>
    <w:rsid w:val="00E17B83"/>
    <w:rsid w:val="00E17CA3"/>
    <w:rsid w:val="00E218B9"/>
    <w:rsid w:val="00E21A4D"/>
    <w:rsid w:val="00E21C3F"/>
    <w:rsid w:val="00E21DC0"/>
    <w:rsid w:val="00E241E6"/>
    <w:rsid w:val="00E251E7"/>
    <w:rsid w:val="00E27FD7"/>
    <w:rsid w:val="00E30065"/>
    <w:rsid w:val="00E326E1"/>
    <w:rsid w:val="00E35248"/>
    <w:rsid w:val="00E3538A"/>
    <w:rsid w:val="00E35F6F"/>
    <w:rsid w:val="00E4096F"/>
    <w:rsid w:val="00E41D74"/>
    <w:rsid w:val="00E42B80"/>
    <w:rsid w:val="00E45790"/>
    <w:rsid w:val="00E457ED"/>
    <w:rsid w:val="00E45E4B"/>
    <w:rsid w:val="00E46B66"/>
    <w:rsid w:val="00E47015"/>
    <w:rsid w:val="00E47EC0"/>
    <w:rsid w:val="00E501D9"/>
    <w:rsid w:val="00E51A85"/>
    <w:rsid w:val="00E520B8"/>
    <w:rsid w:val="00E52466"/>
    <w:rsid w:val="00E54E3B"/>
    <w:rsid w:val="00E576DA"/>
    <w:rsid w:val="00E57B26"/>
    <w:rsid w:val="00E57BF4"/>
    <w:rsid w:val="00E57BF5"/>
    <w:rsid w:val="00E600C4"/>
    <w:rsid w:val="00E60AA2"/>
    <w:rsid w:val="00E61F33"/>
    <w:rsid w:val="00E622C6"/>
    <w:rsid w:val="00E65A7A"/>
    <w:rsid w:val="00E65A8D"/>
    <w:rsid w:val="00E65AEB"/>
    <w:rsid w:val="00E663BC"/>
    <w:rsid w:val="00E671D2"/>
    <w:rsid w:val="00E675BA"/>
    <w:rsid w:val="00E701AE"/>
    <w:rsid w:val="00E71C46"/>
    <w:rsid w:val="00E724B7"/>
    <w:rsid w:val="00E72672"/>
    <w:rsid w:val="00E74C68"/>
    <w:rsid w:val="00E76ECA"/>
    <w:rsid w:val="00E7778B"/>
    <w:rsid w:val="00E77ADF"/>
    <w:rsid w:val="00E8196B"/>
    <w:rsid w:val="00E81F11"/>
    <w:rsid w:val="00E82868"/>
    <w:rsid w:val="00E8413B"/>
    <w:rsid w:val="00E84A5F"/>
    <w:rsid w:val="00E84C64"/>
    <w:rsid w:val="00E870E3"/>
    <w:rsid w:val="00E90412"/>
    <w:rsid w:val="00E93949"/>
    <w:rsid w:val="00E93B0F"/>
    <w:rsid w:val="00E93BF1"/>
    <w:rsid w:val="00E93C2B"/>
    <w:rsid w:val="00E94C66"/>
    <w:rsid w:val="00E9569B"/>
    <w:rsid w:val="00E95A50"/>
    <w:rsid w:val="00E96278"/>
    <w:rsid w:val="00E963EC"/>
    <w:rsid w:val="00E96971"/>
    <w:rsid w:val="00E96D3F"/>
    <w:rsid w:val="00EA05EA"/>
    <w:rsid w:val="00EA5EDC"/>
    <w:rsid w:val="00EA7629"/>
    <w:rsid w:val="00EA79D9"/>
    <w:rsid w:val="00EA7EB8"/>
    <w:rsid w:val="00EB0A33"/>
    <w:rsid w:val="00EB2186"/>
    <w:rsid w:val="00EB2204"/>
    <w:rsid w:val="00EB24F4"/>
    <w:rsid w:val="00EB59CA"/>
    <w:rsid w:val="00EB792F"/>
    <w:rsid w:val="00EC0FC5"/>
    <w:rsid w:val="00EC1AD1"/>
    <w:rsid w:val="00EC247B"/>
    <w:rsid w:val="00EC25D0"/>
    <w:rsid w:val="00EC32E3"/>
    <w:rsid w:val="00EC33DA"/>
    <w:rsid w:val="00EC3452"/>
    <w:rsid w:val="00EC4145"/>
    <w:rsid w:val="00EC4335"/>
    <w:rsid w:val="00EC4555"/>
    <w:rsid w:val="00EC51BD"/>
    <w:rsid w:val="00EC552A"/>
    <w:rsid w:val="00EC66E3"/>
    <w:rsid w:val="00EC7793"/>
    <w:rsid w:val="00ED0830"/>
    <w:rsid w:val="00ED27A6"/>
    <w:rsid w:val="00ED31FA"/>
    <w:rsid w:val="00ED57CB"/>
    <w:rsid w:val="00ED5C18"/>
    <w:rsid w:val="00ED6006"/>
    <w:rsid w:val="00ED7853"/>
    <w:rsid w:val="00EE0C78"/>
    <w:rsid w:val="00EE211E"/>
    <w:rsid w:val="00EE36BD"/>
    <w:rsid w:val="00EE4CBE"/>
    <w:rsid w:val="00EE62C6"/>
    <w:rsid w:val="00EE63E3"/>
    <w:rsid w:val="00EE6687"/>
    <w:rsid w:val="00EE7C56"/>
    <w:rsid w:val="00EE7DF6"/>
    <w:rsid w:val="00EF19F9"/>
    <w:rsid w:val="00EF2407"/>
    <w:rsid w:val="00EF3501"/>
    <w:rsid w:val="00EF3BE2"/>
    <w:rsid w:val="00F02725"/>
    <w:rsid w:val="00F02D4C"/>
    <w:rsid w:val="00F03E56"/>
    <w:rsid w:val="00F046C2"/>
    <w:rsid w:val="00F0666F"/>
    <w:rsid w:val="00F06A9A"/>
    <w:rsid w:val="00F12952"/>
    <w:rsid w:val="00F12CA8"/>
    <w:rsid w:val="00F13728"/>
    <w:rsid w:val="00F13950"/>
    <w:rsid w:val="00F14183"/>
    <w:rsid w:val="00F14B3A"/>
    <w:rsid w:val="00F16450"/>
    <w:rsid w:val="00F17F5F"/>
    <w:rsid w:val="00F2306F"/>
    <w:rsid w:val="00F23CFA"/>
    <w:rsid w:val="00F252D2"/>
    <w:rsid w:val="00F25C0B"/>
    <w:rsid w:val="00F25C79"/>
    <w:rsid w:val="00F25E60"/>
    <w:rsid w:val="00F25ED9"/>
    <w:rsid w:val="00F3085E"/>
    <w:rsid w:val="00F30EBB"/>
    <w:rsid w:val="00F33121"/>
    <w:rsid w:val="00F367C9"/>
    <w:rsid w:val="00F36CC2"/>
    <w:rsid w:val="00F3724B"/>
    <w:rsid w:val="00F40EB4"/>
    <w:rsid w:val="00F41CBF"/>
    <w:rsid w:val="00F44B2C"/>
    <w:rsid w:val="00F45C2E"/>
    <w:rsid w:val="00F464DE"/>
    <w:rsid w:val="00F50818"/>
    <w:rsid w:val="00F509D3"/>
    <w:rsid w:val="00F52641"/>
    <w:rsid w:val="00F529FF"/>
    <w:rsid w:val="00F531FA"/>
    <w:rsid w:val="00F5368E"/>
    <w:rsid w:val="00F5617A"/>
    <w:rsid w:val="00F57BAB"/>
    <w:rsid w:val="00F616A6"/>
    <w:rsid w:val="00F6348D"/>
    <w:rsid w:val="00F64D3D"/>
    <w:rsid w:val="00F652D7"/>
    <w:rsid w:val="00F65351"/>
    <w:rsid w:val="00F67A32"/>
    <w:rsid w:val="00F67FAE"/>
    <w:rsid w:val="00F71FD2"/>
    <w:rsid w:val="00F7402A"/>
    <w:rsid w:val="00F741CE"/>
    <w:rsid w:val="00F762B1"/>
    <w:rsid w:val="00F7639E"/>
    <w:rsid w:val="00F80369"/>
    <w:rsid w:val="00F83438"/>
    <w:rsid w:val="00F83DCC"/>
    <w:rsid w:val="00F86024"/>
    <w:rsid w:val="00F87458"/>
    <w:rsid w:val="00F87FB3"/>
    <w:rsid w:val="00F90997"/>
    <w:rsid w:val="00F9122E"/>
    <w:rsid w:val="00F9188C"/>
    <w:rsid w:val="00F91A29"/>
    <w:rsid w:val="00F95DD1"/>
    <w:rsid w:val="00FA015C"/>
    <w:rsid w:val="00FA12E2"/>
    <w:rsid w:val="00FA3529"/>
    <w:rsid w:val="00FA4F39"/>
    <w:rsid w:val="00FA6540"/>
    <w:rsid w:val="00FA6A0D"/>
    <w:rsid w:val="00FA74D4"/>
    <w:rsid w:val="00FB0144"/>
    <w:rsid w:val="00FB0D73"/>
    <w:rsid w:val="00FB1F8F"/>
    <w:rsid w:val="00FB20F2"/>
    <w:rsid w:val="00FB254B"/>
    <w:rsid w:val="00FB260E"/>
    <w:rsid w:val="00FB3430"/>
    <w:rsid w:val="00FB59E5"/>
    <w:rsid w:val="00FB69AB"/>
    <w:rsid w:val="00FB6FF3"/>
    <w:rsid w:val="00FB71BB"/>
    <w:rsid w:val="00FC0549"/>
    <w:rsid w:val="00FC108A"/>
    <w:rsid w:val="00FC1671"/>
    <w:rsid w:val="00FC2295"/>
    <w:rsid w:val="00FC27DE"/>
    <w:rsid w:val="00FC4334"/>
    <w:rsid w:val="00FC4868"/>
    <w:rsid w:val="00FC5D8F"/>
    <w:rsid w:val="00FC6A7D"/>
    <w:rsid w:val="00FC6F5D"/>
    <w:rsid w:val="00FC7F3E"/>
    <w:rsid w:val="00FD2A23"/>
    <w:rsid w:val="00FD6165"/>
    <w:rsid w:val="00FD7DB2"/>
    <w:rsid w:val="00FE0611"/>
    <w:rsid w:val="00FE1504"/>
    <w:rsid w:val="00FE1669"/>
    <w:rsid w:val="00FE3970"/>
    <w:rsid w:val="00FE51B9"/>
    <w:rsid w:val="00FE63E2"/>
    <w:rsid w:val="00FF1699"/>
    <w:rsid w:val="00FF183E"/>
    <w:rsid w:val="00FF3053"/>
    <w:rsid w:val="00FF518E"/>
    <w:rsid w:val="00FF5AD8"/>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CF485"/>
  <w15:docId w15:val="{0E0F36EF-F214-48A0-9B74-16962A7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toa heading" w:semiHidden="1" w:uiPriority="0"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288"/>
  </w:style>
  <w:style w:type="paragraph" w:styleId="Overskrift1">
    <w:name w:val="heading 1"/>
    <w:basedOn w:val="Normal"/>
    <w:next w:val="Normal"/>
    <w:link w:val="Overskrift1Tegn"/>
    <w:qFormat/>
    <w:rsid w:val="00222288"/>
    <w:pPr>
      <w:keepNext/>
      <w:numPr>
        <w:numId w:val="7"/>
      </w:numPr>
      <w:spacing w:before="240" w:after="60"/>
      <w:outlineLvl w:val="0"/>
    </w:pPr>
    <w:rPr>
      <w:rFonts w:ascii="Arial" w:hAnsi="Arial"/>
      <w:b/>
      <w:kern w:val="28"/>
      <w:sz w:val="28"/>
    </w:rPr>
  </w:style>
  <w:style w:type="paragraph" w:styleId="Overskrift2">
    <w:name w:val="heading 2"/>
    <w:basedOn w:val="Normal"/>
    <w:next w:val="Normal"/>
    <w:link w:val="Overskrift2Tegn"/>
    <w:uiPriority w:val="9"/>
    <w:qFormat/>
    <w:rsid w:val="00B71809"/>
    <w:pPr>
      <w:keepNext/>
      <w:numPr>
        <w:ilvl w:val="1"/>
        <w:numId w:val="7"/>
      </w:numPr>
      <w:outlineLvl w:val="1"/>
    </w:pPr>
    <w:rPr>
      <w:rFonts w:ascii="Bembo" w:hAnsi="Bembo"/>
      <w:b/>
    </w:rPr>
  </w:style>
  <w:style w:type="paragraph" w:styleId="Overskrift3">
    <w:name w:val="heading 3"/>
    <w:basedOn w:val="Normal"/>
    <w:next w:val="Normal"/>
    <w:link w:val="Overskrift3Tegn"/>
    <w:qFormat/>
    <w:rsid w:val="00222288"/>
    <w:pPr>
      <w:keepNext/>
      <w:numPr>
        <w:ilvl w:val="2"/>
        <w:numId w:val="7"/>
      </w:numPr>
      <w:spacing w:before="240" w:after="60"/>
      <w:outlineLvl w:val="2"/>
    </w:pPr>
    <w:rPr>
      <w:rFonts w:ascii="Arial" w:hAnsi="Arial"/>
      <w:sz w:val="24"/>
    </w:rPr>
  </w:style>
  <w:style w:type="paragraph" w:styleId="Overskrift4">
    <w:name w:val="heading 4"/>
    <w:basedOn w:val="Normal"/>
    <w:next w:val="Normal"/>
    <w:link w:val="Overskrift4Tegn"/>
    <w:uiPriority w:val="9"/>
    <w:semiHidden/>
    <w:unhideWhenUsed/>
    <w:qFormat/>
    <w:rsid w:val="003E74B1"/>
    <w:pPr>
      <w:keepNext/>
      <w:keepLines/>
      <w:numPr>
        <w:ilvl w:val="3"/>
        <w:numId w:val="7"/>
      </w:numPr>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qFormat/>
    <w:rsid w:val="00222288"/>
    <w:pPr>
      <w:numPr>
        <w:ilvl w:val="4"/>
        <w:numId w:val="7"/>
      </w:numPr>
      <w:spacing w:before="240" w:after="60"/>
      <w:outlineLvl w:val="4"/>
    </w:pPr>
    <w:rPr>
      <w:sz w:val="22"/>
    </w:rPr>
  </w:style>
  <w:style w:type="paragraph" w:styleId="Overskrift6">
    <w:name w:val="heading 6"/>
    <w:basedOn w:val="Normal"/>
    <w:next w:val="Normal"/>
    <w:link w:val="Overskrift6Tegn"/>
    <w:uiPriority w:val="9"/>
    <w:semiHidden/>
    <w:unhideWhenUsed/>
    <w:qFormat/>
    <w:rsid w:val="003E74B1"/>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3E74B1"/>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E74B1"/>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3E74B1"/>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qFormat/>
    <w:rsid w:val="00222288"/>
    <w:rPr>
      <w:b/>
    </w:rPr>
  </w:style>
  <w:style w:type="paragraph" w:styleId="Sidefod">
    <w:name w:val="footer"/>
    <w:basedOn w:val="Normal"/>
    <w:link w:val="SidefodTegn"/>
    <w:rsid w:val="00222288"/>
    <w:pPr>
      <w:tabs>
        <w:tab w:val="center" w:pos="4320"/>
        <w:tab w:val="right" w:pos="8640"/>
      </w:tabs>
    </w:pPr>
  </w:style>
  <w:style w:type="character" w:styleId="Sidetal">
    <w:name w:val="page number"/>
    <w:rsid w:val="00222288"/>
  </w:style>
  <w:style w:type="paragraph" w:styleId="Brdtekst">
    <w:name w:val="Body Text"/>
    <w:basedOn w:val="Normal"/>
    <w:link w:val="BrdtekstTegn"/>
    <w:rsid w:val="00222288"/>
    <w:rPr>
      <w:sz w:val="24"/>
    </w:rPr>
  </w:style>
  <w:style w:type="paragraph" w:styleId="Ingenafstand">
    <w:name w:val="No Spacing"/>
    <w:basedOn w:val="Normal"/>
    <w:uiPriority w:val="1"/>
    <w:qFormat/>
    <w:rsid w:val="00CA6C56"/>
    <w:pPr>
      <w:keepNext/>
      <w:tabs>
        <w:tab w:val="num" w:pos="0"/>
      </w:tabs>
      <w:spacing w:after="200" w:line="276" w:lineRule="auto"/>
      <w:ind w:left="360" w:hanging="360"/>
      <w:outlineLvl w:val="1"/>
    </w:pPr>
    <w:rPr>
      <w:rFonts w:ascii="Verdana" w:eastAsia="MS Gothic" w:hAnsi="Verdana"/>
    </w:rPr>
  </w:style>
  <w:style w:type="paragraph" w:styleId="Almindeligtekst">
    <w:name w:val="Plain Text"/>
    <w:basedOn w:val="Normal"/>
    <w:link w:val="AlmindeligtekstTegn"/>
    <w:rsid w:val="00222288"/>
    <w:rPr>
      <w:rFonts w:ascii="Courier New" w:hAnsi="Courier New"/>
    </w:rPr>
  </w:style>
  <w:style w:type="character" w:customStyle="1" w:styleId="AlmindeligtekstTegn">
    <w:name w:val="Almindelig tekst Tegn"/>
    <w:link w:val="Almindeligtekst"/>
    <w:rsid w:val="00222288"/>
    <w:rPr>
      <w:rFonts w:ascii="Courier New" w:hAnsi="Courier New"/>
    </w:rPr>
  </w:style>
  <w:style w:type="character" w:styleId="Fremhv">
    <w:name w:val="Emphasis"/>
    <w:uiPriority w:val="20"/>
    <w:qFormat/>
    <w:rsid w:val="00C1194C"/>
    <w:rPr>
      <w:i/>
      <w:iCs/>
    </w:rPr>
  </w:style>
  <w:style w:type="paragraph" w:styleId="Billedtekst">
    <w:name w:val="caption"/>
    <w:basedOn w:val="Normal"/>
    <w:next w:val="Normal"/>
    <w:uiPriority w:val="35"/>
    <w:unhideWhenUsed/>
    <w:qFormat/>
    <w:rsid w:val="00B838CF"/>
    <w:pPr>
      <w:spacing w:after="200"/>
      <w:ind w:firstLine="720"/>
      <w:jc w:val="both"/>
    </w:pPr>
    <w:rPr>
      <w:rFonts w:ascii="Cambria" w:hAnsi="Cambria"/>
      <w:i/>
      <w:iCs/>
      <w:color w:val="1F497D"/>
      <w:sz w:val="18"/>
      <w:szCs w:val="18"/>
      <w:lang w:eastAsia="en-AU"/>
    </w:rPr>
  </w:style>
  <w:style w:type="paragraph" w:styleId="NormalWeb">
    <w:name w:val="Normal (Web)"/>
    <w:basedOn w:val="Normal"/>
    <w:uiPriority w:val="99"/>
    <w:unhideWhenUsed/>
    <w:qFormat/>
    <w:rsid w:val="002B28DB"/>
    <w:pPr>
      <w:spacing w:before="100" w:beforeAutospacing="1" w:after="100" w:afterAutospacing="1"/>
    </w:pPr>
    <w:rPr>
      <w:rFonts w:ascii="Times" w:eastAsia="Calibri" w:hAnsi="Times"/>
    </w:rPr>
  </w:style>
  <w:style w:type="character" w:customStyle="1" w:styleId="s1Apex466470001">
    <w:name w:val="s1_Apex466470001"/>
    <w:rsid w:val="002B28DB"/>
  </w:style>
  <w:style w:type="character" w:customStyle="1" w:styleId="apple-converted-spaceApex757928996">
    <w:name w:val="apple-converted-space_Apex757928996"/>
    <w:rsid w:val="002B28DB"/>
  </w:style>
  <w:style w:type="character" w:customStyle="1" w:styleId="s2Apex207296123">
    <w:name w:val="s2_Apex207296123"/>
    <w:rsid w:val="002B28DB"/>
  </w:style>
  <w:style w:type="character" w:customStyle="1" w:styleId="firstApex1394766573">
    <w:name w:val="first_Apex1394766573"/>
    <w:rsid w:val="00096D12"/>
  </w:style>
  <w:style w:type="character" w:styleId="Hyperlink">
    <w:name w:val="Hyperlink"/>
    <w:uiPriority w:val="99"/>
    <w:unhideWhenUsed/>
    <w:rsid w:val="00096D12"/>
    <w:rPr>
      <w:color w:val="0000FF"/>
      <w:u w:val="single"/>
    </w:rPr>
  </w:style>
  <w:style w:type="paragraph" w:styleId="Markeringsbobletekst">
    <w:name w:val="Balloon Text"/>
    <w:basedOn w:val="Normal"/>
    <w:link w:val="MarkeringsbobletekstTegn"/>
    <w:rsid w:val="00222288"/>
    <w:rPr>
      <w:rFonts w:ascii="Tahoma" w:hAnsi="Tahoma" w:cs="Tahoma"/>
      <w:sz w:val="16"/>
      <w:szCs w:val="16"/>
    </w:rPr>
  </w:style>
  <w:style w:type="character" w:customStyle="1" w:styleId="MarkeringsbobletekstTegn">
    <w:name w:val="Markeringsbobletekst Tegn"/>
    <w:link w:val="Markeringsbobletekst"/>
    <w:rsid w:val="00096D12"/>
    <w:rPr>
      <w:rFonts w:ascii="Tahoma" w:hAnsi="Tahoma" w:cs="Tahoma"/>
      <w:sz w:val="16"/>
      <w:szCs w:val="16"/>
    </w:rPr>
  </w:style>
  <w:style w:type="character" w:customStyle="1" w:styleId="Overskrift1Tegn">
    <w:name w:val="Overskrift 1 Tegn"/>
    <w:link w:val="Overskrift1"/>
    <w:rsid w:val="00B71809"/>
    <w:rPr>
      <w:rFonts w:ascii="Arial" w:hAnsi="Arial"/>
      <w:b/>
      <w:kern w:val="28"/>
      <w:sz w:val="28"/>
    </w:rPr>
  </w:style>
  <w:style w:type="character" w:customStyle="1" w:styleId="Overskrift2Tegn">
    <w:name w:val="Overskrift 2 Tegn"/>
    <w:link w:val="Overskrift2"/>
    <w:uiPriority w:val="9"/>
    <w:qFormat/>
    <w:rsid w:val="00B71809"/>
    <w:rPr>
      <w:rFonts w:ascii="Bembo" w:hAnsi="Bembo"/>
      <w:b/>
    </w:rPr>
  </w:style>
  <w:style w:type="character" w:customStyle="1" w:styleId="Overskrift3Tegn">
    <w:name w:val="Overskrift 3 Tegn"/>
    <w:link w:val="Overskrift3"/>
    <w:qFormat/>
    <w:rsid w:val="00B71809"/>
    <w:rPr>
      <w:rFonts w:ascii="Arial" w:hAnsi="Arial"/>
      <w:sz w:val="24"/>
    </w:rPr>
  </w:style>
  <w:style w:type="paragraph" w:styleId="Sidehoved">
    <w:name w:val="header"/>
    <w:basedOn w:val="Normal"/>
    <w:link w:val="SidehovedTegn"/>
    <w:rsid w:val="00222288"/>
    <w:pPr>
      <w:tabs>
        <w:tab w:val="center" w:pos="4320"/>
        <w:tab w:val="right" w:pos="8640"/>
      </w:tabs>
    </w:pPr>
  </w:style>
  <w:style w:type="character" w:customStyle="1" w:styleId="SidehovedTegn">
    <w:name w:val="Sidehoved Tegn"/>
    <w:link w:val="Sidehoved"/>
    <w:qFormat/>
    <w:rsid w:val="00B71809"/>
  </w:style>
  <w:style w:type="numbering" w:styleId="111111">
    <w:name w:val="Outline List 2"/>
    <w:basedOn w:val="Ingenoversigt"/>
    <w:uiPriority w:val="99"/>
    <w:rsid w:val="003E74B1"/>
    <w:pPr>
      <w:numPr>
        <w:numId w:val="1"/>
      </w:numPr>
    </w:pPr>
  </w:style>
  <w:style w:type="numbering" w:styleId="1ai">
    <w:name w:val="Outline List 1"/>
    <w:basedOn w:val="Ingenoversigt"/>
    <w:uiPriority w:val="99"/>
    <w:rsid w:val="003E74B1"/>
    <w:pPr>
      <w:numPr>
        <w:numId w:val="2"/>
      </w:numPr>
    </w:pPr>
  </w:style>
  <w:style w:type="character" w:customStyle="1" w:styleId="Overskrift4Tegn">
    <w:name w:val="Overskrift 4 Tegn"/>
    <w:basedOn w:val="Standardskrifttypeiafsnit"/>
    <w:link w:val="Overskrift4"/>
    <w:uiPriority w:val="9"/>
    <w:semiHidden/>
    <w:rsid w:val="003E74B1"/>
    <w:rPr>
      <w:rFonts w:asciiTheme="majorHAnsi" w:eastAsiaTheme="majorEastAsia" w:hAnsiTheme="majorHAnsi" w:cstheme="majorBidi"/>
      <w:b/>
      <w:bCs/>
      <w:i/>
      <w:iCs/>
      <w:color w:val="4472C4" w:themeColor="accent1"/>
    </w:rPr>
  </w:style>
  <w:style w:type="character" w:customStyle="1" w:styleId="Overskrift5Tegn">
    <w:name w:val="Overskrift 5 Tegn"/>
    <w:basedOn w:val="Standardskrifttypeiafsnit"/>
    <w:link w:val="Overskrift5"/>
    <w:rsid w:val="003E74B1"/>
    <w:rPr>
      <w:sz w:val="22"/>
    </w:rPr>
  </w:style>
  <w:style w:type="character" w:customStyle="1" w:styleId="Overskrift6Tegn">
    <w:name w:val="Overskrift 6 Tegn"/>
    <w:basedOn w:val="Standardskrifttypeiafsnit"/>
    <w:link w:val="Overskrift6"/>
    <w:uiPriority w:val="9"/>
    <w:semiHidden/>
    <w:rsid w:val="003E74B1"/>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typeiafsnit"/>
    <w:link w:val="Overskrift7"/>
    <w:uiPriority w:val="9"/>
    <w:semiHidden/>
    <w:rsid w:val="003E74B1"/>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3E74B1"/>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semiHidden/>
    <w:rsid w:val="003E74B1"/>
    <w:rPr>
      <w:rFonts w:asciiTheme="majorHAnsi" w:eastAsiaTheme="majorEastAsia" w:hAnsiTheme="majorHAnsi" w:cstheme="majorBidi"/>
      <w:i/>
      <w:iCs/>
      <w:color w:val="404040" w:themeColor="text1" w:themeTint="BF"/>
    </w:rPr>
  </w:style>
  <w:style w:type="numbering" w:styleId="ArtikelSektion">
    <w:name w:val="Outline List 3"/>
    <w:basedOn w:val="Ingenoversigt"/>
    <w:uiPriority w:val="99"/>
    <w:rsid w:val="003E74B1"/>
    <w:pPr>
      <w:numPr>
        <w:numId w:val="3"/>
      </w:numPr>
    </w:pPr>
  </w:style>
  <w:style w:type="paragraph" w:styleId="Bibliografi">
    <w:name w:val="Bibliography"/>
    <w:basedOn w:val="Normal"/>
    <w:next w:val="Normal"/>
    <w:uiPriority w:val="37"/>
    <w:semiHidden/>
    <w:unhideWhenUsed/>
    <w:rsid w:val="003E74B1"/>
  </w:style>
  <w:style w:type="paragraph" w:styleId="Bloktekst">
    <w:name w:val="Block Text"/>
    <w:basedOn w:val="Normal"/>
    <w:uiPriority w:val="99"/>
    <w:rsid w:val="003E74B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rdtekst2">
    <w:name w:val="Body Text 2"/>
    <w:basedOn w:val="Normal"/>
    <w:link w:val="Brdtekst2Tegn"/>
    <w:rsid w:val="00222288"/>
    <w:pPr>
      <w:spacing w:after="120" w:line="480" w:lineRule="auto"/>
    </w:pPr>
  </w:style>
  <w:style w:type="character" w:customStyle="1" w:styleId="Brdtekst2Tegn">
    <w:name w:val="Brødtekst 2 Tegn"/>
    <w:basedOn w:val="Standardskrifttypeiafsnit"/>
    <w:link w:val="Brdtekst2"/>
    <w:rsid w:val="003E74B1"/>
  </w:style>
  <w:style w:type="paragraph" w:styleId="Brdtekst3">
    <w:name w:val="Body Text 3"/>
    <w:basedOn w:val="Normal"/>
    <w:link w:val="Brdtekst3Tegn"/>
    <w:uiPriority w:val="99"/>
    <w:rsid w:val="003E74B1"/>
    <w:pPr>
      <w:spacing w:after="120"/>
    </w:pPr>
    <w:rPr>
      <w:sz w:val="16"/>
      <w:szCs w:val="16"/>
    </w:rPr>
  </w:style>
  <w:style w:type="character" w:customStyle="1" w:styleId="Brdtekst3Tegn">
    <w:name w:val="Brødtekst 3 Tegn"/>
    <w:basedOn w:val="Standardskrifttypeiafsnit"/>
    <w:link w:val="Brdtekst3"/>
    <w:uiPriority w:val="99"/>
    <w:rsid w:val="003E74B1"/>
    <w:rPr>
      <w:sz w:val="16"/>
      <w:szCs w:val="16"/>
      <w:lang w:val="en-GB" w:eastAsia="en-GB"/>
    </w:rPr>
  </w:style>
  <w:style w:type="paragraph" w:styleId="Brdtekst-frstelinjeindrykning1">
    <w:name w:val="Body Text First Indent"/>
    <w:basedOn w:val="Brdtekst"/>
    <w:link w:val="Brdtekst-frstelinjeindrykning1Tegn"/>
    <w:rsid w:val="00222288"/>
    <w:pPr>
      <w:spacing w:after="120"/>
      <w:ind w:firstLine="210"/>
    </w:pPr>
    <w:rPr>
      <w:sz w:val="20"/>
    </w:rPr>
  </w:style>
  <w:style w:type="character" w:customStyle="1" w:styleId="BrdtekstTegn">
    <w:name w:val="Brødtekst Tegn"/>
    <w:basedOn w:val="Standardskrifttypeiafsnit"/>
    <w:link w:val="Brdtekst"/>
    <w:rsid w:val="003E74B1"/>
    <w:rPr>
      <w:sz w:val="24"/>
    </w:rPr>
  </w:style>
  <w:style w:type="character" w:customStyle="1" w:styleId="Brdtekst-frstelinjeindrykning1Tegn">
    <w:name w:val="Brødtekst - førstelinjeindrykning 1 Tegn"/>
    <w:basedOn w:val="BrdtekstTegn"/>
    <w:link w:val="Brdtekst-frstelinjeindrykning1"/>
    <w:rsid w:val="003E74B1"/>
    <w:rPr>
      <w:sz w:val="24"/>
    </w:rPr>
  </w:style>
  <w:style w:type="paragraph" w:styleId="Brdtekstindrykning">
    <w:name w:val="Body Text Indent"/>
    <w:basedOn w:val="Normal"/>
    <w:link w:val="BrdtekstindrykningTegn"/>
    <w:uiPriority w:val="99"/>
    <w:rsid w:val="003E74B1"/>
    <w:pPr>
      <w:spacing w:after="120"/>
      <w:ind w:left="360"/>
    </w:pPr>
  </w:style>
  <w:style w:type="character" w:customStyle="1" w:styleId="BrdtekstindrykningTegn">
    <w:name w:val="Brødtekstindrykning Tegn"/>
    <w:basedOn w:val="Standardskrifttypeiafsnit"/>
    <w:link w:val="Brdtekstindrykning"/>
    <w:uiPriority w:val="99"/>
    <w:rsid w:val="003E74B1"/>
    <w:rPr>
      <w:sz w:val="24"/>
      <w:szCs w:val="24"/>
      <w:lang w:val="en-GB" w:eastAsia="en-GB"/>
    </w:rPr>
  </w:style>
  <w:style w:type="paragraph" w:styleId="Brdtekst-frstelinjeindrykning2">
    <w:name w:val="Body Text First Indent 2"/>
    <w:basedOn w:val="Brdtekstindrykning"/>
    <w:link w:val="Brdtekst-frstelinjeindrykning2Tegn"/>
    <w:uiPriority w:val="99"/>
    <w:rsid w:val="003E74B1"/>
    <w:pPr>
      <w:spacing w:after="0"/>
      <w:ind w:firstLine="360"/>
    </w:pPr>
  </w:style>
  <w:style w:type="character" w:customStyle="1" w:styleId="Brdtekst-frstelinjeindrykning2Tegn">
    <w:name w:val="Brødtekst - førstelinjeindrykning 2 Tegn"/>
    <w:basedOn w:val="BrdtekstindrykningTegn"/>
    <w:link w:val="Brdtekst-frstelinjeindrykning2"/>
    <w:uiPriority w:val="99"/>
    <w:rsid w:val="003E74B1"/>
    <w:rPr>
      <w:sz w:val="24"/>
      <w:szCs w:val="24"/>
      <w:lang w:val="en-GB" w:eastAsia="en-GB"/>
    </w:rPr>
  </w:style>
  <w:style w:type="paragraph" w:styleId="Brdtekstindrykning2">
    <w:name w:val="Body Text Indent 2"/>
    <w:basedOn w:val="Normal"/>
    <w:link w:val="Brdtekstindrykning2Tegn"/>
    <w:uiPriority w:val="99"/>
    <w:rsid w:val="003E74B1"/>
    <w:pPr>
      <w:spacing w:after="120" w:line="480" w:lineRule="auto"/>
      <w:ind w:left="360"/>
    </w:pPr>
  </w:style>
  <w:style w:type="character" w:customStyle="1" w:styleId="Brdtekstindrykning2Tegn">
    <w:name w:val="Brødtekstindrykning 2 Tegn"/>
    <w:basedOn w:val="Standardskrifttypeiafsnit"/>
    <w:link w:val="Brdtekstindrykning2"/>
    <w:uiPriority w:val="99"/>
    <w:rsid w:val="003E74B1"/>
    <w:rPr>
      <w:sz w:val="24"/>
      <w:szCs w:val="24"/>
      <w:lang w:val="en-GB" w:eastAsia="en-GB"/>
    </w:rPr>
  </w:style>
  <w:style w:type="paragraph" w:styleId="Brdtekstindrykning3">
    <w:name w:val="Body Text Indent 3"/>
    <w:basedOn w:val="Normal"/>
    <w:link w:val="Brdtekstindrykning3Tegn"/>
    <w:uiPriority w:val="99"/>
    <w:rsid w:val="003E74B1"/>
    <w:pPr>
      <w:spacing w:after="120"/>
      <w:ind w:left="360"/>
    </w:pPr>
    <w:rPr>
      <w:sz w:val="16"/>
      <w:szCs w:val="16"/>
    </w:rPr>
  </w:style>
  <w:style w:type="character" w:customStyle="1" w:styleId="Brdtekstindrykning3Tegn">
    <w:name w:val="Brødtekstindrykning 3 Tegn"/>
    <w:basedOn w:val="Standardskrifttypeiafsnit"/>
    <w:link w:val="Brdtekstindrykning3"/>
    <w:uiPriority w:val="99"/>
    <w:rsid w:val="003E74B1"/>
    <w:rPr>
      <w:sz w:val="16"/>
      <w:szCs w:val="16"/>
      <w:lang w:val="en-GB" w:eastAsia="en-GB"/>
    </w:rPr>
  </w:style>
  <w:style w:type="character" w:styleId="Bogenstitel">
    <w:name w:val="Book Title"/>
    <w:basedOn w:val="Standardskrifttypeiafsnit"/>
    <w:uiPriority w:val="33"/>
    <w:qFormat/>
    <w:rsid w:val="003E74B1"/>
    <w:rPr>
      <w:b/>
      <w:bCs/>
      <w:smallCaps/>
      <w:spacing w:val="5"/>
    </w:rPr>
  </w:style>
  <w:style w:type="paragraph" w:styleId="Sluthilsen">
    <w:name w:val="Closing"/>
    <w:basedOn w:val="Normal"/>
    <w:link w:val="SluthilsenTegn"/>
    <w:uiPriority w:val="99"/>
    <w:rsid w:val="003E74B1"/>
    <w:pPr>
      <w:ind w:left="4320"/>
    </w:pPr>
  </w:style>
  <w:style w:type="character" w:customStyle="1" w:styleId="SluthilsenTegn">
    <w:name w:val="Sluthilsen Tegn"/>
    <w:basedOn w:val="Standardskrifttypeiafsnit"/>
    <w:link w:val="Sluthilsen"/>
    <w:uiPriority w:val="99"/>
    <w:rsid w:val="003E74B1"/>
    <w:rPr>
      <w:sz w:val="24"/>
      <w:szCs w:val="24"/>
      <w:lang w:val="en-GB" w:eastAsia="en-GB"/>
    </w:rPr>
  </w:style>
  <w:style w:type="table" w:styleId="Farvetgitter">
    <w:name w:val="Colorful Grid"/>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rsid w:val="003E74B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3E74B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E74B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rsid w:val="003E74B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3E74B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3E74B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3E74B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rsid w:val="003E74B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3E74B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E74B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E74B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E74B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3E74B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E74B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E74B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rsid w:val="00222288"/>
    <w:rPr>
      <w:rFonts w:ascii="Helvetica" w:hAnsi="Helvetica"/>
      <w:b/>
      <w:sz w:val="28"/>
      <w:bdr w:val="none" w:sz="0" w:space="0" w:color="auto"/>
      <w:shd w:val="clear" w:color="auto" w:fill="FFFF00"/>
    </w:rPr>
  </w:style>
  <w:style w:type="paragraph" w:styleId="Kommentartekst">
    <w:name w:val="annotation text"/>
    <w:basedOn w:val="Normal"/>
    <w:link w:val="KommentartekstTegn"/>
    <w:rsid w:val="00222288"/>
    <w:pPr>
      <w:spacing w:line="320" w:lineRule="exact"/>
    </w:pPr>
    <w:rPr>
      <w:sz w:val="24"/>
    </w:rPr>
  </w:style>
  <w:style w:type="character" w:customStyle="1" w:styleId="KommentartekstTegn">
    <w:name w:val="Kommentartekst Tegn"/>
    <w:link w:val="Kommentartekst"/>
    <w:rsid w:val="00222288"/>
    <w:rPr>
      <w:sz w:val="24"/>
    </w:rPr>
  </w:style>
  <w:style w:type="paragraph" w:styleId="Kommentaremne">
    <w:name w:val="annotation subject"/>
    <w:basedOn w:val="Kommentartekst"/>
    <w:next w:val="Kommentartekst"/>
    <w:link w:val="KommentaremneTegn"/>
    <w:uiPriority w:val="99"/>
    <w:rsid w:val="003E74B1"/>
    <w:rPr>
      <w:b/>
      <w:bCs/>
    </w:rPr>
  </w:style>
  <w:style w:type="character" w:customStyle="1" w:styleId="KommentaremneTegn">
    <w:name w:val="Kommentaremne Tegn"/>
    <w:basedOn w:val="KommentartekstTegn"/>
    <w:link w:val="Kommentaremne"/>
    <w:uiPriority w:val="99"/>
    <w:rsid w:val="003E74B1"/>
    <w:rPr>
      <w:b/>
      <w:bCs/>
      <w:sz w:val="24"/>
      <w:lang w:val="en-GB" w:eastAsia="en-GB"/>
    </w:rPr>
  </w:style>
  <w:style w:type="table" w:styleId="Mrkliste">
    <w:name w:val="Dark List"/>
    <w:basedOn w:val="Tabel-Normal"/>
    <w:uiPriority w:val="70"/>
    <w:rsid w:val="003E74B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E74B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rsid w:val="003E74B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3E74B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3E74B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3E74B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rsid w:val="003E74B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rsid w:val="003E74B1"/>
  </w:style>
  <w:style w:type="character" w:customStyle="1" w:styleId="DatoTegn">
    <w:name w:val="Dato Tegn"/>
    <w:basedOn w:val="Standardskrifttypeiafsnit"/>
    <w:link w:val="Dato"/>
    <w:uiPriority w:val="99"/>
    <w:rsid w:val="003E74B1"/>
    <w:rPr>
      <w:sz w:val="24"/>
      <w:szCs w:val="24"/>
      <w:lang w:val="en-GB" w:eastAsia="en-GB"/>
    </w:rPr>
  </w:style>
  <w:style w:type="paragraph" w:styleId="Dokumentoversigt">
    <w:name w:val="Document Map"/>
    <w:basedOn w:val="Normal"/>
    <w:link w:val="DokumentoversigtTegn"/>
    <w:uiPriority w:val="99"/>
    <w:rsid w:val="003E74B1"/>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3E74B1"/>
    <w:rPr>
      <w:rFonts w:ascii="Tahoma" w:hAnsi="Tahoma" w:cs="Tahoma"/>
      <w:sz w:val="16"/>
      <w:szCs w:val="16"/>
      <w:lang w:val="en-GB" w:eastAsia="en-GB"/>
    </w:rPr>
  </w:style>
  <w:style w:type="paragraph" w:styleId="Mailsignatur">
    <w:name w:val="E-mail Signature"/>
    <w:basedOn w:val="Normal"/>
    <w:link w:val="MailsignaturTegn"/>
    <w:uiPriority w:val="99"/>
    <w:rsid w:val="003E74B1"/>
  </w:style>
  <w:style w:type="character" w:customStyle="1" w:styleId="MailsignaturTegn">
    <w:name w:val="Mailsignatur Tegn"/>
    <w:basedOn w:val="Standardskrifttypeiafsnit"/>
    <w:link w:val="Mailsignatur"/>
    <w:uiPriority w:val="99"/>
    <w:rsid w:val="003E74B1"/>
    <w:rPr>
      <w:sz w:val="24"/>
      <w:szCs w:val="24"/>
      <w:lang w:val="en-GB" w:eastAsia="en-GB"/>
    </w:rPr>
  </w:style>
  <w:style w:type="character" w:styleId="Slutnotehenvisning">
    <w:name w:val="endnote reference"/>
    <w:rsid w:val="00151645"/>
    <w:rPr>
      <w:rFonts w:ascii="Times New Roman" w:hAnsi="Times New Roman"/>
      <w:b w:val="0"/>
      <w:sz w:val="20"/>
      <w:bdr w:val="none" w:sz="0" w:space="0" w:color="auto"/>
      <w:shd w:val="clear" w:color="auto" w:fill="auto"/>
      <w:vertAlign w:val="superscript"/>
    </w:rPr>
  </w:style>
  <w:style w:type="paragraph" w:styleId="Slutnotetekst">
    <w:name w:val="endnote text"/>
    <w:basedOn w:val="TxText"/>
    <w:link w:val="SlutnotetekstTegn"/>
    <w:rsid w:val="00151645"/>
    <w:pPr>
      <w:spacing w:line="200" w:lineRule="atLeast"/>
      <w:ind w:left="380" w:hanging="380"/>
    </w:pPr>
    <w:rPr>
      <w:spacing w:val="4"/>
      <w:sz w:val="18"/>
      <w:szCs w:val="20"/>
    </w:rPr>
  </w:style>
  <w:style w:type="character" w:customStyle="1" w:styleId="SlutnotetekstTegn">
    <w:name w:val="Slutnotetekst Tegn"/>
    <w:basedOn w:val="Standardskrifttypeiafsnit"/>
    <w:link w:val="Slutnotetekst"/>
    <w:rsid w:val="00151645"/>
    <w:rPr>
      <w:spacing w:val="4"/>
      <w:kern w:val="20"/>
      <w:sz w:val="18"/>
    </w:rPr>
  </w:style>
  <w:style w:type="paragraph" w:styleId="Modtageradresse">
    <w:name w:val="envelope address"/>
    <w:basedOn w:val="Normal"/>
    <w:rsid w:val="00222288"/>
    <w:pPr>
      <w:framePr w:w="7920" w:h="1980" w:hRule="exact" w:hSpace="180" w:wrap="auto" w:hAnchor="page" w:xAlign="center" w:yAlign="bottom"/>
      <w:ind w:left="2880"/>
    </w:pPr>
    <w:rPr>
      <w:rFonts w:ascii="Arial" w:hAnsi="Arial"/>
      <w:sz w:val="24"/>
    </w:rPr>
  </w:style>
  <w:style w:type="paragraph" w:styleId="Afsenderadresse">
    <w:name w:val="envelope return"/>
    <w:basedOn w:val="Normal"/>
    <w:rsid w:val="00222288"/>
    <w:rPr>
      <w:rFonts w:ascii="Arial" w:hAnsi="Arial"/>
    </w:rPr>
  </w:style>
  <w:style w:type="character" w:styleId="BesgtLink">
    <w:name w:val="FollowedHyperlink"/>
    <w:basedOn w:val="Standardskrifttypeiafsnit"/>
    <w:uiPriority w:val="99"/>
    <w:rsid w:val="003E74B1"/>
    <w:rPr>
      <w:color w:val="954F72" w:themeColor="followedHyperlink"/>
      <w:u w:val="single"/>
    </w:rPr>
  </w:style>
  <w:style w:type="character" w:styleId="Fodnotehenvisning">
    <w:name w:val="footnote reference"/>
    <w:rsid w:val="00151645"/>
    <w:rPr>
      <w:rFonts w:ascii="Times New Roman" w:hAnsi="Times New Roman"/>
      <w:b w:val="0"/>
      <w:sz w:val="20"/>
      <w:bdr w:val="none" w:sz="0" w:space="0" w:color="auto"/>
      <w:shd w:val="clear" w:color="auto" w:fill="auto"/>
      <w:vertAlign w:val="superscript"/>
    </w:rPr>
  </w:style>
  <w:style w:type="paragraph" w:styleId="Fodnotetekst">
    <w:name w:val="footnote text"/>
    <w:basedOn w:val="Normal"/>
    <w:link w:val="FodnotetekstTegn"/>
    <w:rsid w:val="00151645"/>
    <w:pPr>
      <w:spacing w:line="200" w:lineRule="atLeast"/>
      <w:ind w:left="170" w:hanging="170"/>
      <w:contextualSpacing/>
      <w:jc w:val="both"/>
    </w:pPr>
    <w:rPr>
      <w:sz w:val="16"/>
    </w:rPr>
  </w:style>
  <w:style w:type="character" w:customStyle="1" w:styleId="FodnotetekstTegn">
    <w:name w:val="Fodnotetekst Tegn"/>
    <w:basedOn w:val="Standardskrifttypeiafsnit"/>
    <w:link w:val="Fodnotetekst"/>
    <w:rsid w:val="00151645"/>
    <w:rPr>
      <w:sz w:val="16"/>
    </w:rPr>
  </w:style>
  <w:style w:type="character" w:styleId="HTML-akronym">
    <w:name w:val="HTML Acronym"/>
    <w:basedOn w:val="Standardskrifttypeiafsnit"/>
    <w:uiPriority w:val="99"/>
    <w:rsid w:val="003E74B1"/>
  </w:style>
  <w:style w:type="paragraph" w:styleId="HTML-adresse">
    <w:name w:val="HTML Address"/>
    <w:basedOn w:val="Normal"/>
    <w:link w:val="HTML-adresseTegn"/>
    <w:uiPriority w:val="99"/>
    <w:rsid w:val="003E74B1"/>
    <w:rPr>
      <w:i/>
      <w:iCs/>
    </w:rPr>
  </w:style>
  <w:style w:type="character" w:customStyle="1" w:styleId="HTML-adresseTegn">
    <w:name w:val="HTML-adresse Tegn"/>
    <w:basedOn w:val="Standardskrifttypeiafsnit"/>
    <w:link w:val="HTML-adresse"/>
    <w:uiPriority w:val="99"/>
    <w:rsid w:val="003E74B1"/>
    <w:rPr>
      <w:i/>
      <w:iCs/>
      <w:sz w:val="24"/>
      <w:szCs w:val="24"/>
      <w:lang w:val="en-GB" w:eastAsia="en-GB"/>
    </w:rPr>
  </w:style>
  <w:style w:type="character" w:styleId="HTML-citat">
    <w:name w:val="HTML Cite"/>
    <w:basedOn w:val="Standardskrifttypeiafsnit"/>
    <w:uiPriority w:val="99"/>
    <w:rsid w:val="003E74B1"/>
    <w:rPr>
      <w:i/>
      <w:iCs/>
    </w:rPr>
  </w:style>
  <w:style w:type="character" w:styleId="HTML-kode">
    <w:name w:val="HTML Code"/>
    <w:basedOn w:val="Standardskrifttypeiafsnit"/>
    <w:uiPriority w:val="99"/>
    <w:rsid w:val="003E74B1"/>
    <w:rPr>
      <w:rFonts w:ascii="Consolas" w:hAnsi="Consolas" w:cs="Consolas"/>
      <w:sz w:val="20"/>
      <w:szCs w:val="20"/>
    </w:rPr>
  </w:style>
  <w:style w:type="character" w:styleId="HTML-definition">
    <w:name w:val="HTML Definition"/>
    <w:basedOn w:val="Standardskrifttypeiafsnit"/>
    <w:uiPriority w:val="99"/>
    <w:rsid w:val="003E74B1"/>
    <w:rPr>
      <w:i/>
      <w:iCs/>
    </w:rPr>
  </w:style>
  <w:style w:type="character" w:styleId="HTML-tastatur">
    <w:name w:val="HTML Keyboard"/>
    <w:basedOn w:val="Standardskrifttypeiafsnit"/>
    <w:uiPriority w:val="99"/>
    <w:rsid w:val="003E74B1"/>
    <w:rPr>
      <w:rFonts w:ascii="Consolas" w:hAnsi="Consolas" w:cs="Consolas"/>
      <w:sz w:val="20"/>
      <w:szCs w:val="20"/>
    </w:rPr>
  </w:style>
  <w:style w:type="paragraph" w:styleId="FormateretHTML">
    <w:name w:val="HTML Preformatted"/>
    <w:basedOn w:val="Normal"/>
    <w:link w:val="FormateretHTMLTegn"/>
    <w:uiPriority w:val="99"/>
    <w:rsid w:val="003E74B1"/>
    <w:rPr>
      <w:rFonts w:ascii="Consolas" w:hAnsi="Consolas" w:cs="Consolas"/>
    </w:rPr>
  </w:style>
  <w:style w:type="character" w:customStyle="1" w:styleId="FormateretHTMLTegn">
    <w:name w:val="Formateret HTML Tegn"/>
    <w:basedOn w:val="Standardskrifttypeiafsnit"/>
    <w:link w:val="FormateretHTML"/>
    <w:uiPriority w:val="99"/>
    <w:rsid w:val="003E74B1"/>
    <w:rPr>
      <w:rFonts w:ascii="Consolas" w:hAnsi="Consolas" w:cs="Consolas"/>
      <w:lang w:val="en-GB" w:eastAsia="en-GB"/>
    </w:rPr>
  </w:style>
  <w:style w:type="character" w:styleId="HTML-eksempel">
    <w:name w:val="HTML Sample"/>
    <w:basedOn w:val="Standardskrifttypeiafsnit"/>
    <w:uiPriority w:val="99"/>
    <w:rsid w:val="003E74B1"/>
    <w:rPr>
      <w:rFonts w:ascii="Consolas" w:hAnsi="Consolas" w:cs="Consolas"/>
      <w:sz w:val="24"/>
      <w:szCs w:val="24"/>
    </w:rPr>
  </w:style>
  <w:style w:type="character" w:styleId="HTML-skrivemaskine">
    <w:name w:val="HTML Typewriter"/>
    <w:basedOn w:val="Standardskrifttypeiafsnit"/>
    <w:uiPriority w:val="99"/>
    <w:rsid w:val="003E74B1"/>
    <w:rPr>
      <w:rFonts w:ascii="Consolas" w:hAnsi="Consolas" w:cs="Consolas"/>
      <w:sz w:val="20"/>
      <w:szCs w:val="20"/>
    </w:rPr>
  </w:style>
  <w:style w:type="character" w:styleId="HTML-variabel">
    <w:name w:val="HTML Variable"/>
    <w:basedOn w:val="Standardskrifttypeiafsnit"/>
    <w:uiPriority w:val="99"/>
    <w:rsid w:val="003E74B1"/>
    <w:rPr>
      <w:i/>
      <w:iCs/>
    </w:rPr>
  </w:style>
  <w:style w:type="paragraph" w:styleId="Indeks1">
    <w:name w:val="index 1"/>
    <w:basedOn w:val="Normal"/>
    <w:next w:val="Normal"/>
    <w:uiPriority w:val="99"/>
    <w:rsid w:val="003E74B1"/>
    <w:pPr>
      <w:ind w:left="240" w:hanging="240"/>
    </w:pPr>
  </w:style>
  <w:style w:type="paragraph" w:styleId="Indeks2">
    <w:name w:val="index 2"/>
    <w:basedOn w:val="Normal"/>
    <w:next w:val="Normal"/>
    <w:uiPriority w:val="99"/>
    <w:rsid w:val="003E74B1"/>
    <w:pPr>
      <w:ind w:left="480" w:hanging="240"/>
    </w:pPr>
  </w:style>
  <w:style w:type="paragraph" w:styleId="Indeks3">
    <w:name w:val="index 3"/>
    <w:basedOn w:val="Normal"/>
    <w:next w:val="Normal"/>
    <w:uiPriority w:val="99"/>
    <w:rsid w:val="003E74B1"/>
    <w:pPr>
      <w:ind w:left="720" w:hanging="240"/>
    </w:pPr>
  </w:style>
  <w:style w:type="paragraph" w:styleId="Indeks4">
    <w:name w:val="index 4"/>
    <w:basedOn w:val="Normal"/>
    <w:next w:val="Normal"/>
    <w:uiPriority w:val="99"/>
    <w:rsid w:val="003E74B1"/>
    <w:pPr>
      <w:ind w:left="960" w:hanging="240"/>
    </w:pPr>
  </w:style>
  <w:style w:type="paragraph" w:styleId="Indeks5">
    <w:name w:val="index 5"/>
    <w:basedOn w:val="Normal"/>
    <w:next w:val="Normal"/>
    <w:autoRedefine/>
    <w:rsid w:val="00222288"/>
    <w:pPr>
      <w:ind w:left="1000" w:hanging="200"/>
    </w:pPr>
  </w:style>
  <w:style w:type="paragraph" w:styleId="Indeks6">
    <w:name w:val="index 6"/>
    <w:basedOn w:val="Normal"/>
    <w:next w:val="Normal"/>
    <w:autoRedefine/>
    <w:rsid w:val="00222288"/>
    <w:pPr>
      <w:ind w:left="1200" w:hanging="200"/>
    </w:pPr>
  </w:style>
  <w:style w:type="paragraph" w:styleId="Indeks7">
    <w:name w:val="index 7"/>
    <w:basedOn w:val="Normal"/>
    <w:next w:val="Normal"/>
    <w:uiPriority w:val="99"/>
    <w:rsid w:val="003E74B1"/>
    <w:pPr>
      <w:ind w:left="1680" w:hanging="240"/>
    </w:pPr>
  </w:style>
  <w:style w:type="paragraph" w:styleId="Indeks8">
    <w:name w:val="index 8"/>
    <w:basedOn w:val="Normal"/>
    <w:next w:val="Normal"/>
    <w:autoRedefine/>
    <w:rsid w:val="00222288"/>
    <w:pPr>
      <w:ind w:left="1600" w:hanging="200"/>
    </w:pPr>
  </w:style>
  <w:style w:type="paragraph" w:styleId="Indeks9">
    <w:name w:val="index 9"/>
    <w:basedOn w:val="Normal"/>
    <w:next w:val="Normal"/>
    <w:uiPriority w:val="99"/>
    <w:rsid w:val="003E74B1"/>
    <w:pPr>
      <w:ind w:left="2160" w:hanging="240"/>
    </w:pPr>
  </w:style>
  <w:style w:type="paragraph" w:styleId="Indeksoverskrift">
    <w:name w:val="index heading"/>
    <w:basedOn w:val="Normal"/>
    <w:next w:val="Indeks1"/>
    <w:uiPriority w:val="99"/>
    <w:rsid w:val="003E74B1"/>
    <w:rPr>
      <w:rFonts w:asciiTheme="majorHAnsi" w:eastAsiaTheme="majorEastAsia" w:hAnsiTheme="majorHAnsi" w:cstheme="majorBidi"/>
      <w:b/>
      <w:bCs/>
    </w:rPr>
  </w:style>
  <w:style w:type="character" w:styleId="Kraftigfremhvning">
    <w:name w:val="Intense Emphasis"/>
    <w:basedOn w:val="Standardskrifttypeiafsnit"/>
    <w:uiPriority w:val="21"/>
    <w:qFormat/>
    <w:rsid w:val="003E74B1"/>
    <w:rPr>
      <w:b/>
      <w:bCs/>
      <w:i/>
      <w:iCs/>
      <w:color w:val="4472C4" w:themeColor="accent1"/>
    </w:rPr>
  </w:style>
  <w:style w:type="paragraph" w:styleId="Strktcitat">
    <w:name w:val="Intense Quote"/>
    <w:basedOn w:val="Normal"/>
    <w:next w:val="Normal"/>
    <w:link w:val="StrktcitatTegn"/>
    <w:uiPriority w:val="30"/>
    <w:qFormat/>
    <w:rsid w:val="003E74B1"/>
    <w:pPr>
      <w:pBdr>
        <w:bottom w:val="single" w:sz="4" w:space="4" w:color="4472C4" w:themeColor="accent1"/>
      </w:pBdr>
      <w:spacing w:before="200" w:after="280"/>
      <w:ind w:left="936" w:right="936"/>
    </w:pPr>
    <w:rPr>
      <w:b/>
      <w:bCs/>
      <w:i/>
      <w:iCs/>
      <w:color w:val="4472C4" w:themeColor="accent1"/>
    </w:rPr>
  </w:style>
  <w:style w:type="character" w:customStyle="1" w:styleId="StrktcitatTegn">
    <w:name w:val="Stærkt citat Tegn"/>
    <w:basedOn w:val="Standardskrifttypeiafsnit"/>
    <w:link w:val="Strktcitat"/>
    <w:uiPriority w:val="30"/>
    <w:rsid w:val="003E74B1"/>
    <w:rPr>
      <w:b/>
      <w:bCs/>
      <w:i/>
      <w:iCs/>
      <w:color w:val="4472C4" w:themeColor="accent1"/>
      <w:sz w:val="24"/>
      <w:szCs w:val="24"/>
      <w:lang w:val="en-GB" w:eastAsia="en-GB"/>
    </w:rPr>
  </w:style>
  <w:style w:type="character" w:styleId="Kraftighenvisning">
    <w:name w:val="Intense Reference"/>
    <w:basedOn w:val="Standardskrifttypeiafsnit"/>
    <w:uiPriority w:val="32"/>
    <w:qFormat/>
    <w:rsid w:val="003E74B1"/>
    <w:rPr>
      <w:b/>
      <w:bCs/>
      <w:smallCaps/>
      <w:color w:val="ED7D31" w:themeColor="accent2"/>
      <w:spacing w:val="5"/>
      <w:u w:val="single"/>
    </w:rPr>
  </w:style>
  <w:style w:type="table" w:styleId="Lystgitter">
    <w:name w:val="Light Grid"/>
    <w:basedOn w:val="Tabel-Normal"/>
    <w:uiPriority w:val="62"/>
    <w:rsid w:val="003E74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3E74B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rsid w:val="003E74B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3E74B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3E74B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3E74B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rsid w:val="003E74B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rsid w:val="003E74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3E74B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rsid w:val="003E74B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3E74B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3E74B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3E74B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rsid w:val="003E74B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rsid w:val="003E74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3E74B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rsid w:val="003E74B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3E74B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3E74B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3E74B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rsid w:val="003E74B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rsid w:val="003E74B1"/>
  </w:style>
  <w:style w:type="paragraph" w:styleId="Liste">
    <w:name w:val="List"/>
    <w:basedOn w:val="Normal"/>
    <w:uiPriority w:val="99"/>
    <w:rsid w:val="003E74B1"/>
    <w:pPr>
      <w:ind w:left="360" w:hanging="360"/>
      <w:contextualSpacing/>
    </w:pPr>
  </w:style>
  <w:style w:type="paragraph" w:styleId="Liste2">
    <w:name w:val="List 2"/>
    <w:basedOn w:val="Normal"/>
    <w:uiPriority w:val="99"/>
    <w:rsid w:val="003E74B1"/>
    <w:pPr>
      <w:ind w:left="720" w:hanging="360"/>
      <w:contextualSpacing/>
    </w:pPr>
  </w:style>
  <w:style w:type="paragraph" w:styleId="Liste3">
    <w:name w:val="List 3"/>
    <w:basedOn w:val="Normal"/>
    <w:uiPriority w:val="99"/>
    <w:rsid w:val="003E74B1"/>
    <w:pPr>
      <w:ind w:left="1080" w:hanging="360"/>
      <w:contextualSpacing/>
    </w:pPr>
  </w:style>
  <w:style w:type="paragraph" w:styleId="Liste4">
    <w:name w:val="List 4"/>
    <w:basedOn w:val="Normal"/>
    <w:uiPriority w:val="99"/>
    <w:rsid w:val="003E74B1"/>
    <w:pPr>
      <w:ind w:left="1440" w:hanging="360"/>
      <w:contextualSpacing/>
    </w:pPr>
  </w:style>
  <w:style w:type="paragraph" w:styleId="Liste5">
    <w:name w:val="List 5"/>
    <w:basedOn w:val="Normal"/>
    <w:uiPriority w:val="99"/>
    <w:rsid w:val="003E74B1"/>
    <w:pPr>
      <w:ind w:left="1800" w:hanging="360"/>
      <w:contextualSpacing/>
    </w:pPr>
  </w:style>
  <w:style w:type="paragraph" w:styleId="Opstilling-punkttegn">
    <w:name w:val="List Bullet"/>
    <w:basedOn w:val="Normal"/>
    <w:uiPriority w:val="99"/>
    <w:rsid w:val="003E74B1"/>
    <w:pPr>
      <w:tabs>
        <w:tab w:val="num" w:pos="360"/>
      </w:tabs>
      <w:ind w:left="360" w:hanging="360"/>
      <w:contextualSpacing/>
    </w:pPr>
  </w:style>
  <w:style w:type="paragraph" w:styleId="Opstilling-punkttegn2">
    <w:name w:val="List Bullet 2"/>
    <w:basedOn w:val="Normal"/>
    <w:uiPriority w:val="99"/>
    <w:rsid w:val="003E74B1"/>
    <w:pPr>
      <w:tabs>
        <w:tab w:val="num" w:pos="720"/>
      </w:tabs>
      <w:ind w:left="720" w:hanging="360"/>
      <w:contextualSpacing/>
    </w:pPr>
  </w:style>
  <w:style w:type="paragraph" w:styleId="Opstilling-punkttegn3">
    <w:name w:val="List Bullet 3"/>
    <w:basedOn w:val="Normal"/>
    <w:uiPriority w:val="99"/>
    <w:rsid w:val="003E74B1"/>
    <w:pPr>
      <w:tabs>
        <w:tab w:val="num" w:pos="1080"/>
      </w:tabs>
      <w:ind w:left="1080" w:hanging="360"/>
      <w:contextualSpacing/>
    </w:pPr>
  </w:style>
  <w:style w:type="paragraph" w:styleId="Opstilling-punkttegn4">
    <w:name w:val="List Bullet 4"/>
    <w:basedOn w:val="Normal"/>
    <w:uiPriority w:val="99"/>
    <w:rsid w:val="003E74B1"/>
    <w:pPr>
      <w:tabs>
        <w:tab w:val="num" w:pos="1440"/>
      </w:tabs>
      <w:ind w:left="1440" w:hanging="360"/>
      <w:contextualSpacing/>
    </w:pPr>
  </w:style>
  <w:style w:type="paragraph" w:styleId="Opstilling-punkttegn5">
    <w:name w:val="List Bullet 5"/>
    <w:basedOn w:val="Normal"/>
    <w:uiPriority w:val="99"/>
    <w:rsid w:val="003E74B1"/>
    <w:pPr>
      <w:tabs>
        <w:tab w:val="num" w:pos="1800"/>
      </w:tabs>
      <w:ind w:left="1800" w:hanging="360"/>
      <w:contextualSpacing/>
    </w:pPr>
  </w:style>
  <w:style w:type="paragraph" w:styleId="Opstilling-forts">
    <w:name w:val="List Continue"/>
    <w:basedOn w:val="Normal"/>
    <w:uiPriority w:val="99"/>
    <w:rsid w:val="003E74B1"/>
    <w:pPr>
      <w:spacing w:after="120"/>
      <w:ind w:left="360"/>
      <w:contextualSpacing/>
    </w:pPr>
  </w:style>
  <w:style w:type="paragraph" w:styleId="Opstilling-forts2">
    <w:name w:val="List Continue 2"/>
    <w:basedOn w:val="Normal"/>
    <w:uiPriority w:val="99"/>
    <w:rsid w:val="003E74B1"/>
    <w:pPr>
      <w:spacing w:after="120"/>
      <w:ind w:left="720"/>
      <w:contextualSpacing/>
    </w:pPr>
  </w:style>
  <w:style w:type="paragraph" w:styleId="Opstilling-forts3">
    <w:name w:val="List Continue 3"/>
    <w:basedOn w:val="Normal"/>
    <w:uiPriority w:val="99"/>
    <w:rsid w:val="003E74B1"/>
    <w:pPr>
      <w:spacing w:after="120"/>
      <w:ind w:left="1080"/>
      <w:contextualSpacing/>
    </w:pPr>
  </w:style>
  <w:style w:type="paragraph" w:styleId="Opstilling-forts4">
    <w:name w:val="List Continue 4"/>
    <w:basedOn w:val="Normal"/>
    <w:uiPriority w:val="99"/>
    <w:rsid w:val="003E74B1"/>
    <w:pPr>
      <w:spacing w:after="120"/>
      <w:ind w:left="1440"/>
      <w:contextualSpacing/>
    </w:pPr>
  </w:style>
  <w:style w:type="paragraph" w:styleId="Opstilling-forts5">
    <w:name w:val="List Continue 5"/>
    <w:basedOn w:val="Normal"/>
    <w:uiPriority w:val="99"/>
    <w:rsid w:val="003E74B1"/>
    <w:pPr>
      <w:spacing w:after="120"/>
      <w:ind w:left="1800"/>
      <w:contextualSpacing/>
    </w:pPr>
  </w:style>
  <w:style w:type="paragraph" w:styleId="Opstilling-talellerbogst">
    <w:name w:val="List Number"/>
    <w:basedOn w:val="Normal"/>
    <w:uiPriority w:val="99"/>
    <w:rsid w:val="003E74B1"/>
    <w:pPr>
      <w:tabs>
        <w:tab w:val="num" w:pos="360"/>
      </w:tabs>
      <w:ind w:left="360" w:hanging="360"/>
      <w:contextualSpacing/>
    </w:pPr>
  </w:style>
  <w:style w:type="paragraph" w:styleId="Opstilling-talellerbogst2">
    <w:name w:val="List Number 2"/>
    <w:basedOn w:val="Normal"/>
    <w:uiPriority w:val="99"/>
    <w:rsid w:val="003E74B1"/>
    <w:pPr>
      <w:tabs>
        <w:tab w:val="num" w:pos="720"/>
      </w:tabs>
      <w:ind w:left="720" w:hanging="360"/>
      <w:contextualSpacing/>
    </w:pPr>
  </w:style>
  <w:style w:type="paragraph" w:styleId="Opstilling-talellerbogst3">
    <w:name w:val="List Number 3"/>
    <w:basedOn w:val="Normal"/>
    <w:uiPriority w:val="99"/>
    <w:rsid w:val="003E74B1"/>
    <w:pPr>
      <w:tabs>
        <w:tab w:val="num" w:pos="1080"/>
      </w:tabs>
      <w:ind w:left="1080" w:hanging="360"/>
      <w:contextualSpacing/>
    </w:pPr>
  </w:style>
  <w:style w:type="paragraph" w:styleId="Opstilling-talellerbogst4">
    <w:name w:val="List Number 4"/>
    <w:basedOn w:val="Normal"/>
    <w:uiPriority w:val="99"/>
    <w:rsid w:val="003E74B1"/>
    <w:pPr>
      <w:tabs>
        <w:tab w:val="num" w:pos="1440"/>
      </w:tabs>
      <w:ind w:left="1440" w:hanging="360"/>
      <w:contextualSpacing/>
    </w:pPr>
  </w:style>
  <w:style w:type="paragraph" w:styleId="Opstilling-talellerbogst5">
    <w:name w:val="List Number 5"/>
    <w:basedOn w:val="Normal"/>
    <w:uiPriority w:val="99"/>
    <w:rsid w:val="003E74B1"/>
    <w:pPr>
      <w:tabs>
        <w:tab w:val="num" w:pos="1800"/>
      </w:tabs>
      <w:ind w:left="1800" w:hanging="360"/>
      <w:contextualSpacing/>
    </w:pPr>
  </w:style>
  <w:style w:type="paragraph" w:styleId="Listeafsnit">
    <w:name w:val="List Paragraph"/>
    <w:basedOn w:val="Normal"/>
    <w:uiPriority w:val="34"/>
    <w:qFormat/>
    <w:rsid w:val="003E74B1"/>
    <w:pPr>
      <w:ind w:left="720"/>
      <w:contextualSpacing/>
    </w:pPr>
  </w:style>
  <w:style w:type="paragraph" w:styleId="Makrotekst">
    <w:name w:val="macro"/>
    <w:link w:val="MakrotekstTegn"/>
    <w:uiPriority w:val="99"/>
    <w:rsid w:val="003E74B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GB"/>
    </w:rPr>
  </w:style>
  <w:style w:type="character" w:customStyle="1" w:styleId="MakrotekstTegn">
    <w:name w:val="Makrotekst Tegn"/>
    <w:basedOn w:val="Standardskrifttypeiafsnit"/>
    <w:link w:val="Makrotekst"/>
    <w:uiPriority w:val="99"/>
    <w:rsid w:val="003E74B1"/>
    <w:rPr>
      <w:rFonts w:ascii="Consolas" w:hAnsi="Consolas" w:cs="Consolas"/>
      <w:lang w:val="en-GB" w:eastAsia="en-GB"/>
    </w:rPr>
  </w:style>
  <w:style w:type="table" w:styleId="Mediumgitter1">
    <w:name w:val="Medium Grid 1"/>
    <w:basedOn w:val="Tabel-Normal"/>
    <w:uiPriority w:val="67"/>
    <w:rsid w:val="003E74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E74B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rsid w:val="003E74B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3E74B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3E74B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3E74B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rsid w:val="003E74B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E74B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rsid w:val="003E74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3E74B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3E74B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rsid w:val="003E74B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3E74B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3E74B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3E74B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rsid w:val="003E74B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E74B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E74B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3E74B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E74B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E74B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E74B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E74B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E74B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E7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rsid w:val="003E74B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rsid w:val="003E74B1"/>
    <w:rPr>
      <w:rFonts w:asciiTheme="majorHAnsi" w:eastAsiaTheme="majorEastAsia" w:hAnsiTheme="majorHAnsi" w:cstheme="majorBidi"/>
      <w:sz w:val="24"/>
      <w:szCs w:val="24"/>
      <w:shd w:val="pct20" w:color="auto" w:fill="auto"/>
      <w:lang w:val="en-GB" w:eastAsia="en-GB"/>
    </w:rPr>
  </w:style>
  <w:style w:type="paragraph" w:styleId="Normalindrykning">
    <w:name w:val="Normal Indent"/>
    <w:basedOn w:val="Normal"/>
    <w:uiPriority w:val="99"/>
    <w:rsid w:val="003E74B1"/>
    <w:pPr>
      <w:ind w:left="720"/>
    </w:pPr>
  </w:style>
  <w:style w:type="paragraph" w:styleId="Noteoverskrift">
    <w:name w:val="Note Heading"/>
    <w:basedOn w:val="Normal"/>
    <w:next w:val="Normal"/>
    <w:link w:val="NoteoverskriftTegn"/>
    <w:uiPriority w:val="99"/>
    <w:rsid w:val="003E74B1"/>
  </w:style>
  <w:style w:type="character" w:customStyle="1" w:styleId="NoteoverskriftTegn">
    <w:name w:val="Noteoverskrift Tegn"/>
    <w:basedOn w:val="Standardskrifttypeiafsnit"/>
    <w:link w:val="Noteoverskrift"/>
    <w:uiPriority w:val="99"/>
    <w:rsid w:val="003E74B1"/>
    <w:rPr>
      <w:sz w:val="24"/>
      <w:szCs w:val="24"/>
      <w:lang w:val="en-GB" w:eastAsia="en-GB"/>
    </w:rPr>
  </w:style>
  <w:style w:type="character" w:styleId="Pladsholdertekst">
    <w:name w:val="Placeholder Text"/>
    <w:basedOn w:val="Standardskrifttypeiafsnit"/>
    <w:uiPriority w:val="99"/>
    <w:semiHidden/>
    <w:rsid w:val="003E74B1"/>
    <w:rPr>
      <w:color w:val="808080"/>
    </w:rPr>
  </w:style>
  <w:style w:type="paragraph" w:styleId="Citat">
    <w:name w:val="Quote"/>
    <w:basedOn w:val="Normal"/>
    <w:next w:val="Normal"/>
    <w:link w:val="CitatTegn"/>
    <w:uiPriority w:val="29"/>
    <w:qFormat/>
    <w:rsid w:val="003E74B1"/>
    <w:rPr>
      <w:i/>
      <w:iCs/>
      <w:color w:val="000000" w:themeColor="text1"/>
    </w:rPr>
  </w:style>
  <w:style w:type="character" w:customStyle="1" w:styleId="CitatTegn">
    <w:name w:val="Citat Tegn"/>
    <w:basedOn w:val="Standardskrifttypeiafsnit"/>
    <w:link w:val="Citat"/>
    <w:uiPriority w:val="29"/>
    <w:rsid w:val="003E74B1"/>
    <w:rPr>
      <w:i/>
      <w:iCs/>
      <w:color w:val="000000" w:themeColor="text1"/>
      <w:sz w:val="24"/>
      <w:szCs w:val="24"/>
      <w:lang w:val="en-GB" w:eastAsia="en-GB"/>
    </w:rPr>
  </w:style>
  <w:style w:type="paragraph" w:styleId="Starthilsen">
    <w:name w:val="Salutation"/>
    <w:basedOn w:val="Normal"/>
    <w:next w:val="Normal"/>
    <w:link w:val="StarthilsenTegn"/>
    <w:uiPriority w:val="99"/>
    <w:rsid w:val="003E74B1"/>
  </w:style>
  <w:style w:type="character" w:customStyle="1" w:styleId="StarthilsenTegn">
    <w:name w:val="Starthilsen Tegn"/>
    <w:basedOn w:val="Standardskrifttypeiafsnit"/>
    <w:link w:val="Starthilsen"/>
    <w:uiPriority w:val="99"/>
    <w:rsid w:val="003E74B1"/>
    <w:rPr>
      <w:sz w:val="24"/>
      <w:szCs w:val="24"/>
      <w:lang w:val="en-GB" w:eastAsia="en-GB"/>
    </w:rPr>
  </w:style>
  <w:style w:type="paragraph" w:styleId="Underskrift">
    <w:name w:val="Signature"/>
    <w:basedOn w:val="Normal"/>
    <w:link w:val="UnderskriftTegn"/>
    <w:rsid w:val="00222288"/>
    <w:pPr>
      <w:ind w:left="4320"/>
    </w:pPr>
  </w:style>
  <w:style w:type="character" w:customStyle="1" w:styleId="UnderskriftTegn">
    <w:name w:val="Underskrift Tegn"/>
    <w:basedOn w:val="Standardskrifttypeiafsnit"/>
    <w:link w:val="Underskrift"/>
    <w:rsid w:val="003E74B1"/>
  </w:style>
  <w:style w:type="paragraph" w:styleId="Undertitel">
    <w:name w:val="Subtitle"/>
    <w:basedOn w:val="Normal"/>
    <w:next w:val="Normal"/>
    <w:link w:val="UndertitelTegn"/>
    <w:uiPriority w:val="11"/>
    <w:qFormat/>
    <w:rsid w:val="003E74B1"/>
    <w:pPr>
      <w:numPr>
        <w:ilvl w:val="1"/>
      </w:numPr>
    </w:pPr>
    <w:rPr>
      <w:rFonts w:asciiTheme="majorHAnsi" w:eastAsiaTheme="majorEastAsia" w:hAnsiTheme="majorHAnsi" w:cstheme="majorBidi"/>
      <w:i/>
      <w:iCs/>
      <w:color w:val="4472C4" w:themeColor="accent1"/>
      <w:spacing w:val="15"/>
    </w:rPr>
  </w:style>
  <w:style w:type="character" w:customStyle="1" w:styleId="UndertitelTegn">
    <w:name w:val="Undertitel Tegn"/>
    <w:basedOn w:val="Standardskrifttypeiafsnit"/>
    <w:link w:val="Undertitel"/>
    <w:uiPriority w:val="11"/>
    <w:rsid w:val="003E74B1"/>
    <w:rPr>
      <w:rFonts w:asciiTheme="majorHAnsi" w:eastAsiaTheme="majorEastAsia" w:hAnsiTheme="majorHAnsi" w:cstheme="majorBidi"/>
      <w:i/>
      <w:iCs/>
      <w:color w:val="4472C4" w:themeColor="accent1"/>
      <w:spacing w:val="15"/>
      <w:sz w:val="24"/>
      <w:szCs w:val="24"/>
      <w:lang w:val="en-GB" w:eastAsia="en-GB"/>
    </w:rPr>
  </w:style>
  <w:style w:type="character" w:styleId="Svagfremhvning">
    <w:name w:val="Subtle Emphasis"/>
    <w:basedOn w:val="Standardskrifttypeiafsnit"/>
    <w:uiPriority w:val="19"/>
    <w:qFormat/>
    <w:rsid w:val="003E74B1"/>
    <w:rPr>
      <w:i/>
      <w:iCs/>
      <w:color w:val="808080" w:themeColor="text1" w:themeTint="7F"/>
    </w:rPr>
  </w:style>
  <w:style w:type="character" w:styleId="Svaghenvisning">
    <w:name w:val="Subtle Reference"/>
    <w:basedOn w:val="Standardskrifttypeiafsnit"/>
    <w:uiPriority w:val="31"/>
    <w:qFormat/>
    <w:rsid w:val="003E74B1"/>
    <w:rPr>
      <w:smallCaps/>
      <w:color w:val="ED7D31" w:themeColor="accent2"/>
      <w:u w:val="single"/>
    </w:rPr>
  </w:style>
  <w:style w:type="table" w:styleId="Tabel-3D-effekter1">
    <w:name w:val="Table 3D effects 1"/>
    <w:basedOn w:val="Tabel-Normal"/>
    <w:uiPriority w:val="99"/>
    <w:rsid w:val="003E74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rsid w:val="003E74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rsid w:val="003E74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rsid w:val="003E74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rsid w:val="003E74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rsid w:val="003E74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rsid w:val="003E74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rsid w:val="003E74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rsid w:val="003E74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rsid w:val="003E74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rsid w:val="003E74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rsid w:val="003E74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rsid w:val="003E74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rsid w:val="003E74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rsid w:val="003E74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rsid w:val="003E74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rsid w:val="003E74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2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rsid w:val="003E74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rsid w:val="003E74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rsid w:val="003E74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rsid w:val="003E74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rsid w:val="003E74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rsid w:val="003E74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rsid w:val="003E74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rsid w:val="003E7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rsid w:val="003E74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rsid w:val="003E74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rsid w:val="003E74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rsid w:val="003E74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rsid w:val="003E74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rsid w:val="003E74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rsid w:val="003E74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rsid w:val="003E74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rsid w:val="00222288"/>
    <w:pPr>
      <w:ind w:left="200" w:hanging="200"/>
    </w:pPr>
  </w:style>
  <w:style w:type="paragraph" w:styleId="Listeoverfigurer">
    <w:name w:val="table of figures"/>
    <w:basedOn w:val="Normal"/>
    <w:next w:val="Normal"/>
    <w:rsid w:val="00222288"/>
    <w:pPr>
      <w:ind w:left="400" w:hanging="400"/>
    </w:pPr>
  </w:style>
  <w:style w:type="table" w:styleId="Tabel-Professionel">
    <w:name w:val="Table Professional"/>
    <w:basedOn w:val="Tabel-Normal"/>
    <w:uiPriority w:val="99"/>
    <w:rsid w:val="003E74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rsid w:val="003E74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rsid w:val="003E74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rsid w:val="003E74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rsid w:val="003E74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3E74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rsid w:val="003E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rsid w:val="003E74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3E74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3E74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3E74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3E74B1"/>
    <w:rPr>
      <w:rFonts w:asciiTheme="majorHAnsi" w:eastAsiaTheme="majorEastAsia" w:hAnsiTheme="majorHAnsi" w:cstheme="majorBidi"/>
      <w:color w:val="323E4F" w:themeColor="text2" w:themeShade="BF"/>
      <w:spacing w:val="5"/>
      <w:kern w:val="28"/>
      <w:sz w:val="52"/>
      <w:szCs w:val="52"/>
      <w:lang w:val="en-GB" w:eastAsia="en-GB"/>
    </w:rPr>
  </w:style>
  <w:style w:type="paragraph" w:styleId="Citatoverskrift">
    <w:name w:val="toa heading"/>
    <w:basedOn w:val="Normal"/>
    <w:next w:val="Normal"/>
    <w:rsid w:val="00222288"/>
    <w:pPr>
      <w:spacing w:before="120"/>
    </w:pPr>
    <w:rPr>
      <w:rFonts w:ascii="Arial" w:hAnsi="Arial"/>
      <w:b/>
      <w:sz w:val="24"/>
    </w:rPr>
  </w:style>
  <w:style w:type="paragraph" w:styleId="Indholdsfortegnelse1">
    <w:name w:val="toc 1"/>
    <w:basedOn w:val="Normal"/>
    <w:next w:val="Normal"/>
    <w:autoRedefine/>
    <w:rsid w:val="00222288"/>
  </w:style>
  <w:style w:type="paragraph" w:styleId="Indholdsfortegnelse2">
    <w:name w:val="toc 2"/>
    <w:basedOn w:val="Normal"/>
    <w:next w:val="Normal"/>
    <w:uiPriority w:val="39"/>
    <w:rsid w:val="003E74B1"/>
    <w:pPr>
      <w:spacing w:after="100"/>
      <w:ind w:left="240"/>
    </w:pPr>
  </w:style>
  <w:style w:type="paragraph" w:styleId="Indholdsfortegnelse3">
    <w:name w:val="toc 3"/>
    <w:basedOn w:val="Normal"/>
    <w:next w:val="Normal"/>
    <w:uiPriority w:val="39"/>
    <w:rsid w:val="003E74B1"/>
    <w:pPr>
      <w:spacing w:after="100"/>
      <w:ind w:left="480"/>
    </w:pPr>
  </w:style>
  <w:style w:type="paragraph" w:styleId="Indholdsfortegnelse4">
    <w:name w:val="toc 4"/>
    <w:basedOn w:val="Normal"/>
    <w:next w:val="Normal"/>
    <w:uiPriority w:val="39"/>
    <w:rsid w:val="003E74B1"/>
    <w:pPr>
      <w:spacing w:after="100"/>
      <w:ind w:left="720"/>
    </w:pPr>
  </w:style>
  <w:style w:type="paragraph" w:styleId="Indholdsfortegnelse5">
    <w:name w:val="toc 5"/>
    <w:basedOn w:val="Normal"/>
    <w:next w:val="Normal"/>
    <w:uiPriority w:val="39"/>
    <w:rsid w:val="003E74B1"/>
    <w:pPr>
      <w:spacing w:after="100"/>
      <w:ind w:left="960"/>
    </w:pPr>
  </w:style>
  <w:style w:type="paragraph" w:styleId="Indholdsfortegnelse6">
    <w:name w:val="toc 6"/>
    <w:basedOn w:val="Normal"/>
    <w:next w:val="Normal"/>
    <w:uiPriority w:val="39"/>
    <w:rsid w:val="003E74B1"/>
    <w:pPr>
      <w:spacing w:after="100"/>
      <w:ind w:left="1200"/>
    </w:pPr>
  </w:style>
  <w:style w:type="paragraph" w:styleId="Indholdsfortegnelse7">
    <w:name w:val="toc 7"/>
    <w:basedOn w:val="Normal"/>
    <w:next w:val="Normal"/>
    <w:uiPriority w:val="39"/>
    <w:rsid w:val="003E74B1"/>
    <w:pPr>
      <w:spacing w:after="100"/>
      <w:ind w:left="1440"/>
    </w:pPr>
  </w:style>
  <w:style w:type="paragraph" w:styleId="Indholdsfortegnelse8">
    <w:name w:val="toc 8"/>
    <w:basedOn w:val="Normal"/>
    <w:next w:val="Normal"/>
    <w:autoRedefine/>
    <w:rsid w:val="00222288"/>
    <w:pPr>
      <w:ind w:left="1400"/>
    </w:pPr>
  </w:style>
  <w:style w:type="paragraph" w:styleId="Indholdsfortegnelse9">
    <w:name w:val="toc 9"/>
    <w:basedOn w:val="Normal"/>
    <w:next w:val="Normal"/>
    <w:uiPriority w:val="39"/>
    <w:rsid w:val="003E74B1"/>
    <w:pPr>
      <w:spacing w:after="100"/>
      <w:ind w:left="1920"/>
    </w:pPr>
  </w:style>
  <w:style w:type="character" w:customStyle="1" w:styleId="SidefodTegn">
    <w:name w:val="Sidefod Tegn"/>
    <w:basedOn w:val="Standardskrifttypeiafsnit"/>
    <w:link w:val="Sidefod"/>
    <w:qFormat/>
  </w:style>
  <w:style w:type="character" w:customStyle="1" w:styleId="FootnoteAnchorApex2136556455Apex755843318">
    <w:name w:val="Footnote Anchor_Apex2136556455_Apex755843318"/>
    <w:rPr>
      <w:vertAlign w:val="superscript"/>
    </w:rPr>
  </w:style>
  <w:style w:type="paragraph" w:customStyle="1" w:styleId="ParagraphApex984308117">
    <w:name w:val="Paragraph_Apex984308117"/>
    <w:basedOn w:val="Normal"/>
    <w:uiPriority w:val="1"/>
    <w:qFormat/>
    <w:pPr>
      <w:suppressAutoHyphens/>
      <w:spacing w:line="360" w:lineRule="atLeast"/>
      <w:ind w:firstLine="720"/>
    </w:pPr>
    <w:rPr>
      <w:lang w:val="da-DK" w:eastAsia="da-DK" w:bidi="da-DK"/>
      <w14:ligatures w14:val="standardContextual"/>
    </w:rPr>
  </w:style>
  <w:style w:type="character" w:customStyle="1" w:styleId="apple-converted-spaceApex563977683">
    <w:name w:val="apple-converted-space_Apex563977683"/>
    <w:basedOn w:val="Standardskrifttypeiafsnit"/>
  </w:style>
  <w:style w:type="character" w:customStyle="1" w:styleId="CommentTextChar1Apex1630478702">
    <w:name w:val="Comment Text Char1_Apex1630478702"/>
    <w:basedOn w:val="Standardskrifttypeiafsnit"/>
    <w:uiPriority w:val="99"/>
    <w:semiHidden/>
    <w:rPr>
      <w:rFonts w:ascii="Times New Roman" w:hAnsi="Times New Roman" w:cs="Times New Roman"/>
      <w:lang w:val="en-GB" w:eastAsia="en-GB"/>
    </w:rPr>
  </w:style>
  <w:style w:type="paragraph" w:styleId="Korrektur">
    <w:name w:val="Revision"/>
    <w:hidden/>
    <w:uiPriority w:val="99"/>
    <w:semiHidden/>
    <w:rPr>
      <w:rFonts w:eastAsiaTheme="minorEastAsia"/>
      <w:sz w:val="24"/>
      <w:szCs w:val="24"/>
      <w:lang w:val="en-GB" w:eastAsia="en-GB"/>
    </w:rPr>
  </w:style>
  <w:style w:type="character" w:customStyle="1" w:styleId="UnresolvedMention1">
    <w:name w:val="Unresolved Mention1"/>
    <w:basedOn w:val="Standardskrifttypeiafsnit"/>
    <w:uiPriority w:val="99"/>
    <w:unhideWhenUsed/>
    <w:rPr>
      <w:color w:val="605E5C"/>
      <w:shd w:val="clear" w:color="auto" w:fill="E1DFDD"/>
    </w:rPr>
  </w:style>
  <w:style w:type="paragraph" w:styleId="Overskrift">
    <w:name w:val="TOC Heading"/>
    <w:basedOn w:val="Overskrift1"/>
    <w:next w:val="Normal"/>
    <w:uiPriority w:val="39"/>
    <w:semiHidden/>
    <w:unhideWhenUsed/>
    <w:qFormat/>
    <w:pPr>
      <w:keepLines/>
      <w:spacing w:before="480"/>
      <w:outlineLvl w:val="9"/>
    </w:pPr>
    <w:rPr>
      <w:rFonts w:asciiTheme="majorHAnsi" w:eastAsiaTheme="majorEastAsia" w:hAnsiTheme="majorHAnsi" w:cstheme="majorBidi"/>
      <w:b w:val="0"/>
      <w:bCs/>
      <w:i/>
      <w:color w:val="2F5496" w:themeColor="accent1" w:themeShade="BF"/>
      <w:szCs w:val="28"/>
      <w:lang w:eastAsia="en-GB"/>
    </w:rPr>
  </w:style>
  <w:style w:type="character" w:customStyle="1" w:styleId="apple-style-spanApex2060140183">
    <w:name w:val="apple-style-span_Apex2060140183"/>
    <w:basedOn w:val="Standardskrifttypeiafsnit"/>
  </w:style>
  <w:style w:type="character" w:customStyle="1" w:styleId="apple-converted-spaceApex57605695">
    <w:name w:val="apple-converted-space_Apex57605695"/>
    <w:basedOn w:val="Standardskrifttypeiafsnit"/>
  </w:style>
  <w:style w:type="paragraph" w:customStyle="1" w:styleId="DefaultApex1632136748Apex1153480550">
    <w:name w:val="Default_Apex1632136748_Apex1153480550"/>
    <w:pPr>
      <w:autoSpaceDE w:val="0"/>
      <w:autoSpaceDN w:val="0"/>
      <w:adjustRightInd w:val="0"/>
    </w:pPr>
    <w:rPr>
      <w:rFonts w:eastAsiaTheme="minorHAnsi"/>
      <w:color w:val="000000"/>
      <w:sz w:val="24"/>
      <w:szCs w:val="24"/>
      <w:lang w:val="en-AU"/>
    </w:rPr>
  </w:style>
  <w:style w:type="paragraph" w:customStyle="1" w:styleId="StandardApex1230253597">
    <w:name w:val="Standard_Apex1230253597"/>
    <w:pPr>
      <w:suppressAutoHyphens/>
      <w:autoSpaceDN w:val="0"/>
      <w:spacing w:after="200" w:line="276" w:lineRule="auto"/>
      <w:textAlignment w:val="baseline"/>
    </w:pPr>
    <w:rPr>
      <w:rFonts w:ascii="Calibri" w:eastAsia="Calibri" w:hAnsi="Calibri" w:cs="F"/>
      <w:kern w:val="3"/>
      <w:sz w:val="22"/>
      <w:szCs w:val="22"/>
      <w:lang w:val="fr-FR"/>
    </w:rPr>
  </w:style>
  <w:style w:type="paragraph" w:customStyle="1" w:styleId="snApex1616441141">
    <w:name w:val="sn_Apex1616441141"/>
    <w:pPr>
      <w:suppressAutoHyphens/>
      <w:autoSpaceDN w:val="0"/>
      <w:textAlignment w:val="baseline"/>
    </w:pPr>
    <w:rPr>
      <w:color w:val="000000"/>
      <w:kern w:val="3"/>
      <w:sz w:val="24"/>
      <w:szCs w:val="24"/>
      <w:lang w:val="fr-FR"/>
    </w:rPr>
  </w:style>
  <w:style w:type="character" w:customStyle="1" w:styleId="shorttextApex1422378365">
    <w:name w:val="short_text_Apex1422378365"/>
    <w:basedOn w:val="Standardskrifttypeiafsnit"/>
  </w:style>
  <w:style w:type="character" w:customStyle="1" w:styleId="apple-converted-spaceApex1108373790">
    <w:name w:val="apple-converted-space_Apex1108373790"/>
    <w:basedOn w:val="Standardskrifttypeiafsnit"/>
  </w:style>
  <w:style w:type="character" w:customStyle="1" w:styleId="apple-converted-spaceApex1680479568">
    <w:name w:val="apple-converted-space_Apex1680479568"/>
    <w:basedOn w:val="Standardskrifttypeiafsnit"/>
  </w:style>
  <w:style w:type="paragraph" w:customStyle="1" w:styleId="textApex2090197264">
    <w:name w:val="text_Apex2090197264"/>
    <w:basedOn w:val="Normal"/>
    <w:pPr>
      <w:spacing w:before="100" w:beforeAutospacing="1" w:after="100" w:afterAutospacing="1"/>
    </w:pPr>
  </w:style>
  <w:style w:type="character" w:customStyle="1" w:styleId="apple-tab-spanApex51737090">
    <w:name w:val="apple-tab-span_Apex51737090"/>
    <w:basedOn w:val="Standardskrifttypeiafsnit"/>
    <w:qFormat/>
  </w:style>
  <w:style w:type="character" w:customStyle="1" w:styleId="LigaodeInternetApex1421058685">
    <w:name w:val="Ligação de Internet_Apex1421058685"/>
    <w:basedOn w:val="Standardskrifttypeiafsnit"/>
    <w:uiPriority w:val="99"/>
    <w:semiHidden/>
    <w:unhideWhenUsed/>
    <w:rPr>
      <w:color w:val="0000FF"/>
      <w:u w:val="single"/>
    </w:rPr>
  </w:style>
  <w:style w:type="character" w:customStyle="1" w:styleId="CaracteresdanotaderodapApex8245304">
    <w:name w:val="Caracteres da nota de rodapé_Apex8245304"/>
    <w:qFormat/>
  </w:style>
  <w:style w:type="character" w:customStyle="1" w:styleId="ncoradanotaderodapApex218557458">
    <w:name w:val="Âncora da nota de rodapé_Apex218557458"/>
    <w:rPr>
      <w:vertAlign w:val="superscript"/>
    </w:rPr>
  </w:style>
  <w:style w:type="character" w:customStyle="1" w:styleId="ncoradanotafinalApex1747261048">
    <w:name w:val="Âncora da nota final_Apex1747261048"/>
    <w:rPr>
      <w:vertAlign w:val="superscript"/>
    </w:rPr>
  </w:style>
  <w:style w:type="character" w:customStyle="1" w:styleId="CaracteresdanotafinalApex1880877728">
    <w:name w:val="Caracteres da nota final_Apex1880877728"/>
    <w:qFormat/>
  </w:style>
  <w:style w:type="paragraph" w:customStyle="1" w:styleId="Ttulo1Apex1955150384">
    <w:name w:val="Título1_Apex1955150384"/>
    <w:basedOn w:val="Normal"/>
    <w:next w:val="Brdtekst"/>
    <w:qFormat/>
    <w:pPr>
      <w:keepNext/>
      <w:spacing w:before="240" w:after="120" w:line="259" w:lineRule="auto"/>
    </w:pPr>
    <w:rPr>
      <w:rFonts w:ascii="Liberation Sans" w:eastAsia="AR PL SungtiL GB" w:hAnsi="Liberation Sans" w:cs="FreeSans"/>
      <w:color w:val="00000A"/>
      <w:sz w:val="28"/>
      <w:szCs w:val="28"/>
    </w:rPr>
  </w:style>
  <w:style w:type="paragraph" w:customStyle="1" w:styleId="ndiceApex1306277649">
    <w:name w:val="Índice_Apex1306277649"/>
    <w:basedOn w:val="Normal"/>
    <w:qFormat/>
    <w:pPr>
      <w:suppressLineNumbers/>
      <w:spacing w:after="160" w:line="259" w:lineRule="auto"/>
    </w:pPr>
    <w:rPr>
      <w:rFonts w:asciiTheme="minorHAnsi" w:eastAsiaTheme="minorHAnsi" w:hAnsiTheme="minorHAnsi" w:cs="FreeSans"/>
      <w:color w:val="00000A"/>
      <w:sz w:val="22"/>
      <w:szCs w:val="22"/>
    </w:rPr>
  </w:style>
  <w:style w:type="character" w:customStyle="1" w:styleId="MenoNoResolvida1Apex1174163817">
    <w:name w:val="Menção Não Resolvida1_Apex1174163817"/>
    <w:basedOn w:val="Standardskrifttypeiafsnit"/>
    <w:uiPriority w:val="99"/>
    <w:semiHidden/>
    <w:unhideWhenUsed/>
    <w:rPr>
      <w:color w:val="605E5C"/>
      <w:shd w:val="clear" w:color="auto" w:fill="E1DFDD"/>
    </w:rPr>
  </w:style>
  <w:style w:type="paragraph" w:customStyle="1" w:styleId="DefaultApex737222361Apex1607679185">
    <w:name w:val="Default_Apex737222361_Apex1607679185"/>
    <w:pPr>
      <w:autoSpaceDE w:val="0"/>
      <w:autoSpaceDN w:val="0"/>
      <w:adjustRightInd w:val="0"/>
    </w:pPr>
    <w:rPr>
      <w:rFonts w:ascii="NewsGotT" w:eastAsiaTheme="minorHAnsi" w:hAnsi="NewsGotT" w:cs="NewsGotT"/>
      <w:color w:val="000000"/>
      <w:sz w:val="24"/>
      <w:szCs w:val="24"/>
      <w:lang w:val="pt-PT"/>
    </w:rPr>
  </w:style>
  <w:style w:type="paragraph" w:customStyle="1" w:styleId="p1Apex396507641">
    <w:name w:val="p1_Apex396507641"/>
    <w:basedOn w:val="Normal"/>
    <w:rPr>
      <w:rFonts w:ascii="Helvetica Neue" w:eastAsiaTheme="minorEastAsia" w:hAnsi="Helvetica Neue"/>
      <w:color w:val="454545"/>
      <w:sz w:val="18"/>
      <w:szCs w:val="18"/>
    </w:rPr>
  </w:style>
  <w:style w:type="paragraph" w:customStyle="1" w:styleId="p2Apex1329823002">
    <w:name w:val="p2_Apex1329823002"/>
    <w:basedOn w:val="Normal"/>
    <w:rPr>
      <w:rFonts w:ascii="Helvetica Neue" w:eastAsiaTheme="minorEastAsia" w:hAnsi="Helvetica Neue"/>
      <w:color w:val="454545"/>
      <w:sz w:val="18"/>
      <w:szCs w:val="18"/>
    </w:rPr>
  </w:style>
  <w:style w:type="character" w:customStyle="1" w:styleId="apple-converted-spaceApex1054718769">
    <w:name w:val="apple-converted-space_Apex1054718769"/>
    <w:basedOn w:val="Standardskrifttypeiafsnit"/>
  </w:style>
  <w:style w:type="character" w:customStyle="1" w:styleId="BacknoteReference">
    <w:name w:val="Backnote Reference"/>
    <w:rsid w:val="00151645"/>
    <w:rPr>
      <w:rFonts w:ascii="Times New Roman" w:hAnsi="Times New Roman"/>
      <w:b w:val="0"/>
      <w:sz w:val="21"/>
      <w:bdr w:val="none" w:sz="0" w:space="0" w:color="auto"/>
      <w:shd w:val="clear" w:color="auto" w:fill="auto"/>
      <w:vertAlign w:val="superscript"/>
    </w:rPr>
  </w:style>
  <w:style w:type="paragraph" w:customStyle="1" w:styleId="BacknoteText">
    <w:name w:val="Backnote Text"/>
    <w:basedOn w:val="TxText"/>
    <w:link w:val="BacknoteTextChar"/>
    <w:rsid w:val="00151645"/>
    <w:pPr>
      <w:ind w:left="238" w:hanging="238"/>
    </w:pPr>
    <w:rPr>
      <w:sz w:val="19"/>
    </w:rPr>
  </w:style>
  <w:style w:type="character" w:customStyle="1" w:styleId="BacknoteTextChar">
    <w:name w:val="Backnote Text Char"/>
    <w:basedOn w:val="Standardskrifttypeiafsnit"/>
    <w:link w:val="BacknoteText"/>
    <w:rsid w:val="005E051B"/>
    <w:rPr>
      <w:kern w:val="20"/>
      <w:sz w:val="19"/>
      <w:szCs w:val="21"/>
    </w:rPr>
  </w:style>
  <w:style w:type="paragraph" w:customStyle="1" w:styleId="TxText">
    <w:name w:val="Tx Text"/>
    <w:basedOn w:val="Normal"/>
    <w:rsid w:val="00151645"/>
    <w:pPr>
      <w:spacing w:line="240" w:lineRule="atLeast"/>
      <w:ind w:firstLine="202"/>
      <w:contextualSpacing/>
      <w:jc w:val="both"/>
    </w:pPr>
    <w:rPr>
      <w:kern w:val="20"/>
      <w:sz w:val="21"/>
      <w:szCs w:val="21"/>
    </w:rPr>
  </w:style>
  <w:style w:type="paragraph" w:customStyle="1" w:styleId="CNChapterNumber">
    <w:name w:val="CN Chapter Number"/>
    <w:basedOn w:val="TxText"/>
    <w:rsid w:val="00151645"/>
    <w:pPr>
      <w:widowControl w:val="0"/>
      <w:suppressAutoHyphens/>
      <w:spacing w:before="360" w:line="440" w:lineRule="atLeast"/>
      <w:ind w:firstLine="0"/>
      <w:outlineLvl w:val="0"/>
    </w:pPr>
    <w:rPr>
      <w:b/>
      <w:sz w:val="40"/>
    </w:rPr>
  </w:style>
  <w:style w:type="paragraph" w:customStyle="1" w:styleId="CTChapterTitle">
    <w:name w:val="CT Chapter Title"/>
    <w:basedOn w:val="TxText"/>
    <w:rsid w:val="00151645"/>
    <w:pPr>
      <w:widowControl w:val="0"/>
      <w:tabs>
        <w:tab w:val="left" w:pos="720"/>
      </w:tabs>
      <w:suppressAutoHyphens/>
      <w:spacing w:after="240" w:line="400" w:lineRule="atLeast"/>
      <w:ind w:firstLine="0"/>
      <w:outlineLvl w:val="0"/>
    </w:pPr>
    <w:rPr>
      <w:b/>
      <w:sz w:val="36"/>
    </w:rPr>
  </w:style>
  <w:style w:type="paragraph" w:customStyle="1" w:styleId="CAuChapterAuthor">
    <w:name w:val="CAu Chapter Author"/>
    <w:basedOn w:val="TxText"/>
    <w:rsid w:val="00151645"/>
    <w:pPr>
      <w:widowControl w:val="0"/>
      <w:spacing w:before="320" w:after="720" w:line="320" w:lineRule="atLeast"/>
      <w:ind w:firstLine="0"/>
    </w:pPr>
    <w:rPr>
      <w:i/>
      <w:sz w:val="28"/>
    </w:rPr>
  </w:style>
  <w:style w:type="paragraph" w:customStyle="1" w:styleId="H1Heading1">
    <w:name w:val="H1 Heading 1"/>
    <w:basedOn w:val="TxText"/>
    <w:rsid w:val="00151645"/>
    <w:pPr>
      <w:suppressAutoHyphens/>
      <w:spacing w:before="240" w:after="60"/>
      <w:ind w:firstLine="0"/>
      <w:outlineLvl w:val="1"/>
    </w:pPr>
    <w:rPr>
      <w:b/>
      <w:sz w:val="22"/>
    </w:rPr>
  </w:style>
  <w:style w:type="paragraph" w:customStyle="1" w:styleId="H2Heading2">
    <w:name w:val="H2 Heading 2"/>
    <w:basedOn w:val="H1Heading1"/>
    <w:rsid w:val="00151645"/>
    <w:pPr>
      <w:outlineLvl w:val="2"/>
    </w:pPr>
    <w:rPr>
      <w:sz w:val="21"/>
    </w:rPr>
  </w:style>
  <w:style w:type="paragraph" w:customStyle="1" w:styleId="H3Heading3">
    <w:name w:val="H3 Heading 3"/>
    <w:basedOn w:val="H2Heading2"/>
    <w:rsid w:val="00151645"/>
    <w:pPr>
      <w:outlineLvl w:val="3"/>
    </w:pPr>
    <w:rPr>
      <w:b w:val="0"/>
    </w:rPr>
  </w:style>
  <w:style w:type="paragraph" w:customStyle="1" w:styleId="H4Heading4">
    <w:name w:val="H4 Heading 4"/>
    <w:basedOn w:val="H2Heading2"/>
    <w:rsid w:val="00151645"/>
    <w:pPr>
      <w:outlineLvl w:val="4"/>
    </w:pPr>
    <w:rPr>
      <w:b w:val="0"/>
      <w:caps/>
      <w:sz w:val="16"/>
    </w:rPr>
  </w:style>
  <w:style w:type="paragraph" w:customStyle="1" w:styleId="H5Heading5">
    <w:name w:val="H5 Heading 5"/>
    <w:basedOn w:val="H2Heading2"/>
    <w:rsid w:val="00151645"/>
    <w:pPr>
      <w:ind w:left="720"/>
      <w:outlineLvl w:val="6"/>
    </w:pPr>
  </w:style>
  <w:style w:type="paragraph" w:customStyle="1" w:styleId="Ex1pExtractoneparagraph">
    <w:name w:val="Ex (1p) Extract (one paragraph)"/>
    <w:basedOn w:val="Eq1lEquationoneline"/>
    <w:rsid w:val="00151645"/>
    <w:pPr>
      <w:spacing w:before="120" w:after="120"/>
    </w:pPr>
  </w:style>
  <w:style w:type="paragraph" w:customStyle="1" w:styleId="ExmExtractmiddle">
    <w:name w:val="Ex (m) Extract (middle)"/>
    <w:basedOn w:val="Eq1lEquationoneline"/>
    <w:rsid w:val="00151645"/>
    <w:pPr>
      <w:spacing w:before="0" w:after="0"/>
      <w:ind w:firstLine="360"/>
    </w:pPr>
  </w:style>
  <w:style w:type="paragraph" w:customStyle="1" w:styleId="ExfExtractfirst">
    <w:name w:val="Ex (f) Extract (first)"/>
    <w:basedOn w:val="ExmExtractmiddle"/>
    <w:rsid w:val="00151645"/>
    <w:pPr>
      <w:spacing w:before="240"/>
      <w:ind w:firstLine="0"/>
    </w:pPr>
  </w:style>
  <w:style w:type="paragraph" w:customStyle="1" w:styleId="ExlExtractlast">
    <w:name w:val="Ex (l) Extract (last)"/>
    <w:basedOn w:val="ExmExtractmiddle"/>
    <w:rsid w:val="00151645"/>
    <w:pPr>
      <w:spacing w:after="240"/>
    </w:pPr>
  </w:style>
  <w:style w:type="paragraph" w:customStyle="1" w:styleId="BLmBulletedListmiddle">
    <w:name w:val="BL (m) Bulleted List (middle)"/>
    <w:basedOn w:val="TxText"/>
    <w:rsid w:val="00151645"/>
    <w:pPr>
      <w:tabs>
        <w:tab w:val="right" w:pos="547"/>
      </w:tabs>
      <w:ind w:left="357" w:hanging="357"/>
    </w:pPr>
  </w:style>
  <w:style w:type="paragraph" w:customStyle="1" w:styleId="BLfBulletedListfirst">
    <w:name w:val="BL (f) Bulleted List (first)"/>
    <w:basedOn w:val="BLmBulletedListmiddle"/>
    <w:rsid w:val="00151645"/>
    <w:pPr>
      <w:spacing w:before="240"/>
    </w:pPr>
  </w:style>
  <w:style w:type="paragraph" w:customStyle="1" w:styleId="BLlBulletedListlast">
    <w:name w:val="BL (l) Bulleted List (last)"/>
    <w:basedOn w:val="BLmBulletedListmiddle"/>
    <w:rsid w:val="00151645"/>
    <w:pPr>
      <w:spacing w:after="240"/>
    </w:pPr>
  </w:style>
  <w:style w:type="paragraph" w:customStyle="1" w:styleId="NLmNumberedListmiddle">
    <w:name w:val="NL (m) Numbered List (middle)"/>
    <w:basedOn w:val="TxText"/>
    <w:rsid w:val="00151645"/>
    <w:pPr>
      <w:tabs>
        <w:tab w:val="left" w:pos="360"/>
      </w:tabs>
      <w:ind w:left="360" w:hanging="360"/>
    </w:pPr>
  </w:style>
  <w:style w:type="paragraph" w:customStyle="1" w:styleId="NLfNumberedListfirst">
    <w:name w:val="NL (f) Numbered List (first)"/>
    <w:basedOn w:val="NLmNumberedListmiddle"/>
    <w:rsid w:val="00151645"/>
    <w:pPr>
      <w:spacing w:before="240"/>
    </w:pPr>
  </w:style>
  <w:style w:type="paragraph" w:customStyle="1" w:styleId="NLlNumberedListlast">
    <w:name w:val="NL (l) Numbered List (last)"/>
    <w:basedOn w:val="NLmNumberedListmiddle"/>
    <w:rsid w:val="00151645"/>
    <w:pPr>
      <w:spacing w:after="240"/>
    </w:pPr>
  </w:style>
  <w:style w:type="paragraph" w:customStyle="1" w:styleId="ExULmExtractUnnumberedListmiddle">
    <w:name w:val="ExUL (m) Extract Unnumbered List (middle)"/>
    <w:basedOn w:val="TxText"/>
    <w:rsid w:val="00151645"/>
    <w:pPr>
      <w:ind w:left="720" w:hanging="360"/>
    </w:pPr>
  </w:style>
  <w:style w:type="paragraph" w:customStyle="1" w:styleId="ULfUnnumberedListfirst">
    <w:name w:val="UL (f) Unnumbered List (first)"/>
    <w:basedOn w:val="ExULmExtractUnnumberedListmiddle"/>
    <w:rsid w:val="00151645"/>
    <w:pPr>
      <w:spacing w:before="240"/>
      <w:ind w:left="360"/>
      <w:jc w:val="left"/>
    </w:pPr>
  </w:style>
  <w:style w:type="paragraph" w:customStyle="1" w:styleId="ULlUnnumberedListlast">
    <w:name w:val="UL (l) Unnumbered List (last)"/>
    <w:basedOn w:val="ExULmExtractUnnumberedListmiddle"/>
    <w:rsid w:val="00151645"/>
    <w:pPr>
      <w:spacing w:after="240"/>
      <w:ind w:left="360"/>
      <w:jc w:val="left"/>
    </w:pPr>
  </w:style>
  <w:style w:type="paragraph" w:customStyle="1" w:styleId="CEpChapterEpigraph">
    <w:name w:val="CEp Chapter Epigraph"/>
    <w:basedOn w:val="TxText"/>
    <w:rsid w:val="00151645"/>
    <w:pPr>
      <w:spacing w:line="220" w:lineRule="exact"/>
      <w:ind w:left="720" w:right="720" w:firstLine="0"/>
    </w:pPr>
    <w:rPr>
      <w:sz w:val="19"/>
    </w:rPr>
  </w:style>
  <w:style w:type="paragraph" w:customStyle="1" w:styleId="CEpAChapterEpigraphAttribution">
    <w:name w:val="CEpA Chapter Epigraph Attribution"/>
    <w:basedOn w:val="CEpChapterEpigraph"/>
    <w:rsid w:val="00151645"/>
    <w:pPr>
      <w:spacing w:before="120" w:after="480"/>
      <w:ind w:left="600" w:right="0"/>
      <w:jc w:val="right"/>
    </w:pPr>
  </w:style>
  <w:style w:type="paragraph" w:customStyle="1" w:styleId="CITx1pChapterIntroTextoneparagraph">
    <w:name w:val="CITx (1p) Chapter Intro Text (one paragraph)"/>
    <w:basedOn w:val="TxText"/>
    <w:rsid w:val="00151645"/>
    <w:pPr>
      <w:spacing w:before="120" w:after="120"/>
      <w:ind w:firstLine="0"/>
    </w:pPr>
  </w:style>
  <w:style w:type="paragraph" w:customStyle="1" w:styleId="CITxmChapterIntroTextmiddle">
    <w:name w:val="CITx (m) Chapter Intro Text (middle)"/>
    <w:basedOn w:val="CITx1pChapterIntroTextoneparagraph"/>
    <w:rsid w:val="00151645"/>
    <w:pPr>
      <w:spacing w:before="0" w:after="0"/>
    </w:pPr>
  </w:style>
  <w:style w:type="paragraph" w:customStyle="1" w:styleId="CITxfChapterIntroTextf">
    <w:name w:val="CITx (f) Chapter Intro Text (f)"/>
    <w:basedOn w:val="CITxmChapterIntroTextmiddle"/>
    <w:rsid w:val="00151645"/>
    <w:pPr>
      <w:spacing w:before="120"/>
    </w:pPr>
  </w:style>
  <w:style w:type="paragraph" w:customStyle="1" w:styleId="CITxlChapterIntroTextlast">
    <w:name w:val="CITx (l) Chapter Intro Text (last)"/>
    <w:basedOn w:val="CITxmChapterIntroTextmiddle"/>
    <w:rsid w:val="00151645"/>
    <w:pPr>
      <w:spacing w:after="120"/>
    </w:pPr>
  </w:style>
  <w:style w:type="paragraph" w:customStyle="1" w:styleId="OL1OutlineListLevel1">
    <w:name w:val="OL1 Outline List Level 1"/>
    <w:basedOn w:val="TxText"/>
    <w:rsid w:val="00151645"/>
    <w:pPr>
      <w:tabs>
        <w:tab w:val="right" w:pos="547"/>
      </w:tabs>
      <w:spacing w:before="120" w:after="120"/>
      <w:ind w:left="360" w:hanging="360"/>
    </w:pPr>
  </w:style>
  <w:style w:type="character" w:customStyle="1" w:styleId="FgCOFigureCallOut">
    <w:name w:val="FgCO Figure Call Out"/>
    <w:rsid w:val="00151645"/>
    <w:rPr>
      <w:rFonts w:ascii="Arial" w:hAnsi="Arial"/>
      <w:b/>
      <w:color w:val="7030A0"/>
      <w:sz w:val="24"/>
      <w:bdr w:val="none" w:sz="0" w:space="0" w:color="auto"/>
      <w:shd w:val="clear" w:color="0000FF" w:fill="auto"/>
    </w:rPr>
  </w:style>
  <w:style w:type="paragraph" w:customStyle="1" w:styleId="LH1ListHeading1">
    <w:name w:val="LH1 List Heading 1"/>
    <w:basedOn w:val="TxText"/>
    <w:rsid w:val="00151645"/>
    <w:pPr>
      <w:keepNext/>
      <w:spacing w:before="360" w:after="120"/>
      <w:ind w:firstLine="0"/>
    </w:pPr>
    <w:rPr>
      <w:b/>
    </w:rPr>
  </w:style>
  <w:style w:type="paragraph" w:customStyle="1" w:styleId="FgCFigureCaption">
    <w:name w:val="FgC Figure Caption"/>
    <w:basedOn w:val="TxText"/>
    <w:rsid w:val="00151645"/>
    <w:pPr>
      <w:spacing w:after="200" w:line="200" w:lineRule="exact"/>
      <w:ind w:firstLine="0"/>
    </w:pPr>
    <w:rPr>
      <w:sz w:val="19"/>
    </w:rPr>
  </w:style>
  <w:style w:type="character" w:customStyle="1" w:styleId="FgNFigureNumber">
    <w:name w:val="FgN Figure Number"/>
    <w:rsid w:val="00151645"/>
    <w:rPr>
      <w:rFonts w:ascii="Times New Roman" w:hAnsi="Times New Roman"/>
      <w:i/>
      <w:sz w:val="19"/>
      <w:bdr w:val="none" w:sz="0" w:space="0" w:color="auto"/>
      <w:shd w:val="clear" w:color="0000FF" w:fill="auto"/>
    </w:rPr>
  </w:style>
  <w:style w:type="paragraph" w:customStyle="1" w:styleId="RefHReferencesHeading">
    <w:name w:val="RefH References Heading"/>
    <w:basedOn w:val="H1Heading1"/>
    <w:rsid w:val="00151645"/>
  </w:style>
  <w:style w:type="paragraph" w:customStyle="1" w:styleId="RefReference">
    <w:name w:val="Ref Reference"/>
    <w:basedOn w:val="TxText"/>
    <w:rsid w:val="00151645"/>
    <w:pPr>
      <w:spacing w:line="220" w:lineRule="exact"/>
      <w:ind w:left="240" w:hanging="240"/>
    </w:pPr>
    <w:rPr>
      <w:sz w:val="19"/>
    </w:rPr>
  </w:style>
  <w:style w:type="paragraph" w:customStyle="1" w:styleId="NRefNumberedReference">
    <w:name w:val="NRef Numbered Reference"/>
    <w:basedOn w:val="TxText"/>
    <w:rsid w:val="00151645"/>
    <w:pPr>
      <w:tabs>
        <w:tab w:val="right" w:pos="547"/>
      </w:tabs>
      <w:spacing w:after="120"/>
      <w:ind w:left="720" w:hanging="720"/>
    </w:pPr>
  </w:style>
  <w:style w:type="paragraph" w:customStyle="1" w:styleId="BibHBibliographyHeading">
    <w:name w:val="BibH Bibliography Heading"/>
    <w:basedOn w:val="H1Heading1"/>
    <w:rsid w:val="00151645"/>
    <w:pPr>
      <w:ind w:right="965"/>
      <w:jc w:val="left"/>
    </w:pPr>
    <w:rPr>
      <w:sz w:val="21"/>
    </w:rPr>
  </w:style>
  <w:style w:type="paragraph" w:customStyle="1" w:styleId="BibBibliography">
    <w:name w:val="Bib Bibliography"/>
    <w:basedOn w:val="TxText"/>
    <w:rsid w:val="00151645"/>
    <w:pPr>
      <w:spacing w:line="220" w:lineRule="atLeast"/>
      <w:ind w:left="238" w:hanging="238"/>
    </w:pPr>
    <w:rPr>
      <w:sz w:val="19"/>
    </w:rPr>
  </w:style>
  <w:style w:type="paragraph" w:customStyle="1" w:styleId="SpDTxSpecialDisplayText">
    <w:name w:val="SpDTx Special Display Text"/>
    <w:basedOn w:val="TxText"/>
    <w:rsid w:val="00151645"/>
    <w:pPr>
      <w:spacing w:line="260" w:lineRule="exact"/>
    </w:pPr>
    <w:rPr>
      <w:sz w:val="19"/>
    </w:rPr>
  </w:style>
  <w:style w:type="character" w:customStyle="1" w:styleId="ICOIconCallout">
    <w:name w:val="ICO Icon Callout"/>
    <w:rsid w:val="00151645"/>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151645"/>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151645"/>
    <w:pPr>
      <w:tabs>
        <w:tab w:val="right" w:pos="1267"/>
      </w:tabs>
      <w:spacing w:before="120"/>
      <w:ind w:left="1440" w:right="720" w:hanging="720"/>
    </w:pPr>
    <w:rPr>
      <w:sz w:val="19"/>
    </w:rPr>
  </w:style>
  <w:style w:type="paragraph" w:customStyle="1" w:styleId="FNExmFootnoteExtractmiddle">
    <w:name w:val="FNEx (m) Footnote Extract (middle)"/>
    <w:basedOn w:val="Fodnotetekst"/>
    <w:rsid w:val="00151645"/>
    <w:pPr>
      <w:ind w:left="176" w:hanging="176"/>
    </w:pPr>
    <w:rPr>
      <w:sz w:val="18"/>
    </w:rPr>
  </w:style>
  <w:style w:type="paragraph" w:customStyle="1" w:styleId="ENExmEndnoteExtractmiddle">
    <w:name w:val="ENEx (m) Endnote Extract (middle)"/>
    <w:basedOn w:val="TxText"/>
    <w:rsid w:val="00151645"/>
    <w:pPr>
      <w:spacing w:line="220" w:lineRule="atLeast"/>
      <w:ind w:left="360"/>
    </w:pPr>
    <w:rPr>
      <w:sz w:val="19"/>
    </w:rPr>
  </w:style>
  <w:style w:type="paragraph" w:customStyle="1" w:styleId="ConBioContributorBiography">
    <w:name w:val="ConBio Contributor Biography"/>
    <w:basedOn w:val="TxText"/>
    <w:rsid w:val="00151645"/>
    <w:pPr>
      <w:spacing w:before="240"/>
      <w:ind w:firstLine="0"/>
    </w:pPr>
  </w:style>
  <w:style w:type="paragraph" w:customStyle="1" w:styleId="ULSLmUnnumberedListSublistmiddle">
    <w:name w:val="ULSL (m) Unnumbered List Sublist (middle)"/>
    <w:basedOn w:val="TxText"/>
    <w:rsid w:val="00151645"/>
    <w:pPr>
      <w:tabs>
        <w:tab w:val="right" w:pos="1267"/>
      </w:tabs>
      <w:spacing w:before="120"/>
      <w:ind w:left="1440" w:right="720" w:hanging="720"/>
    </w:pPr>
  </w:style>
  <w:style w:type="paragraph" w:customStyle="1" w:styleId="Tx1TextFirstParagraph">
    <w:name w:val="Tx1 Text First Paragraph"/>
    <w:basedOn w:val="TxText"/>
    <w:rsid w:val="00151645"/>
    <w:pPr>
      <w:spacing w:before="240"/>
      <w:ind w:firstLine="0"/>
    </w:pPr>
  </w:style>
  <w:style w:type="paragraph" w:customStyle="1" w:styleId="MCLmMulticolumnListmiddle">
    <w:name w:val="MCL (m) Multicolumn List (middle)"/>
    <w:basedOn w:val="TxText"/>
    <w:rsid w:val="00151645"/>
    <w:pPr>
      <w:tabs>
        <w:tab w:val="left" w:pos="216"/>
        <w:tab w:val="left" w:pos="360"/>
        <w:tab w:val="left" w:pos="720"/>
      </w:tabs>
      <w:ind w:firstLine="0"/>
    </w:pPr>
  </w:style>
  <w:style w:type="paragraph" w:customStyle="1" w:styleId="MCLfMulticolumnListfirst">
    <w:name w:val="MCL (f) Multicolumn List (first)"/>
    <w:basedOn w:val="MCLmMulticolumnListmiddle"/>
    <w:rsid w:val="00151645"/>
    <w:pPr>
      <w:spacing w:before="240"/>
    </w:pPr>
  </w:style>
  <w:style w:type="paragraph" w:customStyle="1" w:styleId="MCLlMulticolumnListl">
    <w:name w:val="MCL (l) Multicolumn List (l)"/>
    <w:basedOn w:val="MCLmMulticolumnListmiddle"/>
    <w:rsid w:val="00151645"/>
  </w:style>
  <w:style w:type="paragraph" w:customStyle="1" w:styleId="SBSpaceBreak">
    <w:name w:val="SB Space  Break"/>
    <w:basedOn w:val="TxText"/>
    <w:rsid w:val="00151645"/>
    <w:pPr>
      <w:shd w:val="clear" w:color="auto" w:fill="FFFFFF"/>
      <w:spacing w:before="120" w:after="120"/>
      <w:ind w:firstLine="0"/>
      <w:jc w:val="center"/>
    </w:pPr>
  </w:style>
  <w:style w:type="paragraph" w:customStyle="1" w:styleId="BxTxBoxText">
    <w:name w:val="BxTx Box Text"/>
    <w:basedOn w:val="TxText"/>
    <w:rsid w:val="00151645"/>
    <w:pPr>
      <w:pBdr>
        <w:top w:val="single" w:sz="4" w:space="1" w:color="auto"/>
        <w:bottom w:val="single" w:sz="4" w:space="1" w:color="auto"/>
        <w:right w:val="single" w:sz="4" w:space="4" w:color="auto"/>
      </w:pBdr>
      <w:spacing w:line="220" w:lineRule="exact"/>
      <w:ind w:firstLine="187"/>
    </w:pPr>
    <w:rPr>
      <w:sz w:val="19"/>
    </w:rPr>
  </w:style>
  <w:style w:type="character" w:customStyle="1" w:styleId="BxCOBoxCallOut">
    <w:name w:val="BxCO Box Call Out"/>
    <w:rsid w:val="00151645"/>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151645"/>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151645"/>
  </w:style>
  <w:style w:type="paragraph" w:customStyle="1" w:styleId="BLSSLmBulletedListSubsublistmiddle">
    <w:name w:val="BLSSL (m) Bulleted List Subsublist (middle)"/>
    <w:basedOn w:val="BLSLmBulletedListSublistmiddle"/>
    <w:rsid w:val="00151645"/>
    <w:pPr>
      <w:tabs>
        <w:tab w:val="right" w:pos="1080"/>
        <w:tab w:val="left" w:pos="1440"/>
      </w:tabs>
      <w:ind w:left="1440"/>
    </w:pPr>
  </w:style>
  <w:style w:type="paragraph" w:customStyle="1" w:styleId="BLSLmBulletedListSublistmiddle">
    <w:name w:val="BLSL (m) Bulleted List Sublist (middle)"/>
    <w:basedOn w:val="TxText"/>
    <w:rsid w:val="00151645"/>
    <w:pPr>
      <w:tabs>
        <w:tab w:val="left" w:pos="720"/>
      </w:tabs>
      <w:ind w:left="1080" w:hanging="360"/>
    </w:pPr>
  </w:style>
  <w:style w:type="paragraph" w:customStyle="1" w:styleId="NLSLmNumberedListSublistmiddle">
    <w:name w:val="NLSL (m) Numbered List Sublist (middle)"/>
    <w:basedOn w:val="TxText"/>
    <w:rsid w:val="00151645"/>
    <w:pPr>
      <w:tabs>
        <w:tab w:val="left" w:pos="720"/>
      </w:tabs>
      <w:ind w:left="720" w:hanging="360"/>
    </w:pPr>
  </w:style>
  <w:style w:type="paragraph" w:customStyle="1" w:styleId="BxH1BoxHeading1">
    <w:name w:val="BxH1 Box Heading 1"/>
    <w:basedOn w:val="TxText"/>
    <w:rsid w:val="00151645"/>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H2BoxHeading2">
    <w:name w:val="BxH2 Box Heading 2"/>
    <w:basedOn w:val="TxText"/>
    <w:rsid w:val="00151645"/>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TBoxTitle">
    <w:name w:val="BxT Box Title"/>
    <w:basedOn w:val="TxText"/>
    <w:rsid w:val="00151645"/>
    <w:pPr>
      <w:keepNext/>
      <w:pBdr>
        <w:top w:val="single" w:sz="4" w:space="1" w:color="auto"/>
        <w:bottom w:val="single" w:sz="4" w:space="1" w:color="auto"/>
        <w:right w:val="single" w:sz="4" w:space="4" w:color="auto"/>
      </w:pBdr>
      <w:spacing w:after="120"/>
      <w:ind w:firstLine="0"/>
    </w:pPr>
    <w:rPr>
      <w:szCs w:val="28"/>
    </w:rPr>
  </w:style>
  <w:style w:type="character" w:customStyle="1" w:styleId="BxNBoxNumber">
    <w:name w:val="BxN Box Number"/>
    <w:rsid w:val="00151645"/>
    <w:rPr>
      <w:rFonts w:ascii="Times New Roman" w:hAnsi="Times New Roman"/>
      <w:i/>
      <w:caps w:val="0"/>
      <w:smallCaps w:val="0"/>
      <w:strike w:val="0"/>
      <w:dstrike w:val="0"/>
      <w:vanish w:val="0"/>
      <w:color w:val="auto"/>
      <w:kern w:val="0"/>
      <w:sz w:val="19"/>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151645"/>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9"/>
    </w:rPr>
  </w:style>
  <w:style w:type="paragraph" w:customStyle="1" w:styleId="BxBLfBoxBulletedListfirst">
    <w:name w:val="BxBL (f) Box Bulleted List (first)"/>
    <w:basedOn w:val="BxBLmBoxBulletedListmiddle"/>
    <w:rsid w:val="00151645"/>
  </w:style>
  <w:style w:type="paragraph" w:customStyle="1" w:styleId="BxBLlBoxBulletedListlast">
    <w:name w:val="BxBL (l) Box Bulleted List (last)"/>
    <w:basedOn w:val="BxBLmBoxBulletedListmiddle"/>
    <w:rsid w:val="00151645"/>
    <w:pPr>
      <w:spacing w:after="120"/>
    </w:pPr>
  </w:style>
  <w:style w:type="paragraph" w:customStyle="1" w:styleId="BxNLmBoxNumberedListmiddle">
    <w:name w:val="BxNL (m) Box Numbered List (middle)"/>
    <w:basedOn w:val="BxBLmBoxBulletedListmiddle"/>
    <w:autoRedefine/>
    <w:rsid w:val="00151645"/>
    <w:pPr>
      <w:jc w:val="left"/>
    </w:pPr>
  </w:style>
  <w:style w:type="paragraph" w:customStyle="1" w:styleId="BxNLlBoxNumberedListlast">
    <w:name w:val="BxNL (l) Box Numbered List (last)"/>
    <w:basedOn w:val="BxNLmBoxNumberedListmiddle"/>
    <w:rsid w:val="00151645"/>
    <w:pPr>
      <w:spacing w:after="120"/>
    </w:pPr>
  </w:style>
  <w:style w:type="paragraph" w:customStyle="1" w:styleId="BxNLfBoxNumberedListfirst">
    <w:name w:val="BxNL (f) Box Numbered List (first)"/>
    <w:basedOn w:val="BxNLmBoxNumberedListmiddle"/>
    <w:rsid w:val="00151645"/>
  </w:style>
  <w:style w:type="character" w:customStyle="1" w:styleId="SbarNSidebarNumber">
    <w:name w:val="SbarN Sidebar Number"/>
    <w:rsid w:val="00151645"/>
    <w:rPr>
      <w:rFonts w:ascii="Arial" w:hAnsi="Arial"/>
      <w:b/>
      <w:sz w:val="19"/>
      <w:bdr w:val="none" w:sz="0" w:space="0" w:color="auto"/>
      <w:shd w:val="clear" w:color="auto" w:fill="C0C0C0"/>
    </w:rPr>
  </w:style>
  <w:style w:type="paragraph" w:customStyle="1" w:styleId="SbarTxSidebarText">
    <w:name w:val="SbarTx Sidebar Text"/>
    <w:basedOn w:val="TxText"/>
    <w:rsid w:val="00151645"/>
    <w:pPr>
      <w:pBdr>
        <w:top w:val="single" w:sz="4" w:space="1"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151645"/>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rPr>
  </w:style>
  <w:style w:type="character" w:customStyle="1" w:styleId="TNTableNumber">
    <w:name w:val="TN Table Number"/>
    <w:rsid w:val="00151645"/>
    <w:rPr>
      <w:rFonts w:ascii="Times New Roman" w:hAnsi="Times New Roman"/>
      <w:i/>
      <w:sz w:val="19"/>
      <w:bdr w:val="none" w:sz="0" w:space="0" w:color="auto"/>
    </w:rPr>
  </w:style>
  <w:style w:type="paragraph" w:customStyle="1" w:styleId="GlDGlossaryDefinition">
    <w:name w:val="GlD Glossary Definition"/>
    <w:basedOn w:val="TxText"/>
    <w:rsid w:val="00151645"/>
    <w:pPr>
      <w:ind w:left="360" w:hanging="360"/>
    </w:pPr>
  </w:style>
  <w:style w:type="paragraph" w:customStyle="1" w:styleId="OL2OutlineListLevel2">
    <w:name w:val="OL2 Outline List Level 2"/>
    <w:basedOn w:val="OL1OutlineListLevel1"/>
    <w:rsid w:val="00151645"/>
    <w:pPr>
      <w:tabs>
        <w:tab w:val="clear" w:pos="547"/>
        <w:tab w:val="right" w:pos="1267"/>
      </w:tabs>
      <w:spacing w:before="0"/>
      <w:ind w:left="720"/>
    </w:pPr>
  </w:style>
  <w:style w:type="paragraph" w:customStyle="1" w:styleId="OL3OutlineListLevel3">
    <w:name w:val="OL3 Outline List Level 3"/>
    <w:basedOn w:val="OL1OutlineListLevel1"/>
    <w:rsid w:val="00151645"/>
    <w:pPr>
      <w:tabs>
        <w:tab w:val="clear" w:pos="547"/>
        <w:tab w:val="right" w:pos="1872"/>
      </w:tabs>
      <w:spacing w:before="0"/>
      <w:ind w:left="1080"/>
    </w:pPr>
  </w:style>
  <w:style w:type="paragraph" w:customStyle="1" w:styleId="OL4OutlineListLevel4">
    <w:name w:val="OL4 Outline List Level 4"/>
    <w:basedOn w:val="OL1OutlineListLevel1"/>
    <w:rsid w:val="00151645"/>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151645"/>
    <w:pPr>
      <w:spacing w:before="240" w:after="240"/>
      <w:ind w:firstLine="0"/>
    </w:pPr>
  </w:style>
  <w:style w:type="paragraph" w:customStyle="1" w:styleId="SpExmSpecialExtractmiddle">
    <w:name w:val="SpEx (m) Special Extract (middle)"/>
    <w:basedOn w:val="TxText"/>
    <w:rsid w:val="00151645"/>
    <w:pPr>
      <w:ind w:left="360"/>
    </w:pPr>
  </w:style>
  <w:style w:type="paragraph" w:customStyle="1" w:styleId="BMHBackMatterHeading">
    <w:name w:val="BMH Back Matter Heading"/>
    <w:basedOn w:val="TxText"/>
    <w:rsid w:val="00151645"/>
    <w:pPr>
      <w:pageBreakBefore/>
      <w:widowControl w:val="0"/>
      <w:spacing w:after="2736" w:line="400" w:lineRule="exact"/>
      <w:ind w:firstLine="0"/>
      <w:outlineLvl w:val="0"/>
    </w:pPr>
    <w:rPr>
      <w:b/>
      <w:sz w:val="36"/>
    </w:rPr>
  </w:style>
  <w:style w:type="character" w:customStyle="1" w:styleId="FgMenFigureMention">
    <w:name w:val="FgMen Figure Mention"/>
    <w:rsid w:val="00151645"/>
    <w:rPr>
      <w:rFonts w:ascii="Times New Roman" w:hAnsi="Times New Roman"/>
      <w:color w:val="FF0000"/>
    </w:rPr>
  </w:style>
  <w:style w:type="paragraph" w:customStyle="1" w:styleId="FNExfFootnoteExtractfirst">
    <w:name w:val="FNEx (f) Footnote Extract (first)"/>
    <w:basedOn w:val="FNExmFootnoteExtractmiddle"/>
    <w:rsid w:val="00151645"/>
    <w:pPr>
      <w:ind w:firstLine="0"/>
    </w:pPr>
  </w:style>
  <w:style w:type="paragraph" w:customStyle="1" w:styleId="SbarNLmSidebarNumberedListmiddle">
    <w:name w:val="SbarNL (m) Sidebar Numbered List (middle)"/>
    <w:basedOn w:val="SbarTxSidebarText"/>
    <w:rsid w:val="00151645"/>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151645"/>
  </w:style>
  <w:style w:type="paragraph" w:customStyle="1" w:styleId="SbarNLlSidebarNumberedListlast">
    <w:name w:val="SbarNL (l) Sidebar Numbered List (last)"/>
    <w:basedOn w:val="SbarNLmSidebarNumberedListmiddle"/>
    <w:rsid w:val="00151645"/>
    <w:pPr>
      <w:spacing w:after="120"/>
    </w:pPr>
  </w:style>
  <w:style w:type="paragraph" w:customStyle="1" w:styleId="SbarBLmSidebarBulletedListmiddle">
    <w:name w:val="SbarBL (m) Sidebar Bulleted List (middle)"/>
    <w:basedOn w:val="SbarTxSidebarText"/>
    <w:rsid w:val="00151645"/>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151645"/>
  </w:style>
  <w:style w:type="paragraph" w:customStyle="1" w:styleId="SbarBLlSidebarBulletedListlast">
    <w:name w:val="SbarBL (l) Sidebar Bulleted List (last)"/>
    <w:basedOn w:val="SbarBLmSidebarBulletedListmiddle"/>
    <w:rsid w:val="00151645"/>
    <w:pPr>
      <w:spacing w:after="120"/>
    </w:pPr>
  </w:style>
  <w:style w:type="paragraph" w:customStyle="1" w:styleId="HEpHeadingEpigraph">
    <w:name w:val="HEp Heading Epigraph"/>
    <w:basedOn w:val="CEpChapterEpigraph"/>
    <w:rsid w:val="00151645"/>
    <w:pPr>
      <w:keepNext/>
      <w:widowControl w:val="0"/>
      <w:spacing w:line="240" w:lineRule="exact"/>
      <w:ind w:left="605"/>
    </w:pPr>
  </w:style>
  <w:style w:type="paragraph" w:customStyle="1" w:styleId="HEpAHeadingEpigraphAttribution">
    <w:name w:val="HEpA Heading Epigraph Attribution"/>
    <w:basedOn w:val="CEpAChapterEpigraphAttribution"/>
    <w:rsid w:val="00151645"/>
    <w:pPr>
      <w:spacing w:line="240" w:lineRule="exact"/>
      <w:ind w:left="605"/>
    </w:pPr>
  </w:style>
  <w:style w:type="paragraph" w:customStyle="1" w:styleId="CAuAfChapterAuthorAffiliation">
    <w:name w:val="CAuAf Chapter Author Affiliation"/>
    <w:basedOn w:val="CAuChapterAuthor"/>
    <w:rsid w:val="00151645"/>
    <w:pPr>
      <w:spacing w:before="0" w:after="360"/>
    </w:pPr>
    <w:rPr>
      <w:i w:val="0"/>
    </w:rPr>
  </w:style>
  <w:style w:type="paragraph" w:customStyle="1" w:styleId="Eq1lEquationoneline">
    <w:name w:val="Eq (1l) Equation (one line)"/>
    <w:basedOn w:val="TxText"/>
    <w:rsid w:val="00151645"/>
    <w:pPr>
      <w:spacing w:before="240" w:after="240"/>
      <w:ind w:left="360" w:firstLine="0"/>
    </w:pPr>
  </w:style>
  <w:style w:type="paragraph" w:customStyle="1" w:styleId="EqmEquationmiddle">
    <w:name w:val="Eq (m) Equation (middle)"/>
    <w:basedOn w:val="Eq1lEquationoneline"/>
    <w:rsid w:val="00151645"/>
    <w:pPr>
      <w:spacing w:before="120" w:after="120"/>
    </w:pPr>
  </w:style>
  <w:style w:type="paragraph" w:customStyle="1" w:styleId="EqlEquationlast">
    <w:name w:val="Eq (l) Equation (last)"/>
    <w:basedOn w:val="EqmEquationmiddle"/>
    <w:rsid w:val="00151645"/>
    <w:pPr>
      <w:spacing w:before="0"/>
    </w:pPr>
  </w:style>
  <w:style w:type="paragraph" w:customStyle="1" w:styleId="EqfEquationfirst">
    <w:name w:val="Eq (f) Equation (first)"/>
    <w:basedOn w:val="EqmEquationmiddle"/>
    <w:rsid w:val="00151645"/>
  </w:style>
  <w:style w:type="paragraph" w:customStyle="1" w:styleId="H6Heading6">
    <w:name w:val="H6 Heading 6"/>
    <w:basedOn w:val="H2Heading2"/>
    <w:rsid w:val="00151645"/>
    <w:pPr>
      <w:ind w:left="720"/>
      <w:outlineLvl w:val="6"/>
    </w:pPr>
    <w:rPr>
      <w:b w:val="0"/>
    </w:rPr>
  </w:style>
  <w:style w:type="paragraph" w:customStyle="1" w:styleId="SbarEx1pSidebarExtractoneparagraph">
    <w:name w:val="SbarEx (1p) Sidebar Extract (one paragraph)"/>
    <w:basedOn w:val="SbarTxSidebarText"/>
    <w:rsid w:val="00151645"/>
    <w:pPr>
      <w:spacing w:before="120" w:after="120" w:line="260" w:lineRule="atLeast"/>
      <w:ind w:left="360"/>
    </w:pPr>
  </w:style>
  <w:style w:type="paragraph" w:customStyle="1" w:styleId="SbarExmSidebarExtractmiddle">
    <w:name w:val="SbarEx (m) Sidebar Extract (middle)"/>
    <w:basedOn w:val="SbarTxSidebarText"/>
    <w:rsid w:val="00151645"/>
    <w:pPr>
      <w:spacing w:line="260" w:lineRule="atLeast"/>
      <w:ind w:left="360"/>
    </w:pPr>
  </w:style>
  <w:style w:type="paragraph" w:customStyle="1" w:styleId="SbarExfSidebarExtractfirst">
    <w:name w:val="SbarEx (f) Sidebar Extract (first)"/>
    <w:basedOn w:val="SbarExmSidebarExtractmiddle"/>
    <w:rsid w:val="00151645"/>
    <w:pPr>
      <w:tabs>
        <w:tab w:val="left" w:pos="1440"/>
      </w:tabs>
      <w:spacing w:before="120"/>
    </w:pPr>
  </w:style>
  <w:style w:type="paragraph" w:customStyle="1" w:styleId="SbarExlSidebarExtractlast">
    <w:name w:val="SbarEx (l) Sidebar Extract (last)"/>
    <w:basedOn w:val="SbarExmSidebarExtractmiddle"/>
    <w:rsid w:val="00151645"/>
    <w:pPr>
      <w:spacing w:after="120"/>
    </w:pPr>
  </w:style>
  <w:style w:type="paragraph" w:customStyle="1" w:styleId="TTTableTitle">
    <w:name w:val="TT Table Title"/>
    <w:basedOn w:val="TxText"/>
    <w:rsid w:val="00151645"/>
    <w:pPr>
      <w:spacing w:before="200" w:after="60" w:line="200" w:lineRule="exact"/>
      <w:ind w:firstLine="0"/>
    </w:pPr>
    <w:rPr>
      <w:sz w:val="18"/>
    </w:rPr>
  </w:style>
  <w:style w:type="character" w:customStyle="1" w:styleId="EqNEquationNumber">
    <w:name w:val="EqN Equation Number"/>
    <w:rsid w:val="00151645"/>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151645"/>
    <w:pPr>
      <w:spacing w:line="200" w:lineRule="exact"/>
    </w:pPr>
  </w:style>
  <w:style w:type="paragraph" w:customStyle="1" w:styleId="TSNTableSourceNote">
    <w:name w:val="TSN Table Source Note"/>
    <w:basedOn w:val="TxText"/>
    <w:rsid w:val="00151645"/>
    <w:pPr>
      <w:spacing w:before="120" w:after="120" w:line="180" w:lineRule="atLeast"/>
      <w:ind w:firstLine="0"/>
    </w:pPr>
    <w:rPr>
      <w:sz w:val="18"/>
    </w:rPr>
  </w:style>
  <w:style w:type="paragraph" w:customStyle="1" w:styleId="BxSNBoxSourceNote">
    <w:name w:val="BxSN Box Source Note"/>
    <w:basedOn w:val="BxTxBoxText"/>
    <w:rsid w:val="00151645"/>
    <w:pPr>
      <w:spacing w:before="120" w:line="200" w:lineRule="exact"/>
      <w:ind w:firstLine="0"/>
    </w:pPr>
  </w:style>
  <w:style w:type="paragraph" w:customStyle="1" w:styleId="SbarULmSidebarUnnumberedList">
    <w:name w:val="SbarUL (m) Sidebar Unnumbered List"/>
    <w:basedOn w:val="SbarTxSidebarText"/>
    <w:rsid w:val="00151645"/>
    <w:pPr>
      <w:spacing w:line="260" w:lineRule="atLeast"/>
      <w:ind w:left="400" w:hanging="200"/>
    </w:pPr>
  </w:style>
  <w:style w:type="paragraph" w:customStyle="1" w:styleId="SbarULfSidebarUnnumberedListfirst">
    <w:name w:val="SbarUL (f) Sidebar Unnumbered List (first)"/>
    <w:basedOn w:val="SbarULmSidebarUnnumberedList"/>
    <w:rsid w:val="00151645"/>
  </w:style>
  <w:style w:type="paragraph" w:customStyle="1" w:styleId="SbarULlSidebarUnnumberedListlast">
    <w:name w:val="SbarUL (l) Sidebar Unnumbered List (last)"/>
    <w:basedOn w:val="SbarULmSidebarUnnumberedList"/>
    <w:rsid w:val="00151645"/>
    <w:pPr>
      <w:spacing w:after="360"/>
    </w:pPr>
  </w:style>
  <w:style w:type="paragraph" w:customStyle="1" w:styleId="ExVExtractVerse">
    <w:name w:val="ExV Extract Verse"/>
    <w:basedOn w:val="TxText"/>
    <w:autoRedefine/>
    <w:rsid w:val="00151645"/>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151645"/>
  </w:style>
  <w:style w:type="paragraph" w:customStyle="1" w:styleId="MCL1iMulticolumnList1item">
    <w:name w:val="MCL (1i) Multicolumn List (1 item)"/>
    <w:basedOn w:val="MCLfMulticolumnListfirst"/>
    <w:rsid w:val="00151645"/>
    <w:pPr>
      <w:spacing w:after="240"/>
    </w:pPr>
  </w:style>
  <w:style w:type="paragraph" w:customStyle="1" w:styleId="BMSLEdBackMatterSeriesListEditor">
    <w:name w:val="BMSLEd Back Matter Series List Editor"/>
    <w:basedOn w:val="BMAuBackMatterAuthor"/>
    <w:autoRedefine/>
    <w:rsid w:val="00151645"/>
    <w:pPr>
      <w:spacing w:before="0" w:line="240" w:lineRule="exact"/>
      <w:ind w:left="0"/>
      <w:jc w:val="left"/>
    </w:pPr>
    <w:rPr>
      <w:b/>
      <w:i w:val="0"/>
      <w:sz w:val="21"/>
    </w:rPr>
  </w:style>
  <w:style w:type="paragraph" w:customStyle="1" w:styleId="BMAuBackMatterAuthor">
    <w:name w:val="BMAu Back Matter Author"/>
    <w:basedOn w:val="TxText"/>
    <w:rsid w:val="00151645"/>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rsid w:val="00151645"/>
    <w:pPr>
      <w:spacing w:after="360" w:line="400" w:lineRule="exact"/>
      <w:ind w:left="2880" w:right="720" w:firstLine="0"/>
      <w:jc w:val="right"/>
    </w:pPr>
  </w:style>
  <w:style w:type="paragraph" w:customStyle="1" w:styleId="SbarH2SidebarHeading2">
    <w:name w:val="SbarH2 Sidebar Heading 2"/>
    <w:basedOn w:val="SbarH1SidebarHeading1"/>
    <w:rsid w:val="00151645"/>
    <w:pPr>
      <w:spacing w:before="120"/>
    </w:pPr>
  </w:style>
  <w:style w:type="paragraph" w:customStyle="1" w:styleId="BxFNBoxFootnote">
    <w:name w:val="BxFN Box Footnote"/>
    <w:basedOn w:val="BxTxBoxText"/>
    <w:rsid w:val="00151645"/>
    <w:pPr>
      <w:spacing w:before="120" w:line="200" w:lineRule="exact"/>
      <w:ind w:firstLine="0"/>
    </w:pPr>
  </w:style>
  <w:style w:type="paragraph" w:customStyle="1" w:styleId="BxEqmBoxEquationmiddle">
    <w:name w:val="BxEq (m) Box Equation (middle)"/>
    <w:basedOn w:val="BxTxBoxText"/>
    <w:rsid w:val="00151645"/>
    <w:pPr>
      <w:ind w:left="360" w:firstLine="0"/>
    </w:pPr>
  </w:style>
  <w:style w:type="paragraph" w:customStyle="1" w:styleId="BxEqfBoxEquationfirst">
    <w:name w:val="BxEq (f) Box Equation (first)"/>
    <w:basedOn w:val="BxEqmBoxEquationmiddle"/>
    <w:rsid w:val="00151645"/>
    <w:pPr>
      <w:spacing w:before="120"/>
    </w:pPr>
  </w:style>
  <w:style w:type="paragraph" w:customStyle="1" w:styleId="BxEqlBoxEquationlast">
    <w:name w:val="BxEq (l) Box Equation (last)"/>
    <w:basedOn w:val="BxEqmBoxEquationmiddle"/>
    <w:rsid w:val="00151645"/>
    <w:pPr>
      <w:spacing w:after="120"/>
    </w:pPr>
  </w:style>
  <w:style w:type="paragraph" w:customStyle="1" w:styleId="BxEq1lBoxEquationoneline">
    <w:name w:val="BxEq (1l) Box Equation (one line)"/>
    <w:basedOn w:val="BxTxBoxText"/>
    <w:rsid w:val="00151645"/>
    <w:pPr>
      <w:spacing w:before="120" w:after="240"/>
      <w:ind w:left="360" w:firstLine="0"/>
    </w:pPr>
  </w:style>
  <w:style w:type="paragraph" w:customStyle="1" w:styleId="FNBLmFootnoteBulletedListmiddle">
    <w:name w:val="FNBL (m) Footnote Bulleted List (middle)"/>
    <w:basedOn w:val="TxText"/>
    <w:rsid w:val="00151645"/>
    <w:pPr>
      <w:tabs>
        <w:tab w:val="right" w:pos="1267"/>
      </w:tabs>
      <w:spacing w:before="120"/>
      <w:ind w:left="1440" w:right="720" w:hanging="720"/>
    </w:pPr>
  </w:style>
  <w:style w:type="paragraph" w:customStyle="1" w:styleId="ENBLmEndnoteBulletedListmiddle">
    <w:name w:val="ENBL (m) Endnote Bulleted List (middle)"/>
    <w:basedOn w:val="TxText"/>
    <w:rsid w:val="00151645"/>
    <w:pPr>
      <w:tabs>
        <w:tab w:val="right" w:pos="1267"/>
      </w:tabs>
      <w:spacing w:before="120"/>
      <w:ind w:left="1440" w:right="720" w:hanging="720"/>
    </w:pPr>
  </w:style>
  <w:style w:type="paragraph" w:customStyle="1" w:styleId="FNEqmFootnoteEquationmiddle">
    <w:name w:val="FNEq (m) Footnote Equation (middle)"/>
    <w:basedOn w:val="TxText"/>
    <w:rsid w:val="00151645"/>
    <w:pPr>
      <w:spacing w:before="120"/>
      <w:ind w:left="720" w:right="720" w:firstLine="0"/>
    </w:pPr>
  </w:style>
  <w:style w:type="paragraph" w:customStyle="1" w:styleId="CONChapterOpeningNote">
    <w:name w:val="CON Chapter Opening Note"/>
    <w:basedOn w:val="TxText"/>
    <w:rsid w:val="00151645"/>
    <w:pPr>
      <w:spacing w:before="120"/>
      <w:ind w:left="245" w:hanging="245"/>
    </w:pPr>
  </w:style>
  <w:style w:type="paragraph" w:customStyle="1" w:styleId="Di1pDialogueonepargraph">
    <w:name w:val="Di (1p) Dialogue (one pargraph)"/>
    <w:basedOn w:val="TxText"/>
    <w:rsid w:val="00151645"/>
    <w:pPr>
      <w:tabs>
        <w:tab w:val="left" w:pos="2880"/>
      </w:tabs>
      <w:spacing w:before="240"/>
      <w:ind w:left="2160" w:hanging="2160"/>
    </w:pPr>
  </w:style>
  <w:style w:type="paragraph" w:customStyle="1" w:styleId="DimDialoguemiddle">
    <w:name w:val="Di (m) Dialogue (middle)"/>
    <w:basedOn w:val="Di1pDialogueonepargraph"/>
    <w:rsid w:val="00151645"/>
    <w:pPr>
      <w:spacing w:before="0"/>
    </w:pPr>
  </w:style>
  <w:style w:type="paragraph" w:customStyle="1" w:styleId="DilDialoguelast">
    <w:name w:val="Di (l) Dialogue (last)"/>
    <w:basedOn w:val="DimDialoguemiddle"/>
    <w:rsid w:val="00151645"/>
    <w:pPr>
      <w:spacing w:after="120"/>
    </w:pPr>
  </w:style>
  <w:style w:type="paragraph" w:customStyle="1" w:styleId="DifDialoguefirst">
    <w:name w:val="Di (f) Dialogue (first)"/>
    <w:basedOn w:val="DimDialoguemiddle"/>
    <w:rsid w:val="00151645"/>
  </w:style>
  <w:style w:type="paragraph" w:customStyle="1" w:styleId="DiAnDialogueAnnotation">
    <w:name w:val="DiAn Dialogue Annotation"/>
    <w:basedOn w:val="TxText"/>
    <w:rsid w:val="00151645"/>
    <w:pPr>
      <w:spacing w:after="960"/>
      <w:ind w:left="480" w:firstLine="0"/>
      <w:jc w:val="right"/>
    </w:pPr>
  </w:style>
  <w:style w:type="paragraph" w:customStyle="1" w:styleId="IQmInterviewQuestionmiddle">
    <w:name w:val="IQ (m) Interview Question (middle)"/>
    <w:basedOn w:val="BLmBulletedListmiddle"/>
    <w:rsid w:val="00151645"/>
    <w:rPr>
      <w:szCs w:val="24"/>
    </w:rPr>
  </w:style>
  <w:style w:type="paragraph" w:customStyle="1" w:styleId="IQfInterviewQuestionfirst">
    <w:name w:val="IQ (f) Interview Question (first)"/>
    <w:basedOn w:val="IQmInterviewQuestionmiddle"/>
    <w:rsid w:val="00151645"/>
    <w:pPr>
      <w:spacing w:before="240"/>
    </w:pPr>
  </w:style>
  <w:style w:type="paragraph" w:customStyle="1" w:styleId="IAmInterviewAnswermiddle">
    <w:name w:val="IA (m) Interview Answer (middle)"/>
    <w:basedOn w:val="IQmInterviewQuestionmiddle"/>
    <w:rsid w:val="00151645"/>
  </w:style>
  <w:style w:type="paragraph" w:customStyle="1" w:styleId="IAlInterviewAnswerlast">
    <w:name w:val="IA (l) Interview Answer (last)"/>
    <w:basedOn w:val="IAmInterviewAnswermiddle"/>
    <w:rsid w:val="00151645"/>
    <w:pPr>
      <w:spacing w:after="240"/>
    </w:pPr>
  </w:style>
  <w:style w:type="paragraph" w:customStyle="1" w:styleId="FNExlFootnoteExtractlast">
    <w:name w:val="FNEx (l) Footnote Extract (last)"/>
    <w:basedOn w:val="FNExmFootnoteExtractmiddle"/>
    <w:rsid w:val="00151645"/>
  </w:style>
  <w:style w:type="paragraph" w:customStyle="1" w:styleId="BMApNBackMatterAppendixNumber">
    <w:name w:val="BMApN Back Matter Appendix Number"/>
    <w:basedOn w:val="TxText"/>
    <w:rsid w:val="00151645"/>
    <w:pPr>
      <w:pageBreakBefore/>
      <w:widowControl w:val="0"/>
      <w:suppressAutoHyphens/>
      <w:spacing w:line="400" w:lineRule="exact"/>
      <w:ind w:left="600" w:hanging="600"/>
      <w:outlineLvl w:val="1"/>
    </w:pPr>
    <w:rPr>
      <w:b/>
      <w:sz w:val="36"/>
    </w:rPr>
  </w:style>
  <w:style w:type="paragraph" w:customStyle="1" w:styleId="BMApTBackMatterAppendixTitle">
    <w:name w:val="BMApT Back Matter Appendix Title"/>
    <w:basedOn w:val="TxText"/>
    <w:rsid w:val="00151645"/>
    <w:pPr>
      <w:widowControl w:val="0"/>
      <w:suppressAutoHyphens/>
      <w:spacing w:after="2736" w:line="400" w:lineRule="exact"/>
      <w:ind w:firstLine="0"/>
      <w:outlineLvl w:val="2"/>
    </w:pPr>
    <w:rPr>
      <w:b/>
      <w:sz w:val="36"/>
    </w:rPr>
  </w:style>
  <w:style w:type="paragraph" w:customStyle="1" w:styleId="BibSH1BibliographySubheading1">
    <w:name w:val="BibSH1 Bibliography Subheading 1"/>
    <w:basedOn w:val="BibHBibliographyHeading"/>
    <w:rsid w:val="00151645"/>
    <w:pPr>
      <w:outlineLvl w:val="2"/>
    </w:pPr>
  </w:style>
  <w:style w:type="character" w:customStyle="1" w:styleId="FgTFigureTitle">
    <w:name w:val="FgT Figure Title"/>
    <w:rsid w:val="00151645"/>
    <w:rPr>
      <w:rFonts w:ascii="Times New Roman" w:hAnsi="Times New Roman"/>
      <w:sz w:val="19"/>
      <w:bdr w:val="none" w:sz="0" w:space="0" w:color="auto"/>
    </w:rPr>
  </w:style>
  <w:style w:type="paragraph" w:customStyle="1" w:styleId="WLmWhereListmiddle">
    <w:name w:val="WL (m) Where List (middle)"/>
    <w:basedOn w:val="TxText"/>
    <w:rsid w:val="00151645"/>
    <w:pPr>
      <w:tabs>
        <w:tab w:val="left" w:pos="1152"/>
      </w:tabs>
      <w:ind w:firstLine="0"/>
    </w:pPr>
  </w:style>
  <w:style w:type="paragraph" w:customStyle="1" w:styleId="WLfWhereListfirst">
    <w:name w:val="WL (f) Where List (first)"/>
    <w:basedOn w:val="WLmWhereListmiddle"/>
    <w:rsid w:val="00151645"/>
  </w:style>
  <w:style w:type="paragraph" w:customStyle="1" w:styleId="WLlWhereListlast">
    <w:name w:val="WL (l) Where List (last)"/>
    <w:basedOn w:val="WLmWhereListmiddle"/>
    <w:rsid w:val="00151645"/>
    <w:pPr>
      <w:spacing w:after="360"/>
    </w:pPr>
  </w:style>
  <w:style w:type="paragraph" w:customStyle="1" w:styleId="ExH1ExtractHeading1">
    <w:name w:val="ExH1 Extract Heading 1"/>
    <w:basedOn w:val="TxText"/>
    <w:rsid w:val="00151645"/>
    <w:pPr>
      <w:keepNext/>
      <w:spacing w:before="360" w:after="120"/>
      <w:ind w:left="360" w:firstLine="0"/>
    </w:pPr>
    <w:rPr>
      <w:b/>
    </w:rPr>
  </w:style>
  <w:style w:type="paragraph" w:customStyle="1" w:styleId="ExAExtractAttribution">
    <w:name w:val="ExA Extract Attribution"/>
    <w:basedOn w:val="Ex1pExtractoneparagraph"/>
    <w:next w:val="TxText"/>
    <w:qFormat/>
    <w:rsid w:val="00151645"/>
    <w:pPr>
      <w:ind w:left="0"/>
      <w:jc w:val="right"/>
    </w:pPr>
  </w:style>
  <w:style w:type="paragraph" w:customStyle="1" w:styleId="ExEq1lExtractEquationoneline">
    <w:name w:val="ExEq (1l) Extract Equation (one line)"/>
    <w:basedOn w:val="Eq1lEquationoneline"/>
    <w:rsid w:val="00151645"/>
    <w:pPr>
      <w:spacing w:before="120" w:after="120"/>
      <w:ind w:left="720"/>
    </w:pPr>
  </w:style>
  <w:style w:type="paragraph" w:customStyle="1" w:styleId="ExNLmExtractNumberedListmiddle">
    <w:name w:val="ExNL (m) Extract Numbered List (middle)"/>
    <w:basedOn w:val="ExmExtractmiddle"/>
    <w:rsid w:val="00151645"/>
    <w:pPr>
      <w:tabs>
        <w:tab w:val="right" w:pos="1267"/>
      </w:tabs>
      <w:spacing w:before="120"/>
      <w:ind w:left="720" w:hanging="360"/>
    </w:pPr>
  </w:style>
  <w:style w:type="paragraph" w:customStyle="1" w:styleId="PNPartNumber">
    <w:name w:val="PN Part Number"/>
    <w:basedOn w:val="TxText"/>
    <w:rsid w:val="00151645"/>
    <w:pPr>
      <w:widowControl w:val="0"/>
      <w:spacing w:line="520" w:lineRule="exact"/>
      <w:ind w:firstLine="0"/>
      <w:outlineLvl w:val="0"/>
    </w:pPr>
    <w:rPr>
      <w:b/>
      <w:sz w:val="36"/>
    </w:rPr>
  </w:style>
  <w:style w:type="paragraph" w:customStyle="1" w:styleId="PTPartTitle">
    <w:name w:val="PT Part Title"/>
    <w:basedOn w:val="TxText"/>
    <w:rsid w:val="00151645"/>
    <w:pPr>
      <w:widowControl w:val="0"/>
      <w:spacing w:after="200" w:line="520" w:lineRule="exact"/>
      <w:ind w:firstLine="0"/>
      <w:outlineLvl w:val="0"/>
    </w:pPr>
    <w:rPr>
      <w:b/>
      <w:sz w:val="48"/>
    </w:rPr>
  </w:style>
  <w:style w:type="paragraph" w:customStyle="1" w:styleId="PSTPartSubtitle">
    <w:name w:val="PST Part Subtitle"/>
    <w:basedOn w:val="TxText"/>
    <w:rsid w:val="00151645"/>
    <w:pPr>
      <w:widowControl w:val="0"/>
      <w:spacing w:after="1289" w:line="400" w:lineRule="exact"/>
      <w:ind w:firstLine="0"/>
    </w:pPr>
    <w:rPr>
      <w:sz w:val="36"/>
    </w:rPr>
  </w:style>
  <w:style w:type="paragraph" w:customStyle="1" w:styleId="PEpPartEpigraph">
    <w:name w:val="PEp Part Epigraph"/>
    <w:basedOn w:val="TxText"/>
    <w:rsid w:val="00151645"/>
    <w:pPr>
      <w:spacing w:line="220" w:lineRule="exact"/>
      <w:ind w:left="600" w:firstLine="0"/>
    </w:pPr>
    <w:rPr>
      <w:sz w:val="19"/>
    </w:rPr>
  </w:style>
  <w:style w:type="paragraph" w:customStyle="1" w:styleId="PEpAPartEpigraphAttribution">
    <w:name w:val="PEpA Part Epigraph Attribution"/>
    <w:basedOn w:val="TxText"/>
    <w:rsid w:val="00151645"/>
    <w:pPr>
      <w:spacing w:after="480" w:line="220" w:lineRule="exact"/>
      <w:ind w:left="605" w:firstLine="0"/>
      <w:jc w:val="right"/>
    </w:pPr>
    <w:rPr>
      <w:sz w:val="19"/>
    </w:rPr>
  </w:style>
  <w:style w:type="paragraph" w:customStyle="1" w:styleId="PITx1pPartIntroTextoneparagraph">
    <w:name w:val="PITx (1p) Part Intro Text (one paragraph)"/>
    <w:basedOn w:val="TxText"/>
    <w:rsid w:val="00151645"/>
    <w:pPr>
      <w:ind w:firstLine="0"/>
    </w:pPr>
  </w:style>
  <w:style w:type="paragraph" w:customStyle="1" w:styleId="PITxmPartIntroTextmiddle">
    <w:name w:val="PITx (m) Part Intro Text (middle)"/>
    <w:basedOn w:val="TxText"/>
    <w:rsid w:val="00151645"/>
  </w:style>
  <w:style w:type="paragraph" w:customStyle="1" w:styleId="PITxfPartIntroTextfirst">
    <w:name w:val="PITx (f) Part Intro Text (first)"/>
    <w:basedOn w:val="PITxmPartIntroTextmiddle"/>
    <w:rsid w:val="00151645"/>
    <w:pPr>
      <w:ind w:firstLine="0"/>
    </w:pPr>
  </w:style>
  <w:style w:type="paragraph" w:customStyle="1" w:styleId="PITxlPartIntroTextlast">
    <w:name w:val="PITx (l) Part Intro Text (last)"/>
    <w:basedOn w:val="PITxmPartIntroTextmiddle"/>
    <w:rsid w:val="00151645"/>
  </w:style>
  <w:style w:type="paragraph" w:customStyle="1" w:styleId="EncEDesEncyclopediaEntryDescriptor">
    <w:name w:val="EncEDes Encyclopedia Entry Descriptor"/>
    <w:basedOn w:val="Normal"/>
    <w:rsid w:val="00151645"/>
    <w:pPr>
      <w:spacing w:after="240" w:line="560" w:lineRule="exact"/>
      <w:ind w:firstLine="202"/>
      <w:jc w:val="center"/>
    </w:pPr>
    <w:rPr>
      <w:b/>
      <w:sz w:val="21"/>
    </w:rPr>
  </w:style>
  <w:style w:type="paragraph" w:customStyle="1" w:styleId="ENHEndnotesHeading">
    <w:name w:val="ENH Endnotes Heading"/>
    <w:basedOn w:val="H1Heading1"/>
    <w:rsid w:val="00151645"/>
    <w:pPr>
      <w:spacing w:before="720"/>
      <w:jc w:val="left"/>
    </w:pPr>
  </w:style>
  <w:style w:type="paragraph" w:customStyle="1" w:styleId="BNHBacknotesHeading">
    <w:name w:val="BNH Backnotes Heading"/>
    <w:basedOn w:val="TxText"/>
    <w:rsid w:val="00151645"/>
    <w:pPr>
      <w:pageBreakBefore/>
      <w:widowControl w:val="0"/>
      <w:spacing w:after="2736" w:line="400" w:lineRule="exact"/>
      <w:ind w:firstLine="0"/>
      <w:outlineLvl w:val="1"/>
    </w:pPr>
    <w:rPr>
      <w:b/>
      <w:sz w:val="36"/>
    </w:rPr>
  </w:style>
  <w:style w:type="paragraph" w:customStyle="1" w:styleId="ULSLfUnnumberedListSublistfirst">
    <w:name w:val="ULSL (f) Unnumbered List Sublist (first)"/>
    <w:basedOn w:val="ULSLmUnnumberedListSublistmiddle"/>
    <w:rsid w:val="00151645"/>
    <w:pPr>
      <w:spacing w:before="360"/>
    </w:pPr>
  </w:style>
  <w:style w:type="paragraph" w:customStyle="1" w:styleId="BNBLmBacknoteBulletedListmiddle">
    <w:name w:val="BNBL (m) Backnote Bulleted List (middle)"/>
    <w:basedOn w:val="TxText"/>
    <w:rsid w:val="00151645"/>
    <w:pPr>
      <w:tabs>
        <w:tab w:val="left" w:pos="1267"/>
      </w:tabs>
      <w:spacing w:before="120"/>
      <w:ind w:left="1440" w:right="720" w:hanging="720"/>
    </w:pPr>
  </w:style>
  <w:style w:type="paragraph" w:customStyle="1" w:styleId="ENEqmEndnoteEquationmiddle">
    <w:name w:val="ENEq (m) Endnote Equation (middle)"/>
    <w:basedOn w:val="TxText"/>
    <w:rsid w:val="00151645"/>
    <w:pPr>
      <w:ind w:left="360" w:firstLine="0"/>
    </w:pPr>
    <w:rPr>
      <w:sz w:val="19"/>
    </w:rPr>
  </w:style>
  <w:style w:type="paragraph" w:customStyle="1" w:styleId="BNEqmBacknoteEquationmiddle">
    <w:name w:val="BNEq (m) Backnote Equation (middle)"/>
    <w:basedOn w:val="Normal"/>
    <w:rsid w:val="00151645"/>
    <w:pPr>
      <w:spacing w:line="240" w:lineRule="exact"/>
      <w:ind w:left="357"/>
    </w:pPr>
  </w:style>
  <w:style w:type="paragraph" w:customStyle="1" w:styleId="BNExmBacknoteExtractmiddle">
    <w:name w:val="BNEx (m) Backnote Extract (middle)"/>
    <w:basedOn w:val="TxText"/>
    <w:rsid w:val="00151645"/>
    <w:pPr>
      <w:ind w:left="360"/>
    </w:pPr>
  </w:style>
  <w:style w:type="paragraph" w:customStyle="1" w:styleId="ExDimExtractDialoguemiddle">
    <w:name w:val="ExDi (m) Extract Dialogue (middle)"/>
    <w:basedOn w:val="TxText"/>
    <w:rsid w:val="00151645"/>
    <w:pPr>
      <w:tabs>
        <w:tab w:val="left" w:pos="3600"/>
      </w:tabs>
      <w:ind w:left="1080" w:hanging="360"/>
    </w:pPr>
  </w:style>
  <w:style w:type="paragraph" w:customStyle="1" w:styleId="ExEx1pExtractExtractoneparagraph">
    <w:name w:val="ExEx (1p) Extract Extract (one paragraph)"/>
    <w:basedOn w:val="TxText"/>
    <w:rsid w:val="00151645"/>
    <w:pPr>
      <w:spacing w:before="240" w:after="240"/>
      <w:ind w:left="720" w:firstLine="0"/>
    </w:pPr>
  </w:style>
  <w:style w:type="paragraph" w:customStyle="1" w:styleId="ExCmExtractContinuationmiddle">
    <w:name w:val="ExC (m) Extract Continuation (middle)"/>
    <w:basedOn w:val="ExmExtractmiddle"/>
    <w:rsid w:val="00151645"/>
  </w:style>
  <w:style w:type="paragraph" w:customStyle="1" w:styleId="ExClExtractContinuationlast">
    <w:name w:val="ExC (l) Extract Continuation (last)"/>
    <w:basedOn w:val="ExCmExtractContinuationmiddle"/>
    <w:rsid w:val="00151645"/>
    <w:pPr>
      <w:spacing w:after="120"/>
    </w:pPr>
  </w:style>
  <w:style w:type="paragraph" w:customStyle="1" w:styleId="BNSHBacknotesSubheading">
    <w:name w:val="BNSH Backnotes Subheading"/>
    <w:basedOn w:val="BNHBacknotesHeading"/>
    <w:rsid w:val="00151645"/>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rsid w:val="00151645"/>
    <w:pPr>
      <w:tabs>
        <w:tab w:val="right" w:pos="1267"/>
      </w:tabs>
      <w:spacing w:before="120"/>
      <w:ind w:left="1080" w:hanging="360"/>
    </w:pPr>
  </w:style>
  <w:style w:type="paragraph" w:customStyle="1" w:styleId="BxEx1pBoxExtractoneparagraph">
    <w:name w:val="BxEx (1p) Box Extract (one paragraph)"/>
    <w:basedOn w:val="BxTxBoxText"/>
    <w:rsid w:val="00151645"/>
    <w:pPr>
      <w:spacing w:before="120" w:after="240"/>
      <w:ind w:left="360" w:firstLine="0"/>
    </w:pPr>
  </w:style>
  <w:style w:type="paragraph" w:customStyle="1" w:styleId="BxExmBoxExtractmiddle">
    <w:name w:val="BxEx (m) Box Extract (middle)"/>
    <w:basedOn w:val="BxTxBoxText"/>
    <w:rsid w:val="00151645"/>
    <w:pPr>
      <w:ind w:left="360"/>
    </w:pPr>
  </w:style>
  <w:style w:type="paragraph" w:customStyle="1" w:styleId="BxExfBoxExtractfirst">
    <w:name w:val="BxEx (f) Box Extract (first)"/>
    <w:basedOn w:val="BxExmBoxExtractmiddle"/>
    <w:rsid w:val="00151645"/>
    <w:pPr>
      <w:spacing w:before="240"/>
    </w:pPr>
  </w:style>
  <w:style w:type="paragraph" w:customStyle="1" w:styleId="BxExlBoxExtractlast">
    <w:name w:val="BxEx (l) Box Extract (last)"/>
    <w:basedOn w:val="BxExmBoxExtractmiddle"/>
    <w:rsid w:val="00151645"/>
    <w:pPr>
      <w:spacing w:after="240"/>
    </w:pPr>
  </w:style>
  <w:style w:type="paragraph" w:customStyle="1" w:styleId="BxULmBoxUnnumberedListmiddle">
    <w:name w:val="BxUL (m)  Box Unnumbered List (middle)"/>
    <w:basedOn w:val="BxTxBoxText"/>
    <w:rsid w:val="00151645"/>
    <w:pPr>
      <w:ind w:left="187" w:hanging="187"/>
    </w:pPr>
  </w:style>
  <w:style w:type="paragraph" w:customStyle="1" w:styleId="BxULfBoxUnnumberedListfirst">
    <w:name w:val="BxUL (f) Box Unnumbered List (first)"/>
    <w:basedOn w:val="BxULmBoxUnnumberedListmiddle"/>
    <w:rsid w:val="00151645"/>
  </w:style>
  <w:style w:type="paragraph" w:customStyle="1" w:styleId="BxULlBoxUnnumberedListlast">
    <w:name w:val="BxUL (l) Box Unnumbered List (last)"/>
    <w:basedOn w:val="BxULmBoxUnnumberedListmiddle"/>
    <w:rsid w:val="00151645"/>
    <w:pPr>
      <w:spacing w:after="120"/>
    </w:pPr>
  </w:style>
  <w:style w:type="paragraph" w:customStyle="1" w:styleId="SpH1SpecialHeading1">
    <w:name w:val="SpH1 Special Heading 1"/>
    <w:basedOn w:val="H1Heading1"/>
    <w:rsid w:val="00151645"/>
  </w:style>
  <w:style w:type="paragraph" w:customStyle="1" w:styleId="ENNLmEndnoteNumberedListmiddle">
    <w:name w:val="ENNL (m) Endnote Numbered List (middle)"/>
    <w:basedOn w:val="TxText"/>
    <w:rsid w:val="00151645"/>
    <w:pPr>
      <w:tabs>
        <w:tab w:val="right" w:pos="1267"/>
      </w:tabs>
      <w:spacing w:line="200" w:lineRule="exact"/>
      <w:ind w:left="360" w:hanging="360"/>
    </w:pPr>
    <w:rPr>
      <w:sz w:val="19"/>
    </w:rPr>
  </w:style>
  <w:style w:type="paragraph" w:customStyle="1" w:styleId="BNNLmBacknoteNumberedListmiddle">
    <w:name w:val="BNNL (m) Backnote Numbered List (middle)"/>
    <w:basedOn w:val="TxText"/>
    <w:rsid w:val="00151645"/>
    <w:pPr>
      <w:tabs>
        <w:tab w:val="right" w:pos="1267"/>
      </w:tabs>
      <w:ind w:left="360" w:hanging="360"/>
    </w:pPr>
  </w:style>
  <w:style w:type="paragraph" w:customStyle="1" w:styleId="ExEqmExtractEquationmiddle">
    <w:name w:val="ExEq (m) Extract Equation (middle)"/>
    <w:basedOn w:val="ExEq1lExtractEquationoneline"/>
    <w:rsid w:val="00151645"/>
    <w:pPr>
      <w:spacing w:before="0" w:after="0"/>
    </w:pPr>
  </w:style>
  <w:style w:type="paragraph" w:customStyle="1" w:styleId="ExEqfExtractEquationfirst">
    <w:name w:val="ExEq (f) Extract Equation (first)"/>
    <w:basedOn w:val="ExEqmExtractEquationmiddle"/>
    <w:rsid w:val="00151645"/>
    <w:pPr>
      <w:spacing w:before="120"/>
    </w:pPr>
  </w:style>
  <w:style w:type="paragraph" w:customStyle="1" w:styleId="ApNAppendixNumber">
    <w:name w:val="ApN Appendix Number"/>
    <w:basedOn w:val="TxText"/>
    <w:rsid w:val="00151645"/>
    <w:pPr>
      <w:spacing w:before="360" w:line="400" w:lineRule="exact"/>
      <w:ind w:left="600" w:hanging="600"/>
      <w:outlineLvl w:val="1"/>
    </w:pPr>
    <w:rPr>
      <w:b/>
      <w:sz w:val="36"/>
    </w:rPr>
  </w:style>
  <w:style w:type="paragraph" w:customStyle="1" w:styleId="ApTAppendixTitle">
    <w:name w:val="ApT Appendix Title"/>
    <w:basedOn w:val="TxText"/>
    <w:rsid w:val="00151645"/>
    <w:pPr>
      <w:spacing w:before="360" w:after="240" w:line="400" w:lineRule="exact"/>
      <w:ind w:left="600" w:hanging="600"/>
      <w:outlineLvl w:val="1"/>
    </w:pPr>
    <w:rPr>
      <w:b/>
      <w:sz w:val="36"/>
    </w:rPr>
  </w:style>
  <w:style w:type="paragraph" w:customStyle="1" w:styleId="CaStNL1iCaseStudyNumberedList1item">
    <w:name w:val="CaStNL (1i) Case Study Numbered List (1 item)"/>
    <w:basedOn w:val="NL1iNumberedListoneitem"/>
    <w:rsid w:val="00151645"/>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151645"/>
    <w:pPr>
      <w:spacing w:before="240" w:after="240"/>
    </w:pPr>
  </w:style>
  <w:style w:type="paragraph" w:customStyle="1" w:styleId="BMSH1BackMatterSubheading1">
    <w:name w:val="BMSH1 Back Matter Subheading 1"/>
    <w:basedOn w:val="BMHBackMatterHeading"/>
    <w:rsid w:val="00151645"/>
    <w:pPr>
      <w:pageBreakBefore w:val="0"/>
      <w:suppressAutoHyphens/>
      <w:spacing w:before="720" w:after="120" w:line="240" w:lineRule="exact"/>
      <w:ind w:right="720"/>
      <w:outlineLvl w:val="1"/>
    </w:pPr>
    <w:rPr>
      <w:sz w:val="21"/>
    </w:rPr>
  </w:style>
  <w:style w:type="paragraph" w:customStyle="1" w:styleId="BMSH2BackMatterSubheading2">
    <w:name w:val="BMSH2 Back Matter Subheading 2"/>
    <w:basedOn w:val="BMSH1BackMatterSubheading1"/>
    <w:rsid w:val="00151645"/>
    <w:pPr>
      <w:spacing w:before="360"/>
      <w:ind w:right="0"/>
      <w:outlineLvl w:val="2"/>
    </w:pPr>
    <w:rPr>
      <w:i/>
    </w:rPr>
  </w:style>
  <w:style w:type="paragraph" w:customStyle="1" w:styleId="BibSH2BibliographySubheading2">
    <w:name w:val="BibSH2 Bibliography Subheading 2"/>
    <w:basedOn w:val="BibSH1BibliographySubheading1"/>
    <w:rsid w:val="00151645"/>
    <w:pPr>
      <w:ind w:right="0"/>
      <w:outlineLvl w:val="3"/>
    </w:pPr>
  </w:style>
  <w:style w:type="paragraph" w:customStyle="1" w:styleId="RepSNReproducibleSourceNote">
    <w:name w:val="RepSN Reproducible Source Note"/>
    <w:basedOn w:val="RepTxReproducibleText"/>
    <w:rsid w:val="00151645"/>
    <w:pPr>
      <w:ind w:firstLine="0"/>
    </w:pPr>
  </w:style>
  <w:style w:type="paragraph" w:customStyle="1" w:styleId="RepTxReproducibleText">
    <w:name w:val="RepTx Reproducible Text"/>
    <w:basedOn w:val="TxText"/>
    <w:rsid w:val="00151645"/>
  </w:style>
  <w:style w:type="paragraph" w:customStyle="1" w:styleId="SpACSpecialArtCaption">
    <w:name w:val="SpAC Special Art Caption"/>
    <w:basedOn w:val="TxText"/>
    <w:rsid w:val="00151645"/>
    <w:pPr>
      <w:spacing w:before="120"/>
      <w:ind w:firstLine="0"/>
    </w:pPr>
  </w:style>
  <w:style w:type="character" w:customStyle="1" w:styleId="SpACOSpecialArtCallOut">
    <w:name w:val="SpACO Special Art Call Out"/>
    <w:rsid w:val="00151645"/>
    <w:rPr>
      <w:rFonts w:ascii="Arial" w:hAnsi="Arial"/>
      <w:b/>
      <w:sz w:val="24"/>
      <w:bdr w:val="none" w:sz="0" w:space="0" w:color="auto"/>
      <w:shd w:val="clear" w:color="FFFFFF" w:themeColor="background1" w:fill="auto"/>
    </w:rPr>
  </w:style>
  <w:style w:type="character" w:customStyle="1" w:styleId="SpANSpecialArtNumber">
    <w:name w:val="SpAN Special Art Number"/>
    <w:rsid w:val="00151645"/>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151645"/>
    <w:pPr>
      <w:spacing w:before="120"/>
      <w:outlineLvl w:val="2"/>
    </w:pPr>
  </w:style>
  <w:style w:type="paragraph" w:customStyle="1" w:styleId="RefSH2ReferencesSubheading2">
    <w:name w:val="RefSH2 References Subheading 2"/>
    <w:basedOn w:val="RefSH1ReferenceSubheading1"/>
    <w:rsid w:val="00151645"/>
    <w:pPr>
      <w:spacing w:before="360"/>
      <w:outlineLvl w:val="3"/>
    </w:pPr>
    <w:rPr>
      <w:i/>
      <w:sz w:val="20"/>
    </w:rPr>
  </w:style>
  <w:style w:type="paragraph" w:customStyle="1" w:styleId="AddLmAddressListmiddle">
    <w:name w:val="AddL (m) Address List (middle)"/>
    <w:basedOn w:val="TxText"/>
    <w:rsid w:val="00151645"/>
    <w:pPr>
      <w:ind w:left="357" w:firstLine="0"/>
    </w:pPr>
  </w:style>
  <w:style w:type="paragraph" w:customStyle="1" w:styleId="AddLfAddressListfirst">
    <w:name w:val="AddL (f) Address List (first)"/>
    <w:basedOn w:val="AddLmAddressListmiddle"/>
    <w:rsid w:val="00151645"/>
    <w:pPr>
      <w:spacing w:before="120"/>
    </w:pPr>
  </w:style>
  <w:style w:type="paragraph" w:customStyle="1" w:styleId="AddLlAddressListlast">
    <w:name w:val="AddL (l) Address List (last)"/>
    <w:basedOn w:val="AddLmAddressListmiddle"/>
    <w:rsid w:val="00151645"/>
    <w:pPr>
      <w:spacing w:after="120"/>
    </w:pPr>
  </w:style>
  <w:style w:type="paragraph" w:customStyle="1" w:styleId="BLSLlBulletedListSublistlast">
    <w:name w:val="BLSL (l) Bulleted List Sublist (last)"/>
    <w:basedOn w:val="BLSLmBulletedListSublistmiddle"/>
    <w:rsid w:val="00151645"/>
    <w:pPr>
      <w:spacing w:after="240"/>
    </w:pPr>
  </w:style>
  <w:style w:type="paragraph" w:customStyle="1" w:styleId="NLSLlNumberedListSublistlast">
    <w:name w:val="NLSL (l) Numbered List Sublist (last)"/>
    <w:basedOn w:val="NLSLmNumberedListSublistmiddle"/>
    <w:rsid w:val="00151645"/>
    <w:pPr>
      <w:spacing w:after="240"/>
    </w:pPr>
  </w:style>
  <w:style w:type="paragraph" w:customStyle="1" w:styleId="ULSLlUnnumberedListSublistlast">
    <w:name w:val="ULSL (l) Unnumbered List Sublist (last)"/>
    <w:basedOn w:val="ULSLmUnnumberedListSublistmiddle"/>
    <w:rsid w:val="00151645"/>
    <w:pPr>
      <w:spacing w:after="360" w:line="400" w:lineRule="exact"/>
    </w:pPr>
  </w:style>
  <w:style w:type="paragraph" w:customStyle="1" w:styleId="ExExmExtractExtractmiddle">
    <w:name w:val="ExEx (m) Extract Extract (middle)"/>
    <w:basedOn w:val="ExEx1pExtractExtractoneparagraph"/>
    <w:rsid w:val="00151645"/>
    <w:pPr>
      <w:spacing w:before="0" w:after="0"/>
    </w:pPr>
  </w:style>
  <w:style w:type="paragraph" w:customStyle="1" w:styleId="ExExfExtractExtractfirst">
    <w:name w:val="ExEx (f) Extract Extract (first)"/>
    <w:basedOn w:val="ExExmExtractExtractmiddle"/>
    <w:rsid w:val="00151645"/>
    <w:pPr>
      <w:spacing w:before="240"/>
    </w:pPr>
  </w:style>
  <w:style w:type="paragraph" w:customStyle="1" w:styleId="ExExlExtractExtractlast">
    <w:name w:val="ExEx (l) Extract Extract (last)"/>
    <w:basedOn w:val="ExExmExtractExtractmiddle"/>
    <w:rsid w:val="00151645"/>
    <w:pPr>
      <w:spacing w:after="240"/>
    </w:pPr>
  </w:style>
  <w:style w:type="paragraph" w:customStyle="1" w:styleId="FNEx1pFootnoteExtractoneparagraph">
    <w:name w:val="FNEx (1p) Footnote Extract ( one paragraph)"/>
    <w:basedOn w:val="FNExlFootnoteExtractlast"/>
    <w:rsid w:val="00151645"/>
    <w:pPr>
      <w:spacing w:before="360"/>
      <w:ind w:firstLine="0"/>
    </w:pPr>
  </w:style>
  <w:style w:type="paragraph" w:customStyle="1" w:styleId="ExNLlExtractNumberedListlast">
    <w:name w:val="ExNL (l) Extract Numbered List (last)"/>
    <w:basedOn w:val="ExNLmExtractNumberedListmiddle"/>
    <w:rsid w:val="00151645"/>
    <w:pPr>
      <w:spacing w:before="0" w:after="120"/>
    </w:pPr>
  </w:style>
  <w:style w:type="paragraph" w:customStyle="1" w:styleId="ExBLlExtractBulletedListlast">
    <w:name w:val="ExBL (l) Extract Bulleted List (last)"/>
    <w:basedOn w:val="ExBLmExtractBulletedListmiddle"/>
    <w:rsid w:val="00151645"/>
    <w:pPr>
      <w:spacing w:before="0" w:after="120"/>
    </w:pPr>
  </w:style>
  <w:style w:type="paragraph" w:customStyle="1" w:styleId="GlTGlossaryTerm">
    <w:name w:val="GlT Glossary Term"/>
    <w:basedOn w:val="GlDGlossaryDefinition"/>
    <w:rsid w:val="00151645"/>
    <w:rPr>
      <w:b/>
    </w:rPr>
  </w:style>
  <w:style w:type="paragraph" w:customStyle="1" w:styleId="ENExfEndnoteExtractfirst">
    <w:name w:val="ENEx (f) Endnote Extract (first)"/>
    <w:basedOn w:val="ENExmEndnoteExtractmiddle"/>
    <w:rsid w:val="00151645"/>
    <w:pPr>
      <w:spacing w:before="240" w:line="200" w:lineRule="exact"/>
      <w:ind w:firstLine="0"/>
    </w:pPr>
  </w:style>
  <w:style w:type="paragraph" w:customStyle="1" w:styleId="ENExlEndnoteExtractlast">
    <w:name w:val="ENEx (l) Endnote Extract (last)"/>
    <w:basedOn w:val="ENExmEndnoteExtractmiddle"/>
    <w:rsid w:val="00151645"/>
    <w:pPr>
      <w:spacing w:after="240"/>
    </w:pPr>
  </w:style>
  <w:style w:type="paragraph" w:customStyle="1" w:styleId="ENEx1pEndnoteExtractoneparagraph">
    <w:name w:val="ENEx (1p) Endnote Extract (one paragraph)"/>
    <w:basedOn w:val="ENExmEndnoteExtractmiddle"/>
    <w:rsid w:val="00151645"/>
    <w:pPr>
      <w:spacing w:before="240" w:after="240" w:line="200" w:lineRule="exact"/>
      <w:ind w:firstLine="0"/>
    </w:pPr>
  </w:style>
  <w:style w:type="paragraph" w:customStyle="1" w:styleId="BNExfBacknoteExtractfirst">
    <w:name w:val="BNEx (f) Backnote Extract (first)"/>
    <w:basedOn w:val="BNExmBacknoteExtractmiddle"/>
    <w:rsid w:val="00151645"/>
    <w:pPr>
      <w:spacing w:before="240"/>
      <w:ind w:firstLine="0"/>
    </w:pPr>
  </w:style>
  <w:style w:type="paragraph" w:customStyle="1" w:styleId="BNExlBacknoteExtractlast">
    <w:name w:val="BNEx (l) Backnote Extract (last)"/>
    <w:basedOn w:val="BNExmBacknoteExtractmiddle"/>
    <w:rsid w:val="00151645"/>
    <w:pPr>
      <w:spacing w:after="240"/>
      <w:ind w:firstLine="187"/>
    </w:pPr>
  </w:style>
  <w:style w:type="paragraph" w:customStyle="1" w:styleId="BNEx1pBacknoteExtractoneparagraph">
    <w:name w:val="BNEx (1p) Backnote Extract (one paragraph)"/>
    <w:basedOn w:val="BNExmBacknoteExtractmiddle"/>
    <w:rsid w:val="00151645"/>
    <w:pPr>
      <w:spacing w:before="240" w:after="240"/>
      <w:ind w:firstLine="0"/>
    </w:pPr>
  </w:style>
  <w:style w:type="paragraph" w:customStyle="1" w:styleId="FNBLfFootnoteBulletedListfirst">
    <w:name w:val="FNBL (f) Footnote Bulleted List (first)"/>
    <w:basedOn w:val="FNBLmFootnoteBulletedListmiddle"/>
    <w:rsid w:val="00151645"/>
    <w:pPr>
      <w:spacing w:before="360"/>
    </w:pPr>
  </w:style>
  <w:style w:type="paragraph" w:customStyle="1" w:styleId="FNBLlFootnoteBulletedListlast">
    <w:name w:val="FNBL (l) Footnote Bulleted List (last)"/>
    <w:basedOn w:val="FNBLmFootnoteBulletedListmiddle"/>
    <w:rsid w:val="00151645"/>
    <w:pPr>
      <w:spacing w:after="360"/>
    </w:pPr>
  </w:style>
  <w:style w:type="paragraph" w:customStyle="1" w:styleId="ENBLfEndnoteBulletedListfirst">
    <w:name w:val="ENBL (f) Endnote Bulleted List (first)"/>
    <w:basedOn w:val="ENBLmEndnoteBulletedListmiddle"/>
    <w:rsid w:val="00151645"/>
    <w:pPr>
      <w:spacing w:before="360"/>
    </w:pPr>
  </w:style>
  <w:style w:type="paragraph" w:customStyle="1" w:styleId="ENBLlEndnoteBulletedListlast">
    <w:name w:val="ENBL (l) Endnote Bulleted List (last)"/>
    <w:basedOn w:val="ENBLmEndnoteBulletedListmiddle"/>
    <w:rsid w:val="00151645"/>
    <w:pPr>
      <w:spacing w:after="360"/>
    </w:pPr>
  </w:style>
  <w:style w:type="paragraph" w:customStyle="1" w:styleId="BNBLfBacknoteBulletedListfirst">
    <w:name w:val="BNBL (f) Backnote Bulleted List (first)"/>
    <w:basedOn w:val="BNBLmBacknoteBulletedListmiddle"/>
    <w:rsid w:val="00151645"/>
    <w:pPr>
      <w:spacing w:before="360"/>
    </w:pPr>
  </w:style>
  <w:style w:type="paragraph" w:customStyle="1" w:styleId="BNBLlBacknoteBulletedListlast">
    <w:name w:val="BNBL (l) Backnote Bulleted List (last)"/>
    <w:basedOn w:val="BNBLmBacknoteBulletedListmiddle"/>
    <w:rsid w:val="00151645"/>
    <w:pPr>
      <w:spacing w:after="360"/>
    </w:pPr>
  </w:style>
  <w:style w:type="paragraph" w:customStyle="1" w:styleId="BNNLfBacknoteNumberedListfirst">
    <w:name w:val="BNNL (f) Backnote Numbered List (first)"/>
    <w:basedOn w:val="BNNLmBacknoteNumberedListmiddle"/>
    <w:rsid w:val="00151645"/>
    <w:pPr>
      <w:spacing w:before="240"/>
    </w:pPr>
  </w:style>
  <w:style w:type="paragraph" w:customStyle="1" w:styleId="BNNLlBacknoteNumberedListlast">
    <w:name w:val="BNNL (l) Backnote Numbered List (last)"/>
    <w:basedOn w:val="BNNLmBacknoteNumberedListmiddle"/>
    <w:rsid w:val="00151645"/>
    <w:pPr>
      <w:spacing w:after="240"/>
    </w:pPr>
  </w:style>
  <w:style w:type="paragraph" w:customStyle="1" w:styleId="BNEqfBacknoteEquationfirst">
    <w:name w:val="BNEq (f) Backnote Equation (first)"/>
    <w:basedOn w:val="BNEqmBacknoteEquationmiddle"/>
    <w:rsid w:val="00151645"/>
    <w:pPr>
      <w:spacing w:before="240"/>
    </w:pPr>
  </w:style>
  <w:style w:type="paragraph" w:customStyle="1" w:styleId="BNEqlBacknoteEquationlast">
    <w:name w:val="BNEq (l) Backnote Equation (last)"/>
    <w:basedOn w:val="BNEqmBacknoteEquationmiddle"/>
    <w:rsid w:val="00151645"/>
    <w:pPr>
      <w:spacing w:after="240"/>
    </w:pPr>
  </w:style>
  <w:style w:type="paragraph" w:customStyle="1" w:styleId="BNEq1lBacknoteEquationoneline">
    <w:name w:val="BNEq (1l) Backnote Equation (one line)"/>
    <w:basedOn w:val="BNEqmBacknoteEquationmiddle"/>
    <w:rsid w:val="00151645"/>
    <w:pPr>
      <w:spacing w:before="240" w:after="240"/>
    </w:pPr>
  </w:style>
  <w:style w:type="paragraph" w:customStyle="1" w:styleId="ENEqfEndnoteEquationfirst">
    <w:name w:val="ENEq (f) Endnote Equation (first)"/>
    <w:basedOn w:val="ENEqmEndnoteEquationmiddle"/>
    <w:rsid w:val="00151645"/>
    <w:pPr>
      <w:spacing w:line="200" w:lineRule="exact"/>
    </w:pPr>
  </w:style>
  <w:style w:type="paragraph" w:customStyle="1" w:styleId="ENEqlEndnoteEquationlast">
    <w:name w:val="ENEq (l) Endnote Equation (last)"/>
    <w:basedOn w:val="ENEqmEndnoteEquationmiddle"/>
    <w:rsid w:val="00151645"/>
    <w:pPr>
      <w:spacing w:after="120"/>
    </w:pPr>
  </w:style>
  <w:style w:type="paragraph" w:customStyle="1" w:styleId="ENEq1lEndnoteEquationoneline">
    <w:name w:val="ENEq (1l) Endnote Equation (one line)"/>
    <w:basedOn w:val="ENEqmEndnoteEquationmiddle"/>
    <w:rsid w:val="00151645"/>
    <w:pPr>
      <w:spacing w:after="120" w:line="200" w:lineRule="exact"/>
    </w:pPr>
  </w:style>
  <w:style w:type="paragraph" w:customStyle="1" w:styleId="ENNLfEndnoteNumberedListfirst">
    <w:name w:val="ENNL (f) Endnote Numbered List (first)"/>
    <w:basedOn w:val="ENNLmEndnoteNumberedListmiddle"/>
    <w:rsid w:val="00151645"/>
  </w:style>
  <w:style w:type="paragraph" w:customStyle="1" w:styleId="ENNLlEndnoteNumberedListlast">
    <w:name w:val="ENNL (l) Endnote Numbered List (last)"/>
    <w:basedOn w:val="ENNLmEndnoteNumberedListmiddle"/>
    <w:rsid w:val="00151645"/>
    <w:pPr>
      <w:spacing w:after="120"/>
    </w:pPr>
  </w:style>
  <w:style w:type="paragraph" w:customStyle="1" w:styleId="FNEqfFootnoteEquationfirst">
    <w:name w:val="FNEq (f) Footnote Equation (first)"/>
    <w:basedOn w:val="FNEqmFootnoteEquationmiddle"/>
    <w:rsid w:val="00151645"/>
    <w:pPr>
      <w:spacing w:before="360"/>
    </w:pPr>
  </w:style>
  <w:style w:type="paragraph" w:customStyle="1" w:styleId="FNEqlFootnoteEquationlast">
    <w:name w:val="FNEq (l) Footnote Equation (last)"/>
    <w:basedOn w:val="FNEqmFootnoteEquationmiddle"/>
    <w:rsid w:val="00151645"/>
    <w:pPr>
      <w:spacing w:after="360"/>
    </w:pPr>
  </w:style>
  <w:style w:type="paragraph" w:customStyle="1" w:styleId="FNEq1lFootnoteEquationoneline">
    <w:name w:val="FNEq (1l) Footnote Equation (one line)"/>
    <w:basedOn w:val="FNEqmFootnoteEquationmiddle"/>
    <w:rsid w:val="00151645"/>
    <w:pPr>
      <w:spacing w:before="360" w:after="360"/>
    </w:pPr>
  </w:style>
  <w:style w:type="paragraph" w:customStyle="1" w:styleId="FNNLfFootnoteNumberedListfirst">
    <w:name w:val="FNNL (f) Footnote Numbered List (first)"/>
    <w:basedOn w:val="FNNLmFootnoteNumberedListmiddle"/>
    <w:rsid w:val="00151645"/>
    <w:pPr>
      <w:spacing w:before="360"/>
    </w:pPr>
  </w:style>
  <w:style w:type="paragraph" w:customStyle="1" w:styleId="FNNLlFootnoteNumberedListlast">
    <w:name w:val="FNNL (l) Footnote Numbered List (last)"/>
    <w:basedOn w:val="FNNLmFootnoteNumberedListmiddle"/>
    <w:rsid w:val="00151645"/>
    <w:pPr>
      <w:spacing w:after="360"/>
    </w:pPr>
  </w:style>
  <w:style w:type="character" w:customStyle="1" w:styleId="TMenTableMention">
    <w:name w:val="TMen Table Mention"/>
    <w:rsid w:val="00151645"/>
    <w:rPr>
      <w:rFonts w:ascii="Times New Roman" w:hAnsi="Times New Roman"/>
      <w:color w:val="800080"/>
    </w:rPr>
  </w:style>
  <w:style w:type="character" w:customStyle="1" w:styleId="SpAMenSpecialArtMention">
    <w:name w:val="SpAMen Special Art Mention"/>
    <w:rsid w:val="00151645"/>
    <w:rPr>
      <w:rFonts w:ascii="Times New Roman" w:hAnsi="Times New Roman"/>
      <w:color w:val="000080"/>
    </w:rPr>
  </w:style>
  <w:style w:type="paragraph" w:customStyle="1" w:styleId="ExEqlExtractEquationlast">
    <w:name w:val="ExEq (l) Extract Equation (last)"/>
    <w:basedOn w:val="ExEqmExtractEquationmiddle"/>
    <w:rsid w:val="00151645"/>
    <w:pPr>
      <w:spacing w:after="120"/>
    </w:pPr>
  </w:style>
  <w:style w:type="paragraph" w:customStyle="1" w:styleId="ExNLfExtractNumberedListfirst">
    <w:name w:val="ExNL (f) Extract Numbered List (first)"/>
    <w:basedOn w:val="ExNLmExtractNumberedListmiddle"/>
    <w:rsid w:val="00151645"/>
  </w:style>
  <w:style w:type="paragraph" w:customStyle="1" w:styleId="ExBLfExtractBulletedListfirst">
    <w:name w:val="ExBL (f) Extract Bulleted List (first)"/>
    <w:basedOn w:val="ExBLmExtractBulletedListmiddle"/>
    <w:rsid w:val="00151645"/>
  </w:style>
  <w:style w:type="paragraph" w:customStyle="1" w:styleId="BLSLfBulletedListSublistfirst">
    <w:name w:val="BLSL (f) Bulleted List Sublist (first)"/>
    <w:basedOn w:val="BLSLmBulletedListSublistmiddle"/>
    <w:rsid w:val="00151645"/>
    <w:pPr>
      <w:spacing w:before="240"/>
    </w:pPr>
  </w:style>
  <w:style w:type="paragraph" w:customStyle="1" w:styleId="NLSLfNumberedListSublistfirst">
    <w:name w:val="NLSL (f) Numbered List Sublist (first)"/>
    <w:basedOn w:val="NLSLmNumberedListSublistmiddle"/>
    <w:rsid w:val="00151645"/>
    <w:pPr>
      <w:spacing w:before="240"/>
    </w:pPr>
  </w:style>
  <w:style w:type="paragraph" w:customStyle="1" w:styleId="EncDivEncyclopediaDivider">
    <w:name w:val="EncDiv Encyclopedia Divider"/>
    <w:basedOn w:val="TxText"/>
    <w:rsid w:val="00151645"/>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151645"/>
    <w:pPr>
      <w:tabs>
        <w:tab w:val="clear" w:pos="3600"/>
        <w:tab w:val="left" w:pos="360"/>
      </w:tabs>
      <w:spacing w:before="240"/>
    </w:pPr>
  </w:style>
  <w:style w:type="paragraph" w:customStyle="1" w:styleId="ExDilExtractDialoguelast">
    <w:name w:val="ExDi (l) Extract Dialogue (last)"/>
    <w:basedOn w:val="ExDimExtractDialoguemiddle"/>
    <w:rsid w:val="00151645"/>
    <w:pPr>
      <w:tabs>
        <w:tab w:val="clear" w:pos="3600"/>
        <w:tab w:val="left" w:pos="360"/>
      </w:tabs>
      <w:spacing w:after="240"/>
    </w:pPr>
  </w:style>
  <w:style w:type="paragraph" w:customStyle="1" w:styleId="ExDi1pExtractDialogueoneparagraph">
    <w:name w:val="ExDi (1p) Extract Dialogue (one paragraph)"/>
    <w:basedOn w:val="ExDifExtractDialoguefirst"/>
    <w:rsid w:val="00151645"/>
    <w:pPr>
      <w:spacing w:after="240"/>
    </w:pPr>
  </w:style>
  <w:style w:type="paragraph" w:customStyle="1" w:styleId="SpTxSpecialText">
    <w:name w:val="SpTx Special Text"/>
    <w:basedOn w:val="TxText"/>
    <w:rsid w:val="00151645"/>
    <w:pPr>
      <w:spacing w:before="120"/>
    </w:pPr>
  </w:style>
  <w:style w:type="paragraph" w:customStyle="1" w:styleId="SpExfSpecialExtractfirst">
    <w:name w:val="SpEx (f) Special Extract (first)"/>
    <w:basedOn w:val="SpExmSpecialExtractmiddle"/>
    <w:rsid w:val="00151645"/>
    <w:pPr>
      <w:spacing w:before="360"/>
    </w:pPr>
  </w:style>
  <w:style w:type="paragraph" w:customStyle="1" w:styleId="SpExlSpecialExtractlast">
    <w:name w:val="SpEx (l) Special Extract (last)"/>
    <w:basedOn w:val="SpExmSpecialExtractmiddle"/>
    <w:rsid w:val="00151645"/>
    <w:pPr>
      <w:spacing w:after="360"/>
    </w:pPr>
  </w:style>
  <w:style w:type="paragraph" w:customStyle="1" w:styleId="EncSeeEncyclopediaSee">
    <w:name w:val="EncSee Encyclopedia See"/>
    <w:basedOn w:val="EncTxEncyclopediaText"/>
    <w:rsid w:val="00151645"/>
  </w:style>
  <w:style w:type="paragraph" w:customStyle="1" w:styleId="EncETEncyclopediaEntryTitle">
    <w:name w:val="EncET Encyclopedia Entry Title"/>
    <w:basedOn w:val="Normal"/>
    <w:rsid w:val="00151645"/>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151645"/>
    <w:pPr>
      <w:ind w:firstLine="0"/>
    </w:pPr>
  </w:style>
  <w:style w:type="paragraph" w:customStyle="1" w:styleId="PDDNPrimaryDocumentDescriptionNumber">
    <w:name w:val="PDDN Primary Document Description Number"/>
    <w:basedOn w:val="H1Heading1"/>
    <w:rsid w:val="00151645"/>
  </w:style>
  <w:style w:type="paragraph" w:customStyle="1" w:styleId="PDDTPrimaryDocumentDescriptionTitle">
    <w:name w:val="PDDT Primary Document Description Title"/>
    <w:basedOn w:val="TxText"/>
    <w:rsid w:val="00151645"/>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151645"/>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151645"/>
    <w:pPr>
      <w:spacing w:after="0"/>
    </w:pPr>
  </w:style>
  <w:style w:type="paragraph" w:customStyle="1" w:styleId="GlHGlossaryHeading">
    <w:name w:val="GlH Glossary Heading"/>
    <w:basedOn w:val="TxText"/>
    <w:rsid w:val="00151645"/>
    <w:pPr>
      <w:pageBreakBefore/>
      <w:widowControl w:val="0"/>
      <w:spacing w:after="2736" w:line="400" w:lineRule="exact"/>
      <w:ind w:firstLine="0"/>
      <w:outlineLvl w:val="1"/>
    </w:pPr>
    <w:rPr>
      <w:b/>
      <w:sz w:val="36"/>
    </w:rPr>
  </w:style>
  <w:style w:type="paragraph" w:customStyle="1" w:styleId="SpExHSpecialExtractHeading">
    <w:name w:val="SpExH Special Extract Heading"/>
    <w:basedOn w:val="TxText"/>
    <w:rsid w:val="00151645"/>
    <w:pPr>
      <w:keepNext/>
      <w:spacing w:before="360" w:after="120"/>
      <w:ind w:firstLine="0"/>
    </w:pPr>
    <w:rPr>
      <w:b/>
    </w:rPr>
  </w:style>
  <w:style w:type="paragraph" w:customStyle="1" w:styleId="BMGlHBackMatterGlossaryHeading">
    <w:name w:val="BMGlH Back Matter Glossary Heading"/>
    <w:basedOn w:val="TxText"/>
    <w:rsid w:val="00151645"/>
    <w:pPr>
      <w:pageBreakBefore/>
      <w:widowControl w:val="0"/>
      <w:suppressAutoHyphens/>
      <w:spacing w:after="2736" w:line="400" w:lineRule="exact"/>
      <w:ind w:firstLine="0"/>
      <w:outlineLvl w:val="0"/>
    </w:pPr>
    <w:rPr>
      <w:b/>
      <w:sz w:val="36"/>
    </w:rPr>
  </w:style>
  <w:style w:type="paragraph" w:customStyle="1" w:styleId="BMRefHBackMatterReferencesHeading">
    <w:name w:val="BMRefH Back Matter References Heading"/>
    <w:basedOn w:val="TxText"/>
    <w:rsid w:val="00151645"/>
    <w:pPr>
      <w:pageBreakBefore/>
      <w:widowControl w:val="0"/>
      <w:spacing w:after="2736" w:line="400" w:lineRule="exact"/>
      <w:ind w:firstLine="0"/>
      <w:outlineLvl w:val="0"/>
    </w:pPr>
    <w:rPr>
      <w:b/>
      <w:sz w:val="36"/>
    </w:rPr>
  </w:style>
  <w:style w:type="paragraph" w:customStyle="1" w:styleId="BMRefSH1BackMatterReferencesSubheading1">
    <w:name w:val="BMRefSH1 Back Matter References Subheading 1"/>
    <w:basedOn w:val="BMRefHBackMatterReferencesHeading"/>
    <w:rsid w:val="00151645"/>
    <w:pPr>
      <w:pageBreakBefore w:val="0"/>
      <w:suppressAutoHyphens/>
      <w:spacing w:before="360" w:after="120" w:line="240" w:lineRule="exact"/>
      <w:outlineLvl w:val="1"/>
    </w:pPr>
    <w:rPr>
      <w:sz w:val="21"/>
    </w:rPr>
  </w:style>
  <w:style w:type="paragraph" w:customStyle="1" w:styleId="BMRefSH2BackMatterReferencesSubheading2">
    <w:name w:val="BMRefSH2 Back Matter References Subheading 2"/>
    <w:basedOn w:val="BMRefSH1BackMatterReferencesSubheading1"/>
    <w:rsid w:val="00151645"/>
    <w:pPr>
      <w:outlineLvl w:val="2"/>
    </w:pPr>
    <w:rPr>
      <w:i/>
    </w:rPr>
  </w:style>
  <w:style w:type="paragraph" w:customStyle="1" w:styleId="BMBibHBackMatterBibliographyHeading">
    <w:name w:val="BMBibH Back Matter Bibliography Heading"/>
    <w:basedOn w:val="TxText"/>
    <w:rsid w:val="00151645"/>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rsid w:val="00151645"/>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rsid w:val="00151645"/>
    <w:pPr>
      <w:spacing w:before="360"/>
      <w:ind w:right="0"/>
      <w:outlineLvl w:val="2"/>
    </w:pPr>
    <w:rPr>
      <w:i/>
      <w:sz w:val="21"/>
    </w:rPr>
  </w:style>
  <w:style w:type="paragraph" w:customStyle="1" w:styleId="PDDHNfPrimaryDocumentDescriptionHeadNotefirst">
    <w:name w:val="PDDHN (f) Primary Document Description Head Note (first)"/>
    <w:basedOn w:val="PDDHNmPrimaryDocumentDescriptionHeadNotemiddle"/>
    <w:rsid w:val="00151645"/>
  </w:style>
  <w:style w:type="paragraph" w:customStyle="1" w:styleId="PDDHNlPrimaryDocumentDescriptionHeadNotelast">
    <w:name w:val="PDDHN (l) Primary Document Description Head Note (last)"/>
    <w:basedOn w:val="PDDHNmPrimaryDocumentDescriptionHeadNotemiddle"/>
    <w:rsid w:val="00151645"/>
    <w:pPr>
      <w:spacing w:after="360"/>
    </w:pPr>
  </w:style>
  <w:style w:type="paragraph" w:customStyle="1" w:styleId="ENUNEndnoteUnnumberedNote">
    <w:name w:val="ENUN Endnote Unnumbered Note"/>
    <w:basedOn w:val="Slutnotetekst"/>
    <w:rsid w:val="00151645"/>
    <w:rPr>
      <w:sz w:val="19"/>
    </w:rPr>
  </w:style>
  <w:style w:type="paragraph" w:customStyle="1" w:styleId="BxH3BoxHeading3">
    <w:name w:val="BxH3 Box Heading 3"/>
    <w:basedOn w:val="BxH2BoxHeading2"/>
    <w:rsid w:val="00151645"/>
    <w:rPr>
      <w:b w:val="0"/>
    </w:rPr>
  </w:style>
  <w:style w:type="paragraph" w:customStyle="1" w:styleId="ChrChronology">
    <w:name w:val="Chr Chronology"/>
    <w:basedOn w:val="TxText"/>
    <w:rsid w:val="00151645"/>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151645"/>
    <w:pPr>
      <w:spacing w:before="240" w:after="0" w:line="220" w:lineRule="exact"/>
      <w:ind w:left="0" w:right="0"/>
    </w:pPr>
    <w:rPr>
      <w:i w:val="0"/>
      <w:sz w:val="19"/>
    </w:rPr>
  </w:style>
  <w:style w:type="paragraph" w:customStyle="1" w:styleId="BibAnBibliographyAnnotation">
    <w:name w:val="BibAn Bibliography Annotation"/>
    <w:basedOn w:val="BibBibliography"/>
    <w:rsid w:val="00151645"/>
    <w:pPr>
      <w:ind w:firstLine="0"/>
    </w:pPr>
  </w:style>
  <w:style w:type="paragraph" w:customStyle="1" w:styleId="VAVerseAttribution">
    <w:name w:val="VA Verse Attribution"/>
    <w:basedOn w:val="TxText"/>
    <w:rsid w:val="00151645"/>
    <w:pPr>
      <w:spacing w:after="240" w:line="220" w:lineRule="exact"/>
      <w:ind w:firstLine="0"/>
      <w:jc w:val="right"/>
    </w:pPr>
  </w:style>
  <w:style w:type="character" w:customStyle="1" w:styleId="SbarMenSidebarMention">
    <w:name w:val="SbarMen Sidebar Mention"/>
    <w:rsid w:val="00151645"/>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151645"/>
    <w:pPr>
      <w:spacing w:after="0"/>
    </w:pPr>
  </w:style>
  <w:style w:type="paragraph" w:customStyle="1" w:styleId="PDBegPrimaryDocumentSectionBegin">
    <w:name w:val="PDBeg Primary Document Section Begin"/>
    <w:basedOn w:val="TxText"/>
    <w:rsid w:val="00151645"/>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151645"/>
  </w:style>
  <w:style w:type="paragraph" w:customStyle="1" w:styleId="TxCTextContinuation">
    <w:name w:val="TxC Text Continuation"/>
    <w:basedOn w:val="TxTextindent"/>
    <w:rsid w:val="00151645"/>
    <w:pPr>
      <w:ind w:firstLine="0"/>
    </w:pPr>
  </w:style>
  <w:style w:type="paragraph" w:customStyle="1" w:styleId="BNUNBacknoteUnnumberedNote">
    <w:name w:val="BNUN Backnote Unnumbered Note"/>
    <w:basedOn w:val="BacknoteText"/>
    <w:rsid w:val="00151645"/>
  </w:style>
  <w:style w:type="paragraph" w:customStyle="1" w:styleId="ExULfExtractUnnumberedListfirst">
    <w:name w:val="ExUL (f) Extract Unnumbered List (first)"/>
    <w:basedOn w:val="ExULmExtractUnnumberedListmiddle"/>
    <w:rsid w:val="00151645"/>
    <w:pPr>
      <w:spacing w:before="240"/>
    </w:pPr>
  </w:style>
  <w:style w:type="paragraph" w:customStyle="1" w:styleId="ExULlExtractUnnumberedListlast">
    <w:name w:val="ExUL (l) Extract Unnumbered List (last)"/>
    <w:basedOn w:val="ExULmExtractUnnumberedListmiddle"/>
    <w:rsid w:val="00151645"/>
    <w:pPr>
      <w:spacing w:after="240"/>
    </w:pPr>
  </w:style>
  <w:style w:type="paragraph" w:customStyle="1" w:styleId="VHVerseHeading">
    <w:name w:val="VH Verse Heading"/>
    <w:basedOn w:val="LH1ListHeading1"/>
    <w:rsid w:val="00151645"/>
    <w:pPr>
      <w:spacing w:line="220" w:lineRule="atLeast"/>
      <w:jc w:val="left"/>
    </w:pPr>
    <w:rPr>
      <w:b w:val="0"/>
    </w:rPr>
  </w:style>
  <w:style w:type="paragraph" w:customStyle="1" w:styleId="LH2ListHeading2">
    <w:name w:val="LH2 List Heading 2"/>
    <w:basedOn w:val="LH1ListHeading1"/>
    <w:rsid w:val="00151645"/>
    <w:pPr>
      <w:spacing w:before="120"/>
    </w:pPr>
    <w:rPr>
      <w:b w:val="0"/>
    </w:rPr>
  </w:style>
  <w:style w:type="paragraph" w:customStyle="1" w:styleId="LH3ListHeading3">
    <w:name w:val="LH3 List Heading 3"/>
    <w:basedOn w:val="LH2ListHeading2"/>
    <w:rsid w:val="00151645"/>
  </w:style>
  <w:style w:type="paragraph" w:customStyle="1" w:styleId="BLSSLfBulletedListSubsublistfirst">
    <w:name w:val="BLSSL (f) Bulleted List Subsublist (first"/>
    <w:basedOn w:val="BLSSLmBulletedListSubsublistmiddle"/>
    <w:rsid w:val="00151645"/>
    <w:pPr>
      <w:spacing w:before="240"/>
    </w:pPr>
  </w:style>
  <w:style w:type="paragraph" w:customStyle="1" w:styleId="BLSSLlBulletedListSubsublistlast">
    <w:name w:val="BLSSL (l) Bulleted List Subsublist (last)"/>
    <w:basedOn w:val="BLSSLmBulletedListSubsublistmiddle"/>
    <w:rsid w:val="00151645"/>
    <w:pPr>
      <w:spacing w:after="240"/>
    </w:pPr>
  </w:style>
  <w:style w:type="paragraph" w:customStyle="1" w:styleId="NLSSLmNumberedListSubsublistmiddle">
    <w:name w:val="NLSSL (m) Numbered List Subsublist (middle)"/>
    <w:basedOn w:val="NLSLmNumberedListSublistmiddle"/>
    <w:rsid w:val="00151645"/>
    <w:pPr>
      <w:tabs>
        <w:tab w:val="clear" w:pos="720"/>
        <w:tab w:val="left" w:pos="1080"/>
      </w:tabs>
      <w:ind w:left="1080"/>
    </w:pPr>
  </w:style>
  <w:style w:type="paragraph" w:customStyle="1" w:styleId="NLSSLfNumberedListSubsublistfirst">
    <w:name w:val="NLSSL (f) Numbered List Subsublist (first)"/>
    <w:basedOn w:val="NLSSLmNumberedListSubsublistmiddle"/>
    <w:rsid w:val="00151645"/>
    <w:pPr>
      <w:spacing w:before="360"/>
    </w:pPr>
  </w:style>
  <w:style w:type="paragraph" w:customStyle="1" w:styleId="NLSSLlNumberedListSubsublistlast">
    <w:name w:val="NLSSL (l) Numbered List Subsublist (last)"/>
    <w:basedOn w:val="NLSSLmNumberedListSubsublistmiddle"/>
    <w:rsid w:val="00151645"/>
    <w:pPr>
      <w:spacing w:after="360"/>
    </w:pPr>
  </w:style>
  <w:style w:type="paragraph" w:customStyle="1" w:styleId="ULSSLmUnnumberedListSubsublistmiddle">
    <w:name w:val="ULSSL (m) Unnumbered List Subsublist (middle)"/>
    <w:basedOn w:val="ULSLmUnnumberedListSublistmiddle"/>
    <w:rsid w:val="00151645"/>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151645"/>
    <w:pPr>
      <w:spacing w:before="240"/>
    </w:pPr>
  </w:style>
  <w:style w:type="paragraph" w:customStyle="1" w:styleId="ULSSLlUnnumberedListSubsublistlast">
    <w:name w:val="ULSSL (l) Unnumbered List Subsublist (last)"/>
    <w:basedOn w:val="ULSSLmUnnumberedListSubsublistmiddle"/>
    <w:rsid w:val="00151645"/>
    <w:pPr>
      <w:spacing w:after="240"/>
    </w:pPr>
  </w:style>
  <w:style w:type="paragraph" w:customStyle="1" w:styleId="ExH2ExtractHeading2">
    <w:name w:val="ExH2 Extract Heading 2"/>
    <w:basedOn w:val="ExH1ExtractHeading1"/>
    <w:rsid w:val="00151645"/>
    <w:pPr>
      <w:spacing w:before="240"/>
    </w:pPr>
  </w:style>
  <w:style w:type="paragraph" w:customStyle="1" w:styleId="ExH3ExtractHeading3">
    <w:name w:val="ExH3 Extract Heading 3"/>
    <w:basedOn w:val="ExH2ExtractHeading2"/>
    <w:rsid w:val="00151645"/>
    <w:pPr>
      <w:spacing w:after="0"/>
    </w:pPr>
    <w:rPr>
      <w:b w:val="0"/>
    </w:rPr>
  </w:style>
  <w:style w:type="paragraph" w:customStyle="1" w:styleId="BL1iBulletedListoneitem">
    <w:name w:val="BL (1i) Bulleted List (one item)"/>
    <w:basedOn w:val="BLmBulletedListmiddle"/>
    <w:rsid w:val="00151645"/>
    <w:pPr>
      <w:spacing w:before="240" w:after="240"/>
    </w:pPr>
  </w:style>
  <w:style w:type="paragraph" w:customStyle="1" w:styleId="PDDH1PrimaryDocumentDescriptionHeading1">
    <w:name w:val="PDDH1 Primary Document Description Heading 1"/>
    <w:basedOn w:val="H1Heading1"/>
    <w:rsid w:val="00151645"/>
    <w:pPr>
      <w:spacing w:after="240"/>
    </w:pPr>
  </w:style>
  <w:style w:type="paragraph" w:customStyle="1" w:styleId="PDDH2PrimaryDocumentDescriptionHeading2">
    <w:name w:val="PDDH2 Primary Document Description Heading 2"/>
    <w:basedOn w:val="PDDH1PrimaryDocumentDescriptionHeading1"/>
    <w:rsid w:val="00151645"/>
    <w:pPr>
      <w:spacing w:after="120"/>
    </w:pPr>
    <w:rPr>
      <w:sz w:val="21"/>
    </w:rPr>
  </w:style>
  <w:style w:type="paragraph" w:customStyle="1" w:styleId="PDDH3PrimaryDocumentDescriptionHeading3">
    <w:name w:val="PDDH3 Primary Document Description Heading 3"/>
    <w:basedOn w:val="PDDH2PrimaryDocumentDescriptionHeading2"/>
    <w:rsid w:val="00151645"/>
    <w:rPr>
      <w:b w:val="0"/>
    </w:rPr>
  </w:style>
  <w:style w:type="character" w:customStyle="1" w:styleId="BxMenBoxMention">
    <w:name w:val="BxMen Box Mention"/>
    <w:rsid w:val="00151645"/>
    <w:rPr>
      <w:rFonts w:ascii="Times New Roman" w:hAnsi="Times New Roman"/>
      <w:color w:val="auto"/>
      <w:sz w:val="19"/>
    </w:rPr>
  </w:style>
  <w:style w:type="paragraph" w:customStyle="1" w:styleId="ULmUnnumberedListmiddle">
    <w:name w:val="UL (m) Unnumbered List (middle)"/>
    <w:basedOn w:val="TxText"/>
    <w:rsid w:val="00151645"/>
    <w:pPr>
      <w:ind w:left="360" w:hanging="360"/>
      <w:jc w:val="left"/>
    </w:pPr>
  </w:style>
  <w:style w:type="paragraph" w:customStyle="1" w:styleId="UL1iUnnumberedListoneitem">
    <w:name w:val="UL (1i) Unnumbered List (one item)"/>
    <w:basedOn w:val="ULmUnnumberedListmiddle"/>
    <w:rsid w:val="00151645"/>
    <w:pPr>
      <w:spacing w:before="240" w:after="240"/>
      <w:ind w:left="0" w:firstLine="360"/>
    </w:pPr>
  </w:style>
  <w:style w:type="paragraph" w:customStyle="1" w:styleId="BxTxCBoxTextContinuation">
    <w:name w:val="BxTxC Box Text Continuation"/>
    <w:basedOn w:val="BxTxBoxText"/>
    <w:rsid w:val="00151645"/>
    <w:pPr>
      <w:ind w:firstLine="0"/>
    </w:pPr>
  </w:style>
  <w:style w:type="paragraph" w:customStyle="1" w:styleId="BLSL1iBulletedListSublistoneitem">
    <w:name w:val="BLSL (1i) Bulleted List Sublist (one item)"/>
    <w:basedOn w:val="BLSLmBulletedListSublistmiddle"/>
    <w:rsid w:val="00151645"/>
    <w:pPr>
      <w:spacing w:before="240" w:after="240"/>
      <w:ind w:left="720"/>
    </w:pPr>
  </w:style>
  <w:style w:type="paragraph" w:customStyle="1" w:styleId="BLSSL1iBulletedListSubsublistoneitem">
    <w:name w:val="BLSSL (1i) Bulleted List Subsublist (one item)"/>
    <w:basedOn w:val="BLSSLmBulletedListSubsublistmiddle"/>
    <w:rsid w:val="00151645"/>
    <w:pPr>
      <w:spacing w:before="240" w:after="240"/>
    </w:pPr>
  </w:style>
  <w:style w:type="paragraph" w:customStyle="1" w:styleId="NLSL1iNumberedListSublist1i">
    <w:name w:val="NLSL (1i) Numbered List Sublist (1i)"/>
    <w:basedOn w:val="NLSLmNumberedListSublistmiddle"/>
    <w:rsid w:val="00151645"/>
    <w:pPr>
      <w:spacing w:before="240" w:after="240"/>
    </w:pPr>
  </w:style>
  <w:style w:type="paragraph" w:customStyle="1" w:styleId="NLSSL1iNumberedListSubsublistoneitem">
    <w:name w:val="NLSSL (1i) Numbered List Subsublist (one item)"/>
    <w:basedOn w:val="NLSSLmNumberedListSubsublistmiddle"/>
    <w:rsid w:val="00151645"/>
    <w:pPr>
      <w:spacing w:before="360" w:after="360"/>
    </w:pPr>
  </w:style>
  <w:style w:type="paragraph" w:customStyle="1" w:styleId="ULSL1iUnnumberedListSublistoneitem">
    <w:name w:val="ULSL (1i) Unnumbered List Sublist (one item)"/>
    <w:basedOn w:val="ULSLmUnnumberedListSublistmiddle"/>
    <w:rsid w:val="00151645"/>
    <w:pPr>
      <w:spacing w:before="360" w:after="360"/>
    </w:pPr>
  </w:style>
  <w:style w:type="paragraph" w:customStyle="1" w:styleId="ULSSL1iUnnumberedListSubsublist1i">
    <w:name w:val="ULSSL (1i) Unnumbered List Subsublist (1i)"/>
    <w:basedOn w:val="ULSSLmUnnumberedListSubsublistmiddle"/>
    <w:rsid w:val="00151645"/>
    <w:pPr>
      <w:spacing w:before="360" w:after="360"/>
    </w:pPr>
  </w:style>
  <w:style w:type="paragraph" w:customStyle="1" w:styleId="SpH2SpecialHeading2">
    <w:name w:val="SpH2 Special Heading 2"/>
    <w:basedOn w:val="SpH1SpecialHeading1"/>
    <w:rsid w:val="00151645"/>
    <w:rPr>
      <w:sz w:val="20"/>
    </w:rPr>
  </w:style>
  <w:style w:type="paragraph" w:customStyle="1" w:styleId="SpH3SpecialHeading3">
    <w:name w:val="SpH3 Special Heading 3"/>
    <w:basedOn w:val="SpH2SpecialHeading2"/>
    <w:rsid w:val="00151645"/>
    <w:rPr>
      <w:b w:val="0"/>
    </w:rPr>
  </w:style>
  <w:style w:type="paragraph" w:customStyle="1" w:styleId="BibSH3BibliographySubheading3">
    <w:name w:val="BibSH3 Bibliography Subheading 3"/>
    <w:basedOn w:val="BibSH2BibliographySubheading2"/>
    <w:rsid w:val="00151645"/>
    <w:pPr>
      <w:outlineLvl w:val="4"/>
    </w:pPr>
    <w:rPr>
      <w:b w:val="0"/>
      <w:i/>
    </w:rPr>
  </w:style>
  <w:style w:type="paragraph" w:customStyle="1" w:styleId="BibSH4BibliographySubheading4">
    <w:name w:val="BibSH4 Bibliography Subheading 4"/>
    <w:basedOn w:val="BibSH3BibliographySubheading3"/>
    <w:rsid w:val="00151645"/>
    <w:pPr>
      <w:outlineLvl w:val="5"/>
    </w:pPr>
    <w:rPr>
      <w:i w:val="0"/>
      <w:caps/>
      <w:sz w:val="16"/>
    </w:rPr>
  </w:style>
  <w:style w:type="paragraph" w:customStyle="1" w:styleId="ApBegAppendixBegin">
    <w:name w:val="ApBeg Appendix Begin"/>
    <w:basedOn w:val="TxText"/>
    <w:rsid w:val="00151645"/>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151645"/>
    <w:pPr>
      <w:pageBreakBefore w:val="0"/>
    </w:pPr>
  </w:style>
  <w:style w:type="paragraph" w:customStyle="1" w:styleId="BMBibSH3BackMatterBibliographySubheading3">
    <w:name w:val="BMBibSH3 Back Matter Bibliography Subheading 3"/>
    <w:basedOn w:val="BMBibSH2BackMatterBibliographySubheading2"/>
    <w:rsid w:val="00151645"/>
    <w:pPr>
      <w:outlineLvl w:val="3"/>
    </w:pPr>
    <w:rPr>
      <w:b w:val="0"/>
    </w:rPr>
  </w:style>
  <w:style w:type="paragraph" w:customStyle="1" w:styleId="BMBibSH4BackMatterBibliographySubheading4">
    <w:name w:val="BMBibSH4 Back Matter Bibliography Subheading 4"/>
    <w:basedOn w:val="BMBibSH3BackMatterBibliographySubheading3"/>
    <w:rsid w:val="00151645"/>
    <w:pPr>
      <w:outlineLvl w:val="4"/>
    </w:pPr>
    <w:rPr>
      <w:i w:val="0"/>
      <w:caps/>
      <w:sz w:val="16"/>
    </w:rPr>
  </w:style>
  <w:style w:type="paragraph" w:customStyle="1" w:styleId="BMSH3BackMatterSubheading3">
    <w:name w:val="BMSH3 Back Matter Subheading 3"/>
    <w:basedOn w:val="BMSH2BackMatterSubheading2"/>
    <w:rsid w:val="00151645"/>
    <w:pPr>
      <w:outlineLvl w:val="3"/>
    </w:pPr>
    <w:rPr>
      <w:b w:val="0"/>
    </w:rPr>
  </w:style>
  <w:style w:type="paragraph" w:customStyle="1" w:styleId="BMApBegBackMatterAppendixBegin">
    <w:name w:val="BMApBeg Back Matter Appendix Begin"/>
    <w:basedOn w:val="TxText"/>
    <w:rsid w:val="00151645"/>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151645"/>
  </w:style>
  <w:style w:type="paragraph" w:customStyle="1" w:styleId="SbarTSidebarTitle">
    <w:name w:val="SbarT Sidebar Title"/>
    <w:basedOn w:val="SbarTxSidebarText"/>
    <w:rsid w:val="00151645"/>
    <w:pPr>
      <w:spacing w:before="120" w:after="120"/>
      <w:ind w:firstLine="0"/>
    </w:pPr>
    <w:rPr>
      <w:b/>
      <w:szCs w:val="28"/>
    </w:rPr>
  </w:style>
  <w:style w:type="character" w:customStyle="1" w:styleId="SbarCOSidebarCallOut">
    <w:name w:val="SbarCO Sidebar Call Out"/>
    <w:rsid w:val="00151645"/>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151645"/>
    <w:rPr>
      <w:rFonts w:ascii="Times New Roman" w:hAnsi="Times New Roman"/>
      <w:color w:val="auto"/>
    </w:rPr>
  </w:style>
  <w:style w:type="character" w:customStyle="1" w:styleId="MapCOMapCallOut">
    <w:name w:val="MapCO Map Call Out"/>
    <w:rsid w:val="00151645"/>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151645"/>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151645"/>
    <w:pPr>
      <w:spacing w:before="3" w:line="200" w:lineRule="exact"/>
      <w:ind w:firstLine="0"/>
    </w:pPr>
    <w:rPr>
      <w:sz w:val="19"/>
    </w:rPr>
  </w:style>
  <w:style w:type="character" w:customStyle="1" w:styleId="PhoScNPhotoScatteredNumber">
    <w:name w:val="PhoScN Photo Scattered Number"/>
    <w:rsid w:val="00151645"/>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151645"/>
    <w:pPr>
      <w:spacing w:before="200" w:line="200" w:lineRule="exact"/>
      <w:ind w:firstLine="0"/>
    </w:pPr>
    <w:rPr>
      <w:sz w:val="19"/>
    </w:rPr>
  </w:style>
  <w:style w:type="character" w:customStyle="1" w:styleId="PhoInsNPhotoInsertNumber">
    <w:name w:val="PhoInsN Photo Insert Number"/>
    <w:rsid w:val="00151645"/>
    <w:rPr>
      <w:rFonts w:ascii="Times New Roman" w:hAnsi="Times New Roman"/>
      <w:sz w:val="19"/>
      <w:bdr w:val="none" w:sz="0" w:space="0" w:color="auto"/>
      <w:shd w:val="clear" w:color="FFFFFF" w:themeColor="background1" w:fill="auto"/>
    </w:rPr>
  </w:style>
  <w:style w:type="character" w:customStyle="1" w:styleId="MapNMapNumber">
    <w:name w:val="MapN Map Number"/>
    <w:basedOn w:val="FgNFigureNumber"/>
    <w:rsid w:val="00151645"/>
    <w:rPr>
      <w:rFonts w:ascii="Times New Roman" w:hAnsi="Times New Roman"/>
      <w:b w:val="0"/>
      <w:i/>
      <w:sz w:val="19"/>
      <w:bdr w:val="none" w:sz="0" w:space="0" w:color="auto"/>
      <w:shd w:val="clear" w:color="FF0000" w:fill="auto"/>
    </w:rPr>
  </w:style>
  <w:style w:type="character" w:customStyle="1" w:styleId="MapMenMapMention">
    <w:name w:val="MapMen Map Mention"/>
    <w:rsid w:val="00151645"/>
    <w:rPr>
      <w:rFonts w:ascii="Times New Roman" w:hAnsi="Times New Roman"/>
      <w:color w:val="FF0000"/>
      <w:sz w:val="21"/>
    </w:rPr>
  </w:style>
  <w:style w:type="paragraph" w:customStyle="1" w:styleId="EncEBibHEncyclopediaEntryBibliographyHeading">
    <w:name w:val="EncEBibH Encyclopedia Entry Bibliography Heading"/>
    <w:basedOn w:val="Normal"/>
    <w:rsid w:val="00151645"/>
    <w:pPr>
      <w:spacing w:before="360" w:after="120" w:line="560" w:lineRule="exact"/>
      <w:ind w:firstLine="202"/>
      <w:outlineLvl w:val="1"/>
    </w:pPr>
    <w:rPr>
      <w:b/>
      <w:sz w:val="21"/>
    </w:rPr>
  </w:style>
  <w:style w:type="paragraph" w:customStyle="1" w:styleId="EncEBibEncyclopediaEntryBibliography">
    <w:name w:val="EncEBib Encyclopedia Entry Bibliography"/>
    <w:basedOn w:val="Normal"/>
    <w:rsid w:val="00151645"/>
    <w:pPr>
      <w:spacing w:before="120" w:line="560" w:lineRule="exact"/>
      <w:ind w:left="720" w:hanging="720"/>
    </w:pPr>
    <w:rPr>
      <w:sz w:val="21"/>
    </w:rPr>
  </w:style>
  <w:style w:type="paragraph" w:customStyle="1" w:styleId="EncEBibSHEncyclopediaEntryBibliographySubheading">
    <w:name w:val="EncEBibSH Encyclopedia Entry Bibliography Subheading"/>
    <w:basedOn w:val="EncEBibHEncyclopediaEntryBibliographyHeading"/>
    <w:rsid w:val="00151645"/>
    <w:pPr>
      <w:spacing w:before="240"/>
      <w:outlineLvl w:val="2"/>
    </w:pPr>
  </w:style>
  <w:style w:type="paragraph" w:customStyle="1" w:styleId="ConLfContributorsListfirst">
    <w:name w:val="ConL (f) Contributors List (first)"/>
    <w:basedOn w:val="ConLmContributorsListmiddle"/>
    <w:rsid w:val="00151645"/>
    <w:pPr>
      <w:spacing w:before="120"/>
    </w:pPr>
  </w:style>
  <w:style w:type="paragraph" w:customStyle="1" w:styleId="ConLlContributorsListlast">
    <w:name w:val="ConL (l) Contributors List (last)"/>
    <w:basedOn w:val="ConLmContributorsListmiddle"/>
    <w:rsid w:val="00151645"/>
  </w:style>
  <w:style w:type="paragraph" w:customStyle="1" w:styleId="ConL1iContributorsListoneitem">
    <w:name w:val="ConL (1i) Contributors List (one item)"/>
    <w:basedOn w:val="ConLmContributorsListmiddle"/>
    <w:rsid w:val="00151645"/>
    <w:pPr>
      <w:spacing w:before="120"/>
    </w:pPr>
  </w:style>
  <w:style w:type="paragraph" w:customStyle="1" w:styleId="BxExABoxExtractAttribution">
    <w:name w:val="BxExA Box Extract Attribution"/>
    <w:basedOn w:val="BxTxBoxText"/>
    <w:rsid w:val="00151645"/>
    <w:pPr>
      <w:spacing w:after="240"/>
      <w:ind w:left="480" w:firstLine="0"/>
      <w:jc w:val="right"/>
    </w:pPr>
  </w:style>
  <w:style w:type="paragraph" w:customStyle="1" w:styleId="ExBL1iExtractBulletedListoneitem">
    <w:name w:val="ExBL (1i) Extract Bulleted List (one item)"/>
    <w:basedOn w:val="ExBLmExtractBulletedListmiddle"/>
    <w:rsid w:val="00151645"/>
    <w:pPr>
      <w:spacing w:after="120"/>
    </w:pPr>
  </w:style>
  <w:style w:type="paragraph" w:customStyle="1" w:styleId="ExNL1iExtractNumberedListoneitem">
    <w:name w:val="ExNL (1i) Extract Numbered List (one item)"/>
    <w:basedOn w:val="ExNLmExtractNumberedListmiddle"/>
    <w:rsid w:val="00151645"/>
    <w:pPr>
      <w:spacing w:after="120"/>
    </w:pPr>
  </w:style>
  <w:style w:type="paragraph" w:customStyle="1" w:styleId="AddL1iAddressListoneitem">
    <w:name w:val="AddL (1i) Address List (one item)"/>
    <w:basedOn w:val="AddLmAddressListmiddle"/>
    <w:rsid w:val="00151645"/>
    <w:pPr>
      <w:spacing w:before="120" w:after="120"/>
    </w:pPr>
  </w:style>
  <w:style w:type="paragraph" w:customStyle="1" w:styleId="BxLHBoxListHeading">
    <w:name w:val="BxLH Box List Heading"/>
    <w:basedOn w:val="BxTxBoxText"/>
    <w:rsid w:val="00151645"/>
    <w:pPr>
      <w:spacing w:before="240" w:after="120"/>
      <w:ind w:firstLine="0"/>
    </w:pPr>
  </w:style>
  <w:style w:type="paragraph" w:customStyle="1" w:styleId="SbarLHSidebarListHeading">
    <w:name w:val="SbarLH Sidebar List Heading"/>
    <w:basedOn w:val="SbarTxSidebarText"/>
    <w:rsid w:val="00151645"/>
    <w:pPr>
      <w:spacing w:before="120" w:after="120" w:line="260" w:lineRule="atLeast"/>
      <w:ind w:firstLine="0"/>
    </w:pPr>
    <w:rPr>
      <w:b/>
    </w:rPr>
  </w:style>
  <w:style w:type="paragraph" w:customStyle="1" w:styleId="BxAuBoxAuthor">
    <w:name w:val="BxAu Box Author"/>
    <w:basedOn w:val="BxTxBoxText"/>
    <w:rsid w:val="00151645"/>
    <w:pPr>
      <w:spacing w:after="240"/>
      <w:ind w:left="480" w:firstLine="0"/>
      <w:jc w:val="right"/>
    </w:pPr>
  </w:style>
  <w:style w:type="paragraph" w:customStyle="1" w:styleId="SbarAuSidebarAuthor">
    <w:name w:val="SbarAu Sidebar Author"/>
    <w:basedOn w:val="SbarTxSidebarText"/>
    <w:rsid w:val="00151645"/>
    <w:pPr>
      <w:spacing w:before="120" w:after="240" w:line="260" w:lineRule="atLeast"/>
      <w:ind w:firstLine="0"/>
      <w:jc w:val="right"/>
    </w:pPr>
  </w:style>
  <w:style w:type="paragraph" w:customStyle="1" w:styleId="EncEAuEncyclopediaEntryAuthor">
    <w:name w:val="EncEAu Encyclopedia Entry Author"/>
    <w:basedOn w:val="Normal"/>
    <w:rsid w:val="00151645"/>
    <w:pPr>
      <w:spacing w:before="240" w:after="240" w:line="560" w:lineRule="exact"/>
      <w:ind w:firstLine="202"/>
      <w:jc w:val="right"/>
    </w:pPr>
    <w:rPr>
      <w:sz w:val="21"/>
    </w:rPr>
  </w:style>
  <w:style w:type="paragraph" w:customStyle="1" w:styleId="FNExSBNPfFootnoteExtractSourceBeginsNewParagraphfirst">
    <w:name w:val="FNExSBNP (f) Footnote Extract Source Begins New Paragraph (first)"/>
    <w:basedOn w:val="FNExfFootnoteExtractfirst"/>
    <w:rsid w:val="00151645"/>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151645"/>
    <w:pPr>
      <w:ind w:firstLine="720"/>
    </w:pPr>
    <w:rPr>
      <w:sz w:val="19"/>
    </w:rPr>
  </w:style>
  <w:style w:type="paragraph" w:customStyle="1" w:styleId="ENExSBNPfEndnoteExtractSourceBeginsNewParagraphfirst">
    <w:name w:val="ENExSBNP (f) Endnote Extract Source Begins New Paragraph (first)"/>
    <w:basedOn w:val="ENExfEndnoteExtractfirst"/>
    <w:rsid w:val="00151645"/>
    <w:rPr>
      <w:i/>
    </w:rPr>
  </w:style>
  <w:style w:type="paragraph" w:customStyle="1" w:styleId="ENExSBNP1pEndnoteExtractSourceBeginsNewParagraphoneparagraph">
    <w:name w:val="ENExSBNP (1p) Endnote Extract Source Begins New Paragraph (one paragraph)"/>
    <w:basedOn w:val="ENEx1pEndnoteExtractoneparagraph"/>
    <w:rsid w:val="00151645"/>
    <w:pPr>
      <w:ind w:firstLine="202"/>
    </w:pPr>
    <w:rPr>
      <w:i/>
    </w:rPr>
  </w:style>
  <w:style w:type="paragraph" w:customStyle="1" w:styleId="BNExSBNPfBacknoteExtractSourceBeginsNewParagraphfirst">
    <w:name w:val="BNExSBNP (f) Backnote Extract Source Begins New Paragraph (first)"/>
    <w:basedOn w:val="BNExfBacknoteExtractfirst"/>
    <w:rsid w:val="00151645"/>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151645"/>
    <w:pPr>
      <w:ind w:firstLine="720"/>
    </w:pPr>
  </w:style>
  <w:style w:type="paragraph" w:customStyle="1" w:styleId="ExUL1iExtractUnnumberedListoneitem">
    <w:name w:val="ExUL (1i) Extract Unnumbered List (one item)"/>
    <w:basedOn w:val="ExULmExtractUnnumberedListmiddle"/>
    <w:rsid w:val="00151645"/>
    <w:pPr>
      <w:spacing w:before="240" w:after="240"/>
    </w:pPr>
  </w:style>
  <w:style w:type="paragraph" w:customStyle="1" w:styleId="SbarSNSidebarSourceNote">
    <w:name w:val="SbarSN Sidebar Source Note"/>
    <w:basedOn w:val="SbarTxSidebarText"/>
    <w:rsid w:val="00151645"/>
    <w:pPr>
      <w:spacing w:before="120" w:line="240" w:lineRule="exact"/>
      <w:ind w:firstLine="0"/>
    </w:pPr>
    <w:rPr>
      <w:sz w:val="17"/>
    </w:rPr>
  </w:style>
  <w:style w:type="paragraph" w:customStyle="1" w:styleId="LetmLettermiddle">
    <w:name w:val="Let (m)  Letter (middle)"/>
    <w:basedOn w:val="TxText"/>
    <w:rsid w:val="00151645"/>
  </w:style>
  <w:style w:type="paragraph" w:customStyle="1" w:styleId="LetCmLetterContinuationmiddle">
    <w:name w:val="LetC (m) Letter Continuation (middle)"/>
    <w:basedOn w:val="LetmLettermiddle"/>
    <w:rsid w:val="00151645"/>
    <w:pPr>
      <w:spacing w:line="260" w:lineRule="exact"/>
    </w:pPr>
  </w:style>
  <w:style w:type="paragraph" w:customStyle="1" w:styleId="LetBLmLetterBulletedListmiddle">
    <w:name w:val="LetBL (m) Letter Bulleted List (middle)"/>
    <w:basedOn w:val="TxText"/>
    <w:rsid w:val="00151645"/>
    <w:pPr>
      <w:tabs>
        <w:tab w:val="right" w:pos="547"/>
      </w:tabs>
      <w:spacing w:before="120"/>
      <w:ind w:left="360" w:hanging="360"/>
    </w:pPr>
  </w:style>
  <w:style w:type="paragraph" w:customStyle="1" w:styleId="LetBLfLetterBulletedListfirst">
    <w:name w:val="LetBL (f) Letter Bulleted List (first)"/>
    <w:basedOn w:val="LetBLmLetterBulletedListmiddle"/>
    <w:rsid w:val="00151645"/>
    <w:pPr>
      <w:spacing w:before="240"/>
    </w:pPr>
  </w:style>
  <w:style w:type="paragraph" w:customStyle="1" w:styleId="LetBLlLetterBulletedListlast">
    <w:name w:val="LetBL (l) Letter Bulleted List (last)"/>
    <w:basedOn w:val="LetBLmLetterBulletedListmiddle"/>
    <w:rsid w:val="00151645"/>
    <w:pPr>
      <w:spacing w:after="240"/>
    </w:pPr>
  </w:style>
  <w:style w:type="paragraph" w:customStyle="1" w:styleId="LetBL1iLetterBulletedListoneitem">
    <w:name w:val="LetBL (1i) Letter Bulleted List (one item)"/>
    <w:basedOn w:val="LetBLmLetterBulletedListmiddle"/>
    <w:rsid w:val="00151645"/>
    <w:pPr>
      <w:spacing w:before="240" w:after="240"/>
    </w:pPr>
  </w:style>
  <w:style w:type="paragraph" w:customStyle="1" w:styleId="LetNLmLetterNumberedListmiddle">
    <w:name w:val="LetNL (m) Letter Numbered List (middle)"/>
    <w:basedOn w:val="TxText"/>
    <w:rsid w:val="00151645"/>
    <w:pPr>
      <w:tabs>
        <w:tab w:val="right" w:pos="547"/>
      </w:tabs>
      <w:ind w:left="360" w:hanging="360"/>
    </w:pPr>
  </w:style>
  <w:style w:type="paragraph" w:customStyle="1" w:styleId="LetNLfLetterNumberedListfirst">
    <w:name w:val="LetNL (f) Letter Numbered List (first)"/>
    <w:basedOn w:val="LetNLmLetterNumberedListmiddle"/>
    <w:rsid w:val="00151645"/>
    <w:pPr>
      <w:spacing w:before="240"/>
    </w:pPr>
  </w:style>
  <w:style w:type="paragraph" w:customStyle="1" w:styleId="LetNLlLetterNumberedListlast">
    <w:name w:val="LetNL (l) Letter Numbered List (last)"/>
    <w:basedOn w:val="LetNLmLetterNumberedListmiddle"/>
    <w:rsid w:val="00151645"/>
    <w:pPr>
      <w:spacing w:after="240"/>
    </w:pPr>
  </w:style>
  <w:style w:type="paragraph" w:customStyle="1" w:styleId="LetNL1iLetterNumberedListoneitem">
    <w:name w:val="LetNL (1i) Letter Numbered List (one item)"/>
    <w:basedOn w:val="LetNLmLetterNumberedListmiddle"/>
    <w:rsid w:val="00151645"/>
    <w:pPr>
      <w:spacing w:before="240" w:after="240"/>
    </w:pPr>
  </w:style>
  <w:style w:type="paragraph" w:customStyle="1" w:styleId="LetULmLetterUnnumberedListmiddle">
    <w:name w:val="LetUL (m) Letter Unnumbered List (middle)"/>
    <w:basedOn w:val="TxText"/>
    <w:rsid w:val="00151645"/>
    <w:pPr>
      <w:ind w:left="360" w:hanging="360"/>
    </w:pPr>
  </w:style>
  <w:style w:type="paragraph" w:customStyle="1" w:styleId="LetULfLetterUnnumberedListfirst">
    <w:name w:val="LetUL (f) Letter Unnumbered List (first)"/>
    <w:basedOn w:val="LetULmLetterUnnumberedListmiddle"/>
    <w:rsid w:val="00151645"/>
    <w:pPr>
      <w:spacing w:before="240"/>
    </w:pPr>
  </w:style>
  <w:style w:type="paragraph" w:customStyle="1" w:styleId="LetULlLetterUnnumberedListlast">
    <w:name w:val="LetUL (l) Letter Unnumbered List (last)"/>
    <w:basedOn w:val="LetULmLetterUnnumberedListmiddle"/>
    <w:rsid w:val="00151645"/>
    <w:pPr>
      <w:spacing w:after="240"/>
    </w:pPr>
  </w:style>
  <w:style w:type="paragraph" w:customStyle="1" w:styleId="LetUL1iLetterUnnumberedListoneitem">
    <w:name w:val="LetUL (1i) Letter Unnumbered List (one item)"/>
    <w:basedOn w:val="LetULmLetterUnnumberedListmiddle"/>
    <w:rsid w:val="00151645"/>
    <w:pPr>
      <w:spacing w:before="240" w:after="240"/>
    </w:pPr>
  </w:style>
  <w:style w:type="paragraph" w:customStyle="1" w:styleId="ExNLSLmExtractNumberedListSublistmiddle">
    <w:name w:val="ExNLSL (m) Extract Numbered List Sublist (middle)"/>
    <w:basedOn w:val="ExNLmExtractNumberedListmiddle"/>
    <w:rsid w:val="00151645"/>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151645"/>
  </w:style>
  <w:style w:type="paragraph" w:customStyle="1" w:styleId="ExNLSLlExtractNumberedListSublistlast">
    <w:name w:val="ExNLSL (l) Extract Numbered List Sublist (last)"/>
    <w:basedOn w:val="ExNLSLmExtractNumberedListSublistmiddle"/>
    <w:rsid w:val="00151645"/>
    <w:pPr>
      <w:spacing w:after="120"/>
    </w:pPr>
  </w:style>
  <w:style w:type="paragraph" w:customStyle="1" w:styleId="ExBLSLmExtractBulletedListSublistm">
    <w:name w:val="ExBLSL (m) Extract Bulleted List Sublist (m)"/>
    <w:basedOn w:val="ExBLmExtractBulletedListmiddle"/>
    <w:rsid w:val="00151645"/>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151645"/>
    <w:pPr>
      <w:spacing w:before="240"/>
    </w:pPr>
  </w:style>
  <w:style w:type="paragraph" w:customStyle="1" w:styleId="ExBLSLlExtractBulletedListSublistlast">
    <w:name w:val="ExBLSL (l) Extract Bulleted List Sublist (last)"/>
    <w:basedOn w:val="ExBLSLmExtractBulletedListSublistm"/>
    <w:rsid w:val="00151645"/>
    <w:pPr>
      <w:spacing w:after="240"/>
    </w:pPr>
  </w:style>
  <w:style w:type="paragraph" w:customStyle="1" w:styleId="ExULSLmExtractUnnumberedListSublistmiddle">
    <w:name w:val="ExULSL (m) Extract Unnumbered List Sublist (middle)"/>
    <w:basedOn w:val="ExULmExtractUnnumberedListmiddle"/>
    <w:rsid w:val="00151645"/>
    <w:pPr>
      <w:tabs>
        <w:tab w:val="right" w:pos="1267"/>
      </w:tabs>
      <w:ind w:left="1080"/>
    </w:pPr>
  </w:style>
  <w:style w:type="paragraph" w:customStyle="1" w:styleId="ExULSLfExtractUnnumberedListSublistfirst">
    <w:name w:val="ExULSL (f) Extract Unnumbered List Sublist (first)"/>
    <w:basedOn w:val="ExULSLmExtractUnnumberedListSublistmiddle"/>
    <w:rsid w:val="00151645"/>
    <w:pPr>
      <w:spacing w:before="120"/>
    </w:pPr>
  </w:style>
  <w:style w:type="paragraph" w:customStyle="1" w:styleId="ExULSLlExtractUnnumberedListSublistlast">
    <w:name w:val="ExULSL (l) Extract Unnumbered List Sublist (last)"/>
    <w:basedOn w:val="ExULSLmExtractUnnumberedListSublistmiddle"/>
    <w:rsid w:val="00151645"/>
    <w:pPr>
      <w:spacing w:after="120"/>
    </w:pPr>
  </w:style>
  <w:style w:type="paragraph" w:customStyle="1" w:styleId="ExNLSL1iExtractNumberedListSublistoneitem">
    <w:name w:val="ExNLSL (1i) Extract Numbered List Sublist (one item)"/>
    <w:basedOn w:val="ExNLSLmExtractNumberedListSublistmiddle"/>
    <w:rsid w:val="00151645"/>
    <w:pPr>
      <w:spacing w:after="120"/>
      <w:ind w:left="720"/>
    </w:pPr>
  </w:style>
  <w:style w:type="paragraph" w:customStyle="1" w:styleId="ExBLSL1iExtractBulletedListSublistoneitem">
    <w:name w:val="ExBLSL (1i) Extract Bulleted List Sublist (one item)"/>
    <w:basedOn w:val="ExBLSLmExtractBulletedListSublistm"/>
    <w:rsid w:val="00151645"/>
    <w:pPr>
      <w:spacing w:before="240" w:after="240"/>
    </w:pPr>
  </w:style>
  <w:style w:type="paragraph" w:customStyle="1" w:styleId="ExULSL1iExtractUnnumberedListSublistoneitem">
    <w:name w:val="ExULSL (1i) Extract Unnumbered List Sublist (one item)"/>
    <w:basedOn w:val="ExULSLmExtractUnnumberedListSublistmiddle"/>
    <w:rsid w:val="00151645"/>
    <w:pPr>
      <w:spacing w:before="120" w:after="120"/>
    </w:pPr>
  </w:style>
  <w:style w:type="paragraph" w:customStyle="1" w:styleId="LetfLetterfirst">
    <w:name w:val="Let (f) Letter (first)"/>
    <w:basedOn w:val="LetmLettermiddle"/>
    <w:rsid w:val="00151645"/>
    <w:pPr>
      <w:spacing w:before="240" w:line="260" w:lineRule="exact"/>
    </w:pPr>
  </w:style>
  <w:style w:type="paragraph" w:customStyle="1" w:styleId="LetClLetterContinuationlast">
    <w:name w:val="LetC (l) Letter Continuation (last)"/>
    <w:basedOn w:val="LetCmLetterContinuationmiddle"/>
    <w:rsid w:val="00151645"/>
    <w:pPr>
      <w:spacing w:after="240"/>
    </w:pPr>
  </w:style>
  <w:style w:type="paragraph" w:customStyle="1" w:styleId="LetlLetterlast">
    <w:name w:val="Let (l) Letter (last)"/>
    <w:basedOn w:val="LetmLettermiddle"/>
    <w:rsid w:val="00151645"/>
    <w:pPr>
      <w:spacing w:after="240"/>
    </w:pPr>
  </w:style>
  <w:style w:type="paragraph" w:customStyle="1" w:styleId="LetCloLetterClosing">
    <w:name w:val="LetClo Letter Closing"/>
    <w:basedOn w:val="LetmLettermiddle"/>
    <w:rsid w:val="00151645"/>
    <w:pPr>
      <w:spacing w:before="120" w:after="240" w:line="260" w:lineRule="exact"/>
      <w:ind w:firstLine="0"/>
      <w:jc w:val="left"/>
    </w:pPr>
  </w:style>
  <w:style w:type="paragraph" w:customStyle="1" w:styleId="LetAuLetterAuthor">
    <w:name w:val="LetAu Letter Author"/>
    <w:basedOn w:val="LetmLettermiddle"/>
    <w:rsid w:val="00151645"/>
    <w:pPr>
      <w:spacing w:after="240"/>
      <w:ind w:firstLine="0"/>
    </w:pPr>
  </w:style>
  <w:style w:type="paragraph" w:customStyle="1" w:styleId="LetAuAddmLetterAuthorAddressmiddle">
    <w:name w:val="LetAuAdd (m) Letter Author Address (middle)"/>
    <w:basedOn w:val="LetmLettermiddle"/>
    <w:rsid w:val="00151645"/>
    <w:pPr>
      <w:ind w:firstLine="0"/>
    </w:pPr>
  </w:style>
  <w:style w:type="paragraph" w:customStyle="1" w:styleId="LetAuAddfLetterAuthorAddressfirst">
    <w:name w:val="LetAuAdd (f) Letter Author Address (first)"/>
    <w:basedOn w:val="LetAuAddmLetterAuthorAddressmiddle"/>
    <w:rsid w:val="00151645"/>
  </w:style>
  <w:style w:type="paragraph" w:customStyle="1" w:styleId="LetAuAddlLetterAuthorAddresslast">
    <w:name w:val="LetAuAdd (l) Letter Author Address  (last)"/>
    <w:basedOn w:val="LetAuAddmLetterAuthorAddressmiddle"/>
    <w:rsid w:val="00151645"/>
    <w:pPr>
      <w:spacing w:after="240"/>
    </w:pPr>
  </w:style>
  <w:style w:type="paragraph" w:customStyle="1" w:styleId="LetAuAdd1iLetterAuthorAddressoneitem">
    <w:name w:val="LetAuAdd (1i) Letter Author Address (one item)"/>
    <w:basedOn w:val="LetAuAddmLetterAuthorAddressmiddle"/>
    <w:rsid w:val="00151645"/>
    <w:pPr>
      <w:spacing w:after="240" w:line="260" w:lineRule="exact"/>
    </w:pPr>
  </w:style>
  <w:style w:type="paragraph" w:customStyle="1" w:styleId="LetSalLetterSalutation">
    <w:name w:val="LetSal Letter Salutation"/>
    <w:basedOn w:val="LetmLettermiddle"/>
    <w:rsid w:val="00151645"/>
    <w:pPr>
      <w:spacing w:before="240"/>
      <w:ind w:firstLine="0"/>
    </w:pPr>
  </w:style>
  <w:style w:type="paragraph" w:customStyle="1" w:styleId="LetAddmLetterAddressmiddle">
    <w:name w:val="LetAdd (m) Letter Address (middle)"/>
    <w:basedOn w:val="LetAuAddmLetterAuthorAddressmiddle"/>
    <w:rsid w:val="00151645"/>
    <w:pPr>
      <w:spacing w:line="260" w:lineRule="exact"/>
    </w:pPr>
  </w:style>
  <w:style w:type="paragraph" w:customStyle="1" w:styleId="LetAddfLetterAddressfirst">
    <w:name w:val="LetAdd (f) Letter Address (first)"/>
    <w:basedOn w:val="LetAuAddfLetterAuthorAddressfirst"/>
    <w:rsid w:val="00151645"/>
    <w:pPr>
      <w:spacing w:before="240" w:line="260" w:lineRule="exact"/>
    </w:pPr>
  </w:style>
  <w:style w:type="paragraph" w:customStyle="1" w:styleId="LetAddlLetterAddresslast">
    <w:name w:val="LetAdd (l) Letter Address (last)"/>
    <w:basedOn w:val="LetAuAddlLetterAuthorAddresslast"/>
    <w:rsid w:val="00151645"/>
    <w:pPr>
      <w:spacing w:after="0" w:line="260" w:lineRule="exact"/>
    </w:pPr>
  </w:style>
  <w:style w:type="paragraph" w:customStyle="1" w:styleId="LetAdd1iLetterAddressoneitem">
    <w:name w:val="LetAdd (1i) Letter Address (one item)"/>
    <w:basedOn w:val="LetAddmLetterAddressmiddle"/>
    <w:rsid w:val="00151645"/>
    <w:pPr>
      <w:spacing w:before="240"/>
    </w:pPr>
  </w:style>
  <w:style w:type="paragraph" w:customStyle="1" w:styleId="LetDtLetterDate">
    <w:name w:val="LetDt Letter Date"/>
    <w:basedOn w:val="LetmLettermiddle"/>
    <w:rsid w:val="00151645"/>
    <w:pPr>
      <w:spacing w:before="240" w:line="260" w:lineRule="exact"/>
      <w:ind w:firstLine="0"/>
      <w:jc w:val="left"/>
    </w:pPr>
  </w:style>
  <w:style w:type="paragraph" w:customStyle="1" w:styleId="LetH1LetterHeading1">
    <w:name w:val="LetH1 Letter Heading 1"/>
    <w:basedOn w:val="LetmLettermiddle"/>
    <w:rsid w:val="00151645"/>
    <w:pPr>
      <w:spacing w:before="240" w:after="120" w:line="260" w:lineRule="exact"/>
      <w:ind w:firstLine="0"/>
      <w:jc w:val="left"/>
    </w:pPr>
    <w:rPr>
      <w:b/>
    </w:rPr>
  </w:style>
  <w:style w:type="paragraph" w:customStyle="1" w:styleId="LetH2LetterHeading2">
    <w:name w:val="LetH2 Letter Heading 2"/>
    <w:basedOn w:val="LetH1LetterHeading1"/>
    <w:rsid w:val="00151645"/>
    <w:pPr>
      <w:ind w:left="720"/>
    </w:pPr>
  </w:style>
  <w:style w:type="paragraph" w:customStyle="1" w:styleId="Let1pLetteroneparagraph">
    <w:name w:val="Let (1p) Letter (one paragraph)"/>
    <w:basedOn w:val="LetmLettermiddle"/>
    <w:rsid w:val="00151645"/>
    <w:pPr>
      <w:spacing w:before="240" w:after="240"/>
    </w:pPr>
  </w:style>
  <w:style w:type="paragraph" w:customStyle="1" w:styleId="LetExmLetterExtractmiddle">
    <w:name w:val="LetEx (m) Letter Extract (middle)"/>
    <w:basedOn w:val="LetmLettermiddle"/>
    <w:rsid w:val="00151645"/>
    <w:pPr>
      <w:ind w:left="357"/>
    </w:pPr>
  </w:style>
  <w:style w:type="paragraph" w:customStyle="1" w:styleId="LetExfLetterExtractfirst">
    <w:name w:val="LetEx (f) Letter Extract (first)"/>
    <w:basedOn w:val="LetExmLetterExtractmiddle"/>
    <w:rsid w:val="00151645"/>
    <w:pPr>
      <w:spacing w:before="240"/>
      <w:ind w:firstLine="0"/>
    </w:pPr>
  </w:style>
  <w:style w:type="paragraph" w:customStyle="1" w:styleId="LetExlLetterExtractlast">
    <w:name w:val="LetEx (l) Letter Extract (last)"/>
    <w:basedOn w:val="LetExmLetterExtractmiddle"/>
    <w:rsid w:val="00151645"/>
    <w:pPr>
      <w:spacing w:after="240"/>
    </w:pPr>
  </w:style>
  <w:style w:type="paragraph" w:customStyle="1" w:styleId="LetEx1pLetterExtractoneparagraph">
    <w:name w:val="LetEx (1p) Letter Extract (one paragraph)"/>
    <w:basedOn w:val="LetExmLetterExtractmiddle"/>
    <w:rsid w:val="00151645"/>
    <w:pPr>
      <w:spacing w:before="240" w:after="240"/>
      <w:ind w:firstLine="0"/>
    </w:pPr>
  </w:style>
  <w:style w:type="paragraph" w:customStyle="1" w:styleId="ExLetmExtractLettermiddle">
    <w:name w:val="ExLet (m) Extract Letter (middle)"/>
    <w:basedOn w:val="TxText"/>
    <w:rsid w:val="00151645"/>
    <w:pPr>
      <w:spacing w:line="400" w:lineRule="exact"/>
      <w:ind w:left="720" w:right="720"/>
    </w:pPr>
  </w:style>
  <w:style w:type="paragraph" w:customStyle="1" w:styleId="ExLetfExtractLetterfirst">
    <w:name w:val="ExLet (f) Extract Letter (first)"/>
    <w:basedOn w:val="ExLetmExtractLettermiddle"/>
    <w:rsid w:val="00151645"/>
    <w:pPr>
      <w:spacing w:before="360"/>
    </w:pPr>
  </w:style>
  <w:style w:type="paragraph" w:customStyle="1" w:styleId="ExLetlExtractLetterlast">
    <w:name w:val="ExLet (l) Extract Letter (last)"/>
    <w:basedOn w:val="ExLetmExtractLettermiddle"/>
    <w:rsid w:val="00151645"/>
    <w:pPr>
      <w:spacing w:after="360"/>
    </w:pPr>
  </w:style>
  <w:style w:type="paragraph" w:customStyle="1" w:styleId="ExLet1pExtractLetteroneparagraph">
    <w:name w:val="ExLet (1p) Extract Letter (one paragraph)"/>
    <w:basedOn w:val="ExLetmExtractLettermiddle"/>
    <w:rsid w:val="00151645"/>
    <w:pPr>
      <w:spacing w:before="240" w:after="240"/>
    </w:pPr>
  </w:style>
  <w:style w:type="paragraph" w:customStyle="1" w:styleId="ExLetCmExtractLetterContinuationmiddle">
    <w:name w:val="ExLetC (m) Extract Letter Continuation (middle)"/>
    <w:basedOn w:val="ExLetmExtractLettermiddle"/>
    <w:rsid w:val="00151645"/>
    <w:pPr>
      <w:ind w:firstLine="0"/>
    </w:pPr>
  </w:style>
  <w:style w:type="paragraph" w:customStyle="1" w:styleId="ExLetClExtractLetterContinuationlast">
    <w:name w:val="ExLetC (l) Extract Letter Continuation (last)"/>
    <w:basedOn w:val="ExLetCmExtractLetterContinuationmiddle"/>
    <w:rsid w:val="00151645"/>
    <w:pPr>
      <w:spacing w:after="360"/>
    </w:pPr>
  </w:style>
  <w:style w:type="paragraph" w:customStyle="1" w:styleId="ExLetDtExtractLetterDate">
    <w:name w:val="ExLetDt Extract Letter Date"/>
    <w:basedOn w:val="ExLetmExtractLettermiddle"/>
    <w:rsid w:val="00151645"/>
    <w:pPr>
      <w:spacing w:before="360"/>
      <w:ind w:firstLine="0"/>
    </w:pPr>
  </w:style>
  <w:style w:type="paragraph" w:customStyle="1" w:styleId="ExLetSalExtractLetterSalutation">
    <w:name w:val="ExLetSal Extract Letter Salutation"/>
    <w:basedOn w:val="ExLetmExtractLettermiddle"/>
    <w:rsid w:val="00151645"/>
    <w:pPr>
      <w:spacing w:before="360"/>
      <w:ind w:firstLine="0"/>
    </w:pPr>
  </w:style>
  <w:style w:type="paragraph" w:customStyle="1" w:styleId="ExLetAddmExtractLetterAddressmiddle">
    <w:name w:val="ExLetAdd (m) Extract Letter Address (middle)"/>
    <w:basedOn w:val="ExLetmExtractLettermiddle"/>
    <w:rsid w:val="00151645"/>
    <w:pPr>
      <w:ind w:firstLine="0"/>
    </w:pPr>
  </w:style>
  <w:style w:type="paragraph" w:customStyle="1" w:styleId="ExLetAddlExtractLetterAddresslast">
    <w:name w:val="ExLetAdd (l) Extract Letter Address (last)"/>
    <w:basedOn w:val="ExLetAddmExtractLetterAddressmiddle"/>
    <w:rsid w:val="00151645"/>
  </w:style>
  <w:style w:type="paragraph" w:customStyle="1" w:styleId="ExLetAddfExtractLetterAddressfirst">
    <w:name w:val="ExLetAdd (f) Extract Letter Address (first)"/>
    <w:basedOn w:val="ExLetAddmExtractLetterAddressmiddle"/>
    <w:rsid w:val="00151645"/>
    <w:pPr>
      <w:spacing w:before="360"/>
    </w:pPr>
  </w:style>
  <w:style w:type="paragraph" w:customStyle="1" w:styleId="ExLetCloExtractLetterClosing">
    <w:name w:val="ExLetClo Extract Letter Closing"/>
    <w:basedOn w:val="ExLetmExtractLettermiddle"/>
    <w:rsid w:val="00151645"/>
    <w:pPr>
      <w:spacing w:after="360"/>
      <w:ind w:firstLine="0"/>
    </w:pPr>
  </w:style>
  <w:style w:type="paragraph" w:customStyle="1" w:styleId="ExLetAuExtractLetterAuthor">
    <w:name w:val="ExLetAu Extract Letter Author"/>
    <w:basedOn w:val="ExLetmExtractLettermiddle"/>
    <w:rsid w:val="00151645"/>
    <w:pPr>
      <w:spacing w:after="360"/>
      <w:ind w:firstLine="0"/>
    </w:pPr>
  </w:style>
  <w:style w:type="paragraph" w:customStyle="1" w:styleId="ExLetAuAddmExtractLetterAuthorAddressmiddle">
    <w:name w:val="ExLetAuAdd (m) Extract Letter Author Address (middle)"/>
    <w:basedOn w:val="ExLetAddmExtractLetterAddressmiddle"/>
    <w:rsid w:val="00151645"/>
  </w:style>
  <w:style w:type="paragraph" w:customStyle="1" w:styleId="ExLetAuAddfExtractLetterAuthorAddressfirst">
    <w:name w:val="ExLetAuAdd (f) Extract Letter Author Address (first)"/>
    <w:basedOn w:val="ExLetAuAddmExtractLetterAuthorAddressmiddle"/>
    <w:rsid w:val="00151645"/>
  </w:style>
  <w:style w:type="paragraph" w:customStyle="1" w:styleId="ExLetAuAddlExtractLetterAutorAddresslast">
    <w:name w:val="ExLetAuAdd (l) Extract Letter Autor Address (last)"/>
    <w:basedOn w:val="ExLetAuAddmExtractLetterAuthorAddressmiddle"/>
    <w:rsid w:val="00151645"/>
    <w:pPr>
      <w:spacing w:after="360"/>
    </w:pPr>
  </w:style>
  <w:style w:type="paragraph" w:customStyle="1" w:styleId="ExLetAdd1iExtractLetterAddressoneitem">
    <w:name w:val="ExLetAdd (1i) Extract Letter Address (one item)"/>
    <w:basedOn w:val="ExLetAddmExtractLetterAddressmiddle"/>
    <w:rsid w:val="00151645"/>
    <w:pPr>
      <w:spacing w:before="360"/>
    </w:pPr>
  </w:style>
  <w:style w:type="paragraph" w:customStyle="1" w:styleId="ExLetAuAdd1iExtractLetterAuthorAddressoneitem">
    <w:name w:val="ExLetAuAdd (1i) Extract Letter Author Address (one item)"/>
    <w:basedOn w:val="ExLetAuAddmExtractLetterAuthorAddressmiddle"/>
    <w:rsid w:val="00151645"/>
    <w:pPr>
      <w:spacing w:after="360"/>
    </w:pPr>
  </w:style>
  <w:style w:type="paragraph" w:customStyle="1" w:styleId="ExLetBLmExtractLetterBulletedListmiddle">
    <w:name w:val="ExLetBL (m) Extract Letter Bulleted List (middle)"/>
    <w:basedOn w:val="ExLetmExtractLettermiddle"/>
    <w:rsid w:val="00151645"/>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151645"/>
    <w:pPr>
      <w:spacing w:before="360"/>
    </w:pPr>
  </w:style>
  <w:style w:type="paragraph" w:customStyle="1" w:styleId="ExLetBLlExtractLetterBulletedListlast">
    <w:name w:val="ExLetBL (l) Extract Letter Bulleted List (last)"/>
    <w:basedOn w:val="ExLetBLmExtractLetterBulletedListmiddle"/>
    <w:rsid w:val="00151645"/>
    <w:pPr>
      <w:spacing w:after="360"/>
    </w:pPr>
  </w:style>
  <w:style w:type="paragraph" w:customStyle="1" w:styleId="ExLetBL1iExtractLetterBulletedListoneitem">
    <w:name w:val="ExLetBL (1i) Extract Letter Bulleted List (one item)"/>
    <w:basedOn w:val="ExLetBLmExtractLetterBulletedListmiddle"/>
    <w:rsid w:val="00151645"/>
    <w:pPr>
      <w:spacing w:before="360" w:after="360"/>
    </w:pPr>
  </w:style>
  <w:style w:type="paragraph" w:customStyle="1" w:styleId="ExLetNLmExtractLetterNumberedListmiddle">
    <w:name w:val="ExLetNL (m) Extract Letter Numbered List (middle)"/>
    <w:basedOn w:val="ExLetmExtractLettermiddle"/>
    <w:rsid w:val="00151645"/>
    <w:pPr>
      <w:spacing w:before="120"/>
      <w:ind w:left="1440" w:hanging="720"/>
    </w:pPr>
  </w:style>
  <w:style w:type="paragraph" w:customStyle="1" w:styleId="ExLetNLfExtractLetterNumberedListmiddle">
    <w:name w:val="ExLetNL (f) Extract Letter Numbered List (middle)"/>
    <w:basedOn w:val="ExLetNLmExtractLetterNumberedListmiddle"/>
    <w:rsid w:val="00151645"/>
    <w:pPr>
      <w:spacing w:before="360"/>
    </w:pPr>
  </w:style>
  <w:style w:type="paragraph" w:customStyle="1" w:styleId="ExLetNLlExtractLetterNumberedListlast">
    <w:name w:val="ExLetNL (l) Extract Letter Numbered List (last)"/>
    <w:basedOn w:val="ExLetNLmExtractLetterNumberedListmiddle"/>
    <w:rsid w:val="00151645"/>
    <w:pPr>
      <w:spacing w:after="360"/>
    </w:pPr>
  </w:style>
  <w:style w:type="paragraph" w:customStyle="1" w:styleId="ExLetNL1iExtractLetterNumberedListlast">
    <w:name w:val="ExLetNL (1i) Extract Letter Numbered List (last)"/>
    <w:basedOn w:val="ExLetNLmExtractLetterNumberedListmiddle"/>
    <w:rsid w:val="00151645"/>
    <w:pPr>
      <w:spacing w:before="360" w:after="360"/>
    </w:pPr>
  </w:style>
  <w:style w:type="paragraph" w:customStyle="1" w:styleId="ExLetH1ExtractLetterHeading1">
    <w:name w:val="ExLetH1 Extract Letter Heading 1"/>
    <w:basedOn w:val="ExLetmExtractLettermiddle"/>
    <w:rsid w:val="00151645"/>
    <w:pPr>
      <w:spacing w:before="240"/>
      <w:ind w:firstLine="0"/>
    </w:pPr>
    <w:rPr>
      <w:b/>
    </w:rPr>
  </w:style>
  <w:style w:type="paragraph" w:customStyle="1" w:styleId="ExLetH2ExtractLetterHeading2">
    <w:name w:val="ExLetH2 Extract Letter Heading 2"/>
    <w:basedOn w:val="ExLetH1ExtractLetterHeading1"/>
    <w:rsid w:val="00151645"/>
    <w:pPr>
      <w:ind w:left="1440"/>
    </w:pPr>
  </w:style>
  <w:style w:type="paragraph" w:customStyle="1" w:styleId="ExLetULmExtractLetterUnnumberedListmiddle">
    <w:name w:val="ExLetUL (m) Extract Letter Unnumbered List (middle)"/>
    <w:basedOn w:val="ExLetmExtractLettermiddle"/>
    <w:rsid w:val="00151645"/>
    <w:pPr>
      <w:spacing w:before="120"/>
      <w:ind w:left="1080" w:firstLine="0"/>
    </w:pPr>
  </w:style>
  <w:style w:type="paragraph" w:customStyle="1" w:styleId="ExLetULfExtractLetterUnnumberedListfirst">
    <w:name w:val="ExLetUL (f) Extract Letter Unnumbered List (first)"/>
    <w:basedOn w:val="ExLetULmExtractLetterUnnumberedListmiddle"/>
    <w:rsid w:val="00151645"/>
    <w:pPr>
      <w:spacing w:before="360"/>
    </w:pPr>
  </w:style>
  <w:style w:type="paragraph" w:customStyle="1" w:styleId="ExLetULlExtractLetterUnnumberedListlast">
    <w:name w:val="ExLetUL (l) Extract Letter Unnumbered List (last)"/>
    <w:basedOn w:val="ExLetULmExtractLetterUnnumberedListmiddle"/>
    <w:rsid w:val="00151645"/>
    <w:pPr>
      <w:spacing w:after="360"/>
    </w:pPr>
  </w:style>
  <w:style w:type="paragraph" w:customStyle="1" w:styleId="ExLetUL1iExtractLetterUnnumberedListoneitem">
    <w:name w:val="ExLetUL (1i) Extract Letter Unnumbered List (one item)"/>
    <w:basedOn w:val="ExLetULmExtractLetterUnnumberedListmiddle"/>
    <w:rsid w:val="00151645"/>
    <w:pPr>
      <w:spacing w:before="360" w:after="360"/>
    </w:pPr>
  </w:style>
  <w:style w:type="paragraph" w:customStyle="1" w:styleId="ExLetExmExtractLetterExtractmiddle">
    <w:name w:val="ExLetEx (m) Extract Letter Extract (middle)"/>
    <w:basedOn w:val="ExLetmExtractLettermiddle"/>
    <w:rsid w:val="00151645"/>
    <w:pPr>
      <w:ind w:left="1440" w:right="1440"/>
    </w:pPr>
  </w:style>
  <w:style w:type="paragraph" w:customStyle="1" w:styleId="ExLetExlExtractLetterExtractlast">
    <w:name w:val="ExLetEx (l) Extract Letter Extract (last)"/>
    <w:basedOn w:val="ExLetExmExtractLetterExtractmiddle"/>
    <w:rsid w:val="00151645"/>
    <w:pPr>
      <w:spacing w:after="240"/>
    </w:pPr>
  </w:style>
  <w:style w:type="paragraph" w:customStyle="1" w:styleId="ExLetExfExtractLetterExtractfirst">
    <w:name w:val="ExLetEx (f) Extract Letter Extract (first)"/>
    <w:basedOn w:val="ExLetExmExtractLetterExtractmiddle"/>
    <w:rsid w:val="00151645"/>
    <w:pPr>
      <w:spacing w:before="240"/>
      <w:ind w:firstLine="0"/>
    </w:pPr>
  </w:style>
  <w:style w:type="paragraph" w:customStyle="1" w:styleId="ExLetEx1pExtractLetterExtractoneparagraph">
    <w:name w:val="ExLetEx (1p) Extract Letter Extract (one paragraph)"/>
    <w:basedOn w:val="ExLetExmExtractLetterExtractmiddle"/>
    <w:rsid w:val="00151645"/>
    <w:pPr>
      <w:spacing w:before="240" w:after="240"/>
    </w:pPr>
  </w:style>
  <w:style w:type="paragraph" w:customStyle="1" w:styleId="SbarNL1iSidebarNumberedListoneitem">
    <w:name w:val="SbarNL (1i) Sidebar Numbered List (one item)"/>
    <w:basedOn w:val="SbarNLmSidebarNumberedListmiddle"/>
    <w:rsid w:val="00151645"/>
    <w:pPr>
      <w:spacing w:after="120"/>
    </w:pPr>
  </w:style>
  <w:style w:type="paragraph" w:customStyle="1" w:styleId="SbarBL1iSidebarBulletedListoneitem">
    <w:name w:val="SbarBL (1i) Sidebar Bulleted List (one item)"/>
    <w:basedOn w:val="SbarBLmSidebarBulletedListmiddle"/>
    <w:rsid w:val="00151645"/>
    <w:pPr>
      <w:spacing w:after="120"/>
    </w:pPr>
  </w:style>
  <w:style w:type="paragraph" w:customStyle="1" w:styleId="SbarUL1iSidebarUnnumberedListoneitem">
    <w:name w:val="SbarUL (1i) Sidebar Unnumbered List (one item)"/>
    <w:basedOn w:val="SbarULmSidebarUnnumberedList"/>
    <w:rsid w:val="00151645"/>
    <w:pPr>
      <w:spacing w:after="120"/>
    </w:pPr>
  </w:style>
  <w:style w:type="paragraph" w:customStyle="1" w:styleId="BxBL1iBoxBulletedListoneitem">
    <w:name w:val="BxBL (1i) Box Bulleted List (one item)"/>
    <w:basedOn w:val="BxBLmBoxBulletedListmiddle"/>
    <w:rsid w:val="00151645"/>
    <w:pPr>
      <w:spacing w:after="120"/>
    </w:pPr>
  </w:style>
  <w:style w:type="paragraph" w:customStyle="1" w:styleId="BxNL1iBoxNumberedListoneitem">
    <w:name w:val="BxNL (1i) Box Numbered List (one item)"/>
    <w:basedOn w:val="BxNLmBoxNumberedListmiddle"/>
    <w:rsid w:val="00151645"/>
    <w:pPr>
      <w:spacing w:after="120"/>
    </w:pPr>
  </w:style>
  <w:style w:type="paragraph" w:customStyle="1" w:styleId="BxUL1iBoxUnnumberedListoneitem">
    <w:name w:val="BxUL (1i) Box Unnumbered List (one item)"/>
    <w:basedOn w:val="BxULmBoxUnnumberedListmiddle"/>
    <w:rsid w:val="00151645"/>
    <w:pPr>
      <w:spacing w:after="120"/>
    </w:pPr>
  </w:style>
  <w:style w:type="paragraph" w:customStyle="1" w:styleId="BNNL1iBacknoteNumberedListoneitem">
    <w:name w:val="BNNL (1i) Backnote Numbered List (one item)"/>
    <w:basedOn w:val="BNNLmBacknoteNumberedListmiddle"/>
    <w:rsid w:val="00151645"/>
    <w:pPr>
      <w:spacing w:before="240" w:after="240"/>
    </w:pPr>
  </w:style>
  <w:style w:type="paragraph" w:customStyle="1" w:styleId="BNBL1iBacknoteBulletedListoneitem">
    <w:name w:val="BNBL (1i) Backnote Bulleted List (one item)"/>
    <w:basedOn w:val="BNNLmBacknoteNumberedListmiddle"/>
    <w:rsid w:val="00151645"/>
    <w:pPr>
      <w:spacing w:before="360" w:after="360"/>
    </w:pPr>
  </w:style>
  <w:style w:type="paragraph" w:customStyle="1" w:styleId="BMAuAfBackMatterAuthorAffiliation">
    <w:name w:val="BMAuAf Back Matter Author Affiliation"/>
    <w:basedOn w:val="BMAuBackMatterAuthor"/>
    <w:rsid w:val="00151645"/>
    <w:pPr>
      <w:ind w:left="605"/>
    </w:pPr>
    <w:rPr>
      <w:i w:val="0"/>
    </w:rPr>
  </w:style>
  <w:style w:type="paragraph" w:customStyle="1" w:styleId="BNULmBacknoteUnnumberedListmiddle">
    <w:name w:val="BNUL (m) Backnote Unnumbered List (middle)"/>
    <w:basedOn w:val="BacknoteText"/>
    <w:rsid w:val="00151645"/>
    <w:pPr>
      <w:ind w:left="605" w:hanging="605"/>
    </w:pPr>
  </w:style>
  <w:style w:type="paragraph" w:customStyle="1" w:styleId="BNULfBacknoteUnnumberedListfirst">
    <w:name w:val="BNUL (f) Backnote Unnumbered List (first)"/>
    <w:basedOn w:val="BNULmBacknoteUnnumberedListmiddle"/>
    <w:rsid w:val="00151645"/>
    <w:pPr>
      <w:spacing w:before="240"/>
    </w:pPr>
  </w:style>
  <w:style w:type="paragraph" w:customStyle="1" w:styleId="BNULlBacknoteUnnumberedListlast">
    <w:name w:val="BNUL (l) Backnote Unnumbered List (last)"/>
    <w:basedOn w:val="BNULmBacknoteUnnumberedListmiddle"/>
    <w:rsid w:val="00151645"/>
    <w:pPr>
      <w:spacing w:after="240"/>
      <w:ind w:left="216" w:hanging="216"/>
    </w:pPr>
  </w:style>
  <w:style w:type="paragraph" w:customStyle="1" w:styleId="BNUL1iBacknoteUnnumberedListoneitem">
    <w:name w:val="BNUL (1i) Backnote Unnumbered List (one item)"/>
    <w:basedOn w:val="BNULmBacknoteUnnumberedListmiddle"/>
    <w:rsid w:val="00151645"/>
    <w:pPr>
      <w:spacing w:before="240" w:after="240"/>
    </w:pPr>
  </w:style>
  <w:style w:type="paragraph" w:customStyle="1" w:styleId="FNBL1iFootnoteBulletedListoneitem">
    <w:name w:val="FNBL (1i) Footnote Bulleted List (one item)"/>
    <w:basedOn w:val="FNBLmFootnoteBulletedListmiddle"/>
    <w:rsid w:val="00151645"/>
    <w:pPr>
      <w:spacing w:before="360" w:after="360"/>
    </w:pPr>
  </w:style>
  <w:style w:type="paragraph" w:customStyle="1" w:styleId="FNNL1iFootnoteNumberedListoneitem">
    <w:name w:val="FNNL (1i) Footnote Numbered List (one item)"/>
    <w:basedOn w:val="FNNLmFootnoteNumberedListmiddle"/>
    <w:rsid w:val="00151645"/>
    <w:pPr>
      <w:spacing w:before="360" w:after="360"/>
    </w:pPr>
  </w:style>
  <w:style w:type="paragraph" w:customStyle="1" w:styleId="FNULmFootnoteUnnumberedListmiddle">
    <w:name w:val="FNUL (m) Footnote Unnumbered List (middle)"/>
    <w:basedOn w:val="TxText"/>
    <w:rsid w:val="00151645"/>
    <w:pPr>
      <w:spacing w:before="120"/>
      <w:ind w:left="1080" w:right="720" w:firstLine="0"/>
    </w:pPr>
    <w:rPr>
      <w:sz w:val="19"/>
    </w:rPr>
  </w:style>
  <w:style w:type="paragraph" w:customStyle="1" w:styleId="FNULfFootnoteUnnumberedListfirst">
    <w:name w:val="FNUL (f) Footnote Unnumbered List (first)"/>
    <w:basedOn w:val="FNULmFootnoteUnnumberedListmiddle"/>
    <w:rsid w:val="00151645"/>
    <w:pPr>
      <w:spacing w:before="360"/>
    </w:pPr>
  </w:style>
  <w:style w:type="paragraph" w:customStyle="1" w:styleId="FNULlFootnoteUnnumberedListlast">
    <w:name w:val="FNUL (l) Footnote Unnumbered List (last)"/>
    <w:basedOn w:val="FNULmFootnoteUnnumberedListmiddle"/>
    <w:rsid w:val="00151645"/>
    <w:pPr>
      <w:spacing w:after="360"/>
    </w:pPr>
  </w:style>
  <w:style w:type="paragraph" w:customStyle="1" w:styleId="FNUL1iFootnoteUnnumberedListoneitem">
    <w:name w:val="FNUL (1i) Footnote Unnumbered List (one item)"/>
    <w:basedOn w:val="FNULmFootnoteUnnumberedListmiddle"/>
    <w:rsid w:val="00151645"/>
    <w:pPr>
      <w:spacing w:before="360" w:after="360"/>
    </w:pPr>
  </w:style>
  <w:style w:type="paragraph" w:customStyle="1" w:styleId="ENBL1iEndnoteBulletedListoneitem">
    <w:name w:val="ENBL (1i) Endnote Bulleted List (one item)"/>
    <w:basedOn w:val="ENBLmEndnoteBulletedListmiddle"/>
    <w:rsid w:val="00151645"/>
    <w:pPr>
      <w:spacing w:before="360" w:after="360"/>
    </w:pPr>
  </w:style>
  <w:style w:type="paragraph" w:customStyle="1" w:styleId="ENNL1iEndnoteNumberedListoneitem">
    <w:name w:val="ENNL (1i) Endnote Numbered List (one item)"/>
    <w:basedOn w:val="ENNLmEndnoteNumberedListmiddle"/>
    <w:rsid w:val="00151645"/>
    <w:pPr>
      <w:spacing w:before="240" w:after="240"/>
    </w:pPr>
  </w:style>
  <w:style w:type="paragraph" w:customStyle="1" w:styleId="ENULmEndnoteUnnumberedListmiddle">
    <w:name w:val="ENUL (m) Endnote Unnumbered List (middle)"/>
    <w:basedOn w:val="TxText"/>
    <w:rsid w:val="00151645"/>
    <w:pPr>
      <w:spacing w:line="200" w:lineRule="exact"/>
      <w:ind w:left="360" w:hanging="360"/>
    </w:pPr>
    <w:rPr>
      <w:sz w:val="19"/>
    </w:rPr>
  </w:style>
  <w:style w:type="paragraph" w:customStyle="1" w:styleId="ENULfEndnoteUnnumberedListfirst">
    <w:name w:val="ENUL (f) Endnote Unnumbered List (first)"/>
    <w:basedOn w:val="ENULmEndnoteUnnumberedListmiddle"/>
    <w:rsid w:val="00151645"/>
    <w:pPr>
      <w:spacing w:before="360"/>
    </w:pPr>
  </w:style>
  <w:style w:type="paragraph" w:customStyle="1" w:styleId="ENULlEndnoteUnnumberedListlast">
    <w:name w:val="ENUL (l) Endnote Unnumbered List (last)"/>
    <w:basedOn w:val="ENULmEndnoteUnnumberedListmiddle"/>
    <w:rsid w:val="00151645"/>
    <w:pPr>
      <w:spacing w:after="120"/>
    </w:pPr>
  </w:style>
  <w:style w:type="paragraph" w:customStyle="1" w:styleId="ENUL1iEndnoteUnnumberedListoneitem">
    <w:name w:val="ENUL (1i) Endnote Unnumbered List (one item)"/>
    <w:basedOn w:val="ENULmEndnoteUnnumberedListmiddle"/>
    <w:rsid w:val="00151645"/>
    <w:pPr>
      <w:spacing w:after="120"/>
    </w:pPr>
  </w:style>
  <w:style w:type="paragraph" w:customStyle="1" w:styleId="EncESTEncyclopediaEntrySubtitle">
    <w:name w:val="EncEST Encyclopedia Entry Subtitle"/>
    <w:basedOn w:val="EncETEncyclopediaEntryTitle"/>
    <w:rsid w:val="00151645"/>
    <w:pPr>
      <w:spacing w:before="0"/>
      <w:outlineLvl w:val="9"/>
    </w:pPr>
    <w:rPr>
      <w:sz w:val="32"/>
    </w:rPr>
  </w:style>
  <w:style w:type="paragraph" w:customStyle="1" w:styleId="CaStTxCaseStudyText">
    <w:name w:val="CaStTx Case Study Text"/>
    <w:basedOn w:val="TxText"/>
    <w:rsid w:val="00151645"/>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151645"/>
    <w:pPr>
      <w:keepNext/>
      <w:spacing w:before="240" w:after="120"/>
      <w:ind w:firstLine="0"/>
    </w:pPr>
    <w:rPr>
      <w:b/>
    </w:rPr>
  </w:style>
  <w:style w:type="paragraph" w:customStyle="1" w:styleId="CaStH2CaseStudyHeading2">
    <w:name w:val="CaStH2 Case Study Heading 2"/>
    <w:basedOn w:val="CaStH1CaseStudyHeading1"/>
    <w:rsid w:val="00151645"/>
    <w:pPr>
      <w:spacing w:before="120"/>
    </w:pPr>
  </w:style>
  <w:style w:type="paragraph" w:customStyle="1" w:styleId="CaStEx1pCaseStudyExtractoneparagraph">
    <w:name w:val="CaStEx (1p) Case Study Extract (one paragraph)"/>
    <w:basedOn w:val="CaStTxCaseStudyText"/>
    <w:rsid w:val="00151645"/>
    <w:pPr>
      <w:spacing w:before="240" w:after="240"/>
      <w:ind w:left="360"/>
    </w:pPr>
  </w:style>
  <w:style w:type="paragraph" w:customStyle="1" w:styleId="CaStExmCaseStudyExtractmiddle">
    <w:name w:val="CaStEx (m) Case Study Extract (middle)"/>
    <w:basedOn w:val="CaStEx1pCaseStudyExtractoneparagraph"/>
    <w:rsid w:val="00151645"/>
    <w:pPr>
      <w:spacing w:before="0" w:after="0"/>
    </w:pPr>
  </w:style>
  <w:style w:type="paragraph" w:customStyle="1" w:styleId="CaStExfCaseStudyExtractfirst">
    <w:name w:val="CaStEx (f) Case Study Extract (first)"/>
    <w:basedOn w:val="CaStExmCaseStudyExtractmiddle"/>
    <w:rsid w:val="00151645"/>
    <w:pPr>
      <w:spacing w:before="360"/>
    </w:pPr>
  </w:style>
  <w:style w:type="paragraph" w:customStyle="1" w:styleId="CaStExlCaseStudyExtractlast">
    <w:name w:val="CaStEx (l) Case Study Extract (last)"/>
    <w:basedOn w:val="CaStExmCaseStudyExtractmiddle"/>
    <w:rsid w:val="00151645"/>
    <w:pPr>
      <w:spacing w:after="360"/>
    </w:pPr>
  </w:style>
  <w:style w:type="paragraph" w:customStyle="1" w:styleId="CaStTxCCaseStudyTextContinuation">
    <w:name w:val="CaStTxC Case Study Text Continuation"/>
    <w:basedOn w:val="CaStTxCaseStudyText"/>
    <w:rsid w:val="00151645"/>
    <w:pPr>
      <w:ind w:firstLine="0"/>
    </w:pPr>
  </w:style>
  <w:style w:type="paragraph" w:customStyle="1" w:styleId="EncSeeAEncyclopediaSeeAlso">
    <w:name w:val="EncSeeA Encyclopedia See Also"/>
    <w:basedOn w:val="EncSeeEncyclopediaSee"/>
    <w:rsid w:val="00151645"/>
  </w:style>
  <w:style w:type="character" w:customStyle="1" w:styleId="EncSeeAIEncyclopediaSeeAlsoItem">
    <w:name w:val="EncSeeAI Encyclopedia See Also Item"/>
    <w:rsid w:val="00151645"/>
    <w:rPr>
      <w:rFonts w:ascii="Times New Roman" w:hAnsi="Times New Roman"/>
      <w:sz w:val="21"/>
      <w:bdr w:val="none" w:sz="0" w:space="0" w:color="auto"/>
      <w:shd w:val="clear" w:color="auto" w:fill="auto"/>
    </w:rPr>
  </w:style>
  <w:style w:type="character" w:customStyle="1" w:styleId="TFNRefTableFootnoteReference">
    <w:name w:val="TFNRef Table Footnote Reference"/>
    <w:rsid w:val="00151645"/>
    <w:rPr>
      <w:rFonts w:ascii="Times New Roman" w:hAnsi="Times New Roman"/>
      <w:bdr w:val="single" w:sz="8" w:space="0" w:color="auto"/>
      <w:vertAlign w:val="superscript"/>
    </w:rPr>
  </w:style>
  <w:style w:type="paragraph" w:customStyle="1" w:styleId="SbarTxCSidebarTextContinuation">
    <w:name w:val="SbarTxC Sidebar Text Continuation"/>
    <w:basedOn w:val="SbarTxSidebarText"/>
    <w:rsid w:val="00151645"/>
    <w:pPr>
      <w:ind w:firstLine="0"/>
    </w:pPr>
  </w:style>
  <w:style w:type="character" w:customStyle="1" w:styleId="H3RIHeading3RunIn">
    <w:name w:val="H3RI Heading 3 Run In"/>
    <w:rsid w:val="00151645"/>
    <w:rPr>
      <w:rFonts w:ascii="Times New Roman" w:hAnsi="Times New Roman"/>
      <w:b w:val="0"/>
      <w:i/>
      <w:sz w:val="21"/>
      <w:bdr w:val="none" w:sz="0" w:space="0" w:color="auto"/>
      <w:shd w:val="clear" w:color="auto" w:fill="auto"/>
    </w:rPr>
  </w:style>
  <w:style w:type="paragraph" w:customStyle="1" w:styleId="FgSNFigureSourceNote">
    <w:name w:val="FgSN Figure Source Note"/>
    <w:basedOn w:val="FgCFigureCaption"/>
    <w:autoRedefine/>
    <w:rsid w:val="00151645"/>
  </w:style>
  <w:style w:type="character" w:customStyle="1" w:styleId="EncETRIEncyclopediaEntryTitleRunIn">
    <w:name w:val="EncETRI Encyclopedia Entry Title Run In"/>
    <w:rsid w:val="00151645"/>
    <w:rPr>
      <w:rFonts w:ascii="Times New Roman" w:hAnsi="Times New Roman"/>
      <w:b/>
      <w:i/>
      <w:sz w:val="21"/>
      <w:szCs w:val="24"/>
      <w:bdr w:val="none" w:sz="0" w:space="0" w:color="auto"/>
      <w:shd w:val="clear" w:color="auto" w:fill="auto"/>
    </w:rPr>
  </w:style>
  <w:style w:type="character" w:customStyle="1" w:styleId="EncEBibHRIEncyclopediaEntryBibliographyHeadingRunIn">
    <w:name w:val="EncEBibHRI Encyclopedia Entry Bibliography Heading Run In"/>
    <w:rsid w:val="00151645"/>
    <w:rPr>
      <w:rFonts w:ascii="Times New Roman" w:hAnsi="Times New Roman"/>
      <w:b/>
      <w:i/>
      <w:sz w:val="21"/>
      <w:szCs w:val="24"/>
      <w:bdr w:val="none" w:sz="0" w:space="0" w:color="auto"/>
      <w:shd w:val="clear" w:color="auto" w:fill="auto"/>
    </w:rPr>
  </w:style>
  <w:style w:type="paragraph" w:customStyle="1" w:styleId="BMSLBackMatterSeriesList">
    <w:name w:val="BMSL Back Matter Series List"/>
    <w:basedOn w:val="ULmUnnumberedListmiddle"/>
    <w:autoRedefine/>
    <w:rsid w:val="00151645"/>
    <w:pPr>
      <w:spacing w:before="180"/>
      <w:ind w:left="300" w:hanging="300"/>
    </w:pPr>
    <w:rPr>
      <w:b/>
    </w:rPr>
  </w:style>
  <w:style w:type="character" w:customStyle="1" w:styleId="GlTRIGlossaryTermRunIn">
    <w:name w:val="GlTRI Glossary Term Run In"/>
    <w:rsid w:val="00151645"/>
    <w:rPr>
      <w:rFonts w:ascii="Times New Roman" w:hAnsi="Times New Roman"/>
      <w:b/>
      <w:bdr w:val="none" w:sz="0" w:space="0" w:color="auto"/>
      <w:shd w:val="clear" w:color="auto" w:fill="auto"/>
    </w:rPr>
  </w:style>
  <w:style w:type="paragraph" w:customStyle="1" w:styleId="WL1iWhereListOneItem">
    <w:name w:val="WL(1i) Where List One Item"/>
    <w:basedOn w:val="WLmWhereListmiddle"/>
    <w:autoRedefine/>
    <w:rsid w:val="00151645"/>
  </w:style>
  <w:style w:type="character" w:customStyle="1" w:styleId="H4RIHeading4RunIn">
    <w:name w:val="H4RI Heading 4 Run In"/>
    <w:rsid w:val="00151645"/>
    <w:rPr>
      <w:rFonts w:ascii="Times New Roman" w:hAnsi="Times New Roman"/>
      <w:b w:val="0"/>
      <w:i w:val="0"/>
      <w:caps w:val="0"/>
      <w:smallCaps/>
      <w:sz w:val="16"/>
      <w:bdr w:val="none" w:sz="0" w:space="0" w:color="auto"/>
      <w:shd w:val="clear" w:color="auto" w:fill="auto"/>
    </w:rPr>
  </w:style>
  <w:style w:type="character" w:customStyle="1" w:styleId="H5RIHeading5RunIn">
    <w:name w:val="H5RI Heading 5 Run In"/>
    <w:rsid w:val="00151645"/>
    <w:rPr>
      <w:rFonts w:ascii="Times New Roman" w:hAnsi="Times New Roman"/>
      <w:b/>
      <w:i/>
      <w:sz w:val="21"/>
      <w:bdr w:val="none" w:sz="0" w:space="0" w:color="auto"/>
      <w:shd w:val="clear" w:color="auto" w:fill="auto"/>
    </w:rPr>
  </w:style>
  <w:style w:type="character" w:customStyle="1" w:styleId="H6RIHeading6RunIn">
    <w:name w:val="H6RI Heading 6 Run In"/>
    <w:rsid w:val="00151645"/>
    <w:rPr>
      <w:rFonts w:ascii="Times New Roman" w:hAnsi="Times New Roman"/>
      <w:b w:val="0"/>
      <w:i w:val="0"/>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151645"/>
    <w:pPr>
      <w:ind w:left="302"/>
    </w:pPr>
    <w:rPr>
      <w:b w:val="0"/>
      <w:i/>
      <w:szCs w:val="24"/>
    </w:rPr>
  </w:style>
  <w:style w:type="paragraph" w:customStyle="1" w:styleId="EncTxEncyclopediaText">
    <w:name w:val="EncTx Encyclopedia Text"/>
    <w:basedOn w:val="TxText"/>
    <w:rsid w:val="00151645"/>
  </w:style>
  <w:style w:type="paragraph" w:customStyle="1" w:styleId="CSTChapterSubtitle">
    <w:name w:val="CST Chapter Subtitle"/>
    <w:basedOn w:val="PSTPartSubtitle"/>
    <w:rsid w:val="00151645"/>
    <w:pPr>
      <w:spacing w:before="120" w:line="360" w:lineRule="atLeast"/>
      <w:jc w:val="left"/>
    </w:pPr>
    <w:rPr>
      <w:b/>
      <w:sz w:val="32"/>
    </w:rPr>
  </w:style>
  <w:style w:type="character" w:customStyle="1" w:styleId="H2RIHeading2RunIn">
    <w:name w:val="H2RI Heading 2 Run In"/>
    <w:rsid w:val="00151645"/>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151645"/>
    <w:pPr>
      <w:spacing w:before="240" w:after="240" w:line="220" w:lineRule="atLeast"/>
      <w:ind w:left="357" w:firstLine="0"/>
      <w:jc w:val="left"/>
    </w:pPr>
  </w:style>
  <w:style w:type="paragraph" w:customStyle="1" w:styleId="VfVersefirststanza">
    <w:name w:val="V (f) Verse (first stanza)"/>
    <w:basedOn w:val="VmVersemiddlestanza"/>
    <w:next w:val="ULfUnnumberedListfirst"/>
    <w:rsid w:val="00151645"/>
    <w:pPr>
      <w:spacing w:before="240"/>
    </w:pPr>
  </w:style>
  <w:style w:type="paragraph" w:customStyle="1" w:styleId="VlVerselaststanza">
    <w:name w:val="V (l) Verse (last stanza)"/>
    <w:basedOn w:val="VmVersemiddlestanza"/>
    <w:rsid w:val="00151645"/>
    <w:pPr>
      <w:spacing w:after="240"/>
    </w:pPr>
  </w:style>
  <w:style w:type="paragraph" w:customStyle="1" w:styleId="VmVersemiddlestanza">
    <w:name w:val="V (m) Verse (middle stanza)"/>
    <w:basedOn w:val="V1sVerseonestanza"/>
    <w:rsid w:val="00151645"/>
    <w:pPr>
      <w:spacing w:before="0" w:after="0"/>
    </w:pPr>
  </w:style>
  <w:style w:type="paragraph" w:customStyle="1" w:styleId="BxNLSLfBoxNumListSublistfirst">
    <w:name w:val="BxNLSL (f) Box Num List Sublist (first)"/>
    <w:basedOn w:val="BxNLfBoxNumberedListfirst"/>
    <w:autoRedefine/>
    <w:rsid w:val="00151645"/>
    <w:pPr>
      <w:pBdr>
        <w:left w:val="none" w:sz="0" w:space="0" w:color="auto"/>
      </w:pBdr>
      <w:spacing w:before="120"/>
      <w:ind w:left="1120"/>
    </w:pPr>
  </w:style>
  <w:style w:type="paragraph" w:customStyle="1" w:styleId="BxNLSLmBoxNumListSublistmiddle">
    <w:name w:val="BxNLSL (m) Box Num List Sublist (middle)"/>
    <w:basedOn w:val="BxNLmBoxNumberedListmiddle"/>
    <w:autoRedefine/>
    <w:rsid w:val="00151645"/>
    <w:pPr>
      <w:pBdr>
        <w:left w:val="none" w:sz="0" w:space="0" w:color="auto"/>
      </w:pBdr>
      <w:ind w:left="1120"/>
    </w:pPr>
  </w:style>
  <w:style w:type="paragraph" w:customStyle="1" w:styleId="BxNLSLlBoxNumListSublistlast">
    <w:name w:val="BxNLSL (l) Box Num List Sublist (last)"/>
    <w:basedOn w:val="BxNLlBoxNumberedListlast"/>
    <w:autoRedefine/>
    <w:rsid w:val="00151645"/>
    <w:pPr>
      <w:pBdr>
        <w:left w:val="none" w:sz="0" w:space="0" w:color="auto"/>
      </w:pBdr>
      <w:ind w:left="1120"/>
    </w:pPr>
  </w:style>
  <w:style w:type="paragraph" w:customStyle="1" w:styleId="BxNLSL1iBoxNumListSublist1item">
    <w:name w:val="BxNLSL (1i) Box Num List Sublist (1 item)"/>
    <w:basedOn w:val="BxNL1iBoxNumberedListoneitem"/>
    <w:autoRedefine/>
    <w:rsid w:val="00151645"/>
    <w:pPr>
      <w:pBdr>
        <w:left w:val="none" w:sz="0" w:space="0" w:color="auto"/>
      </w:pBdr>
      <w:spacing w:before="120"/>
      <w:ind w:left="1123"/>
    </w:pPr>
  </w:style>
  <w:style w:type="paragraph" w:customStyle="1" w:styleId="BxBLSLfBoxBullListSublistfirst">
    <w:name w:val="BxBLSL (f) Box Bull List Sublist (first)"/>
    <w:basedOn w:val="BxBLfBoxBulletedListfirst"/>
    <w:autoRedefine/>
    <w:rsid w:val="00151645"/>
    <w:pPr>
      <w:pBdr>
        <w:left w:val="none" w:sz="0" w:space="0" w:color="auto"/>
      </w:pBdr>
      <w:ind w:left="1120"/>
    </w:pPr>
  </w:style>
  <w:style w:type="paragraph" w:customStyle="1" w:styleId="BxBLSLmBoxBullListSublistmiddle">
    <w:name w:val="BxBLSL (m) Box Bull List Sublist (middle)"/>
    <w:basedOn w:val="BxBLmBoxBulletedListmiddle"/>
    <w:autoRedefine/>
    <w:rsid w:val="00151645"/>
    <w:pPr>
      <w:pBdr>
        <w:left w:val="none" w:sz="0" w:space="0" w:color="auto"/>
      </w:pBdr>
      <w:ind w:left="1120"/>
    </w:pPr>
  </w:style>
  <w:style w:type="paragraph" w:customStyle="1" w:styleId="BxBLSLlBoxBullListSublistlast">
    <w:name w:val="BxBLSL (l) Box Bull List Sublist (last)"/>
    <w:basedOn w:val="BxBLlBoxBulletedListlast"/>
    <w:autoRedefine/>
    <w:rsid w:val="00151645"/>
    <w:pPr>
      <w:pBdr>
        <w:left w:val="none" w:sz="0" w:space="0" w:color="auto"/>
      </w:pBdr>
      <w:ind w:left="1120"/>
    </w:pPr>
  </w:style>
  <w:style w:type="paragraph" w:customStyle="1" w:styleId="BxBLSL1iBoxBullListSublist1item">
    <w:name w:val="BxBLSL (1i) Box Bull List Sublist (1 item)"/>
    <w:basedOn w:val="BxBL1iBoxBulletedListoneitem"/>
    <w:autoRedefine/>
    <w:rsid w:val="00151645"/>
    <w:pPr>
      <w:pBdr>
        <w:left w:val="none" w:sz="0" w:space="0" w:color="auto"/>
      </w:pBdr>
      <w:tabs>
        <w:tab w:val="clear" w:pos="547"/>
      </w:tabs>
      <w:ind w:left="1120"/>
    </w:pPr>
  </w:style>
  <w:style w:type="paragraph" w:customStyle="1" w:styleId="BxULSLfBoxUnnumListSublistfirst">
    <w:name w:val="BxULSL (f) Box Unnum List Sublist (first)"/>
    <w:basedOn w:val="BxULfBoxUnnumberedListfirst"/>
    <w:autoRedefine/>
    <w:rsid w:val="00151645"/>
    <w:pPr>
      <w:spacing w:before="120"/>
      <w:ind w:left="600"/>
    </w:pPr>
  </w:style>
  <w:style w:type="paragraph" w:customStyle="1" w:styleId="BxULSLmBoxUnnumListSublistmiddle">
    <w:name w:val="BxULSL (m) Box Unnum List Sublist (middle)"/>
    <w:basedOn w:val="BxULmBoxUnnumberedListmiddle"/>
    <w:autoRedefine/>
    <w:rsid w:val="00151645"/>
    <w:pPr>
      <w:ind w:left="600"/>
    </w:pPr>
  </w:style>
  <w:style w:type="paragraph" w:customStyle="1" w:styleId="BxULSLlBoxUnnumListSublistlast">
    <w:name w:val="BxULSL (l) Box Unnum List Sublist (last)"/>
    <w:basedOn w:val="BxULlBoxUnnumberedListlast"/>
    <w:autoRedefine/>
    <w:rsid w:val="00151645"/>
    <w:pPr>
      <w:ind w:left="600"/>
    </w:pPr>
  </w:style>
  <w:style w:type="paragraph" w:customStyle="1" w:styleId="BxULSL1iBoxUnnumListSublist1item">
    <w:name w:val="BxULSL (1i) Box Unnum List Sublist (1 item)"/>
    <w:basedOn w:val="BxUL1iBoxUnnumberedListoneitem"/>
    <w:autoRedefine/>
    <w:rsid w:val="00151645"/>
    <w:pPr>
      <w:spacing w:before="120"/>
      <w:ind w:left="600"/>
    </w:pPr>
  </w:style>
  <w:style w:type="paragraph" w:customStyle="1" w:styleId="SbarBLSLfSidebarBullListSublistfirst">
    <w:name w:val="SbarBLSL (f) Sidebar Bull List Sublist (first)"/>
    <w:basedOn w:val="SbarBLfSidebarBulletedListfirst"/>
    <w:autoRedefine/>
    <w:rsid w:val="00151645"/>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151645"/>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151645"/>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151645"/>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151645"/>
    <w:pPr>
      <w:spacing w:before="120"/>
      <w:ind w:left="1320"/>
    </w:pPr>
  </w:style>
  <w:style w:type="paragraph" w:customStyle="1" w:styleId="SbarNLSLmSidebarNumListSublistmiddle">
    <w:name w:val="SbarNLSL (m) Sidebar Num List Sublist (middle)"/>
    <w:basedOn w:val="SbarNLmSidebarNumberedListmiddle"/>
    <w:autoRedefine/>
    <w:rsid w:val="00151645"/>
    <w:pPr>
      <w:ind w:left="1320"/>
    </w:pPr>
  </w:style>
  <w:style w:type="paragraph" w:customStyle="1" w:styleId="SbarNLSLlSidebarNumListSublistlast">
    <w:name w:val="SbarNLSL (l) Sidebar Num List Sublist (last)"/>
    <w:basedOn w:val="SbarNLlSidebarNumberedListlast"/>
    <w:autoRedefine/>
    <w:rsid w:val="00151645"/>
    <w:pPr>
      <w:ind w:left="1320"/>
    </w:pPr>
  </w:style>
  <w:style w:type="paragraph" w:customStyle="1" w:styleId="SbarNLSL1iSidebarNumListSublist1item">
    <w:name w:val="SbarNLSL (1i) Sidebar Num List Sublist (1 item)"/>
    <w:basedOn w:val="SbarNL1iSidebarNumberedListoneitem"/>
    <w:autoRedefine/>
    <w:rsid w:val="00151645"/>
    <w:pPr>
      <w:spacing w:before="120"/>
      <w:ind w:left="1320"/>
    </w:pPr>
  </w:style>
  <w:style w:type="paragraph" w:customStyle="1" w:styleId="SbarULSLfSidebarUnnumListSublistfirst">
    <w:name w:val="SbarULSL (f) Sidebar Unnum List Sublist (first)"/>
    <w:basedOn w:val="SbarULfSidebarUnnumberedListfirst"/>
    <w:autoRedefine/>
    <w:rsid w:val="00151645"/>
    <w:pPr>
      <w:spacing w:before="120"/>
      <w:ind w:left="600"/>
    </w:pPr>
  </w:style>
  <w:style w:type="paragraph" w:customStyle="1" w:styleId="SbarULSLmSidebarUnnumListSublistmiddle">
    <w:name w:val="SbarULSL (m) Sidebar Unnum List Sublist (middle)"/>
    <w:basedOn w:val="SbarULmSidebarUnnumberedList"/>
    <w:autoRedefine/>
    <w:rsid w:val="00151645"/>
    <w:pPr>
      <w:ind w:left="600"/>
    </w:pPr>
  </w:style>
  <w:style w:type="paragraph" w:customStyle="1" w:styleId="SbarULSLlSidebarUnnumListSublistlast">
    <w:name w:val="SbarULSL (l) Sidebar Unnum List Sublist (last)"/>
    <w:basedOn w:val="SbarULlSidebarUnnumberedListlast"/>
    <w:autoRedefine/>
    <w:rsid w:val="00151645"/>
    <w:pPr>
      <w:spacing w:after="120"/>
      <w:ind w:left="600"/>
    </w:pPr>
  </w:style>
  <w:style w:type="paragraph" w:customStyle="1" w:styleId="SbarULSL1iSidebarUnnumListSublist1item">
    <w:name w:val="SbarULSL (1i) Sidebar Unnum List Sublist (1 item)"/>
    <w:basedOn w:val="SbarUL1iSidebarUnnumberedListoneitem"/>
    <w:autoRedefine/>
    <w:rsid w:val="00151645"/>
    <w:pPr>
      <w:spacing w:before="120"/>
      <w:ind w:left="600"/>
    </w:pPr>
  </w:style>
  <w:style w:type="paragraph" w:customStyle="1" w:styleId="SbarSTSidebarSubtitle">
    <w:name w:val="SbarST Sidebar Subtitle"/>
    <w:basedOn w:val="SbarTSidebarTitle"/>
    <w:rsid w:val="00151645"/>
    <w:pPr>
      <w:spacing w:before="0"/>
    </w:pPr>
    <w:rPr>
      <w:i/>
      <w:szCs w:val="24"/>
    </w:rPr>
  </w:style>
  <w:style w:type="paragraph" w:customStyle="1" w:styleId="CaStTCaseStudyTitle">
    <w:name w:val="CaStT Case Study Title"/>
    <w:basedOn w:val="H1Heading1"/>
    <w:next w:val="CaStSTCaseStudySubTitle"/>
    <w:rsid w:val="00151645"/>
    <w:pPr>
      <w:shd w:val="clear" w:color="auto" w:fill="C0C0C0"/>
      <w:spacing w:line="260" w:lineRule="exact"/>
      <w:jc w:val="left"/>
      <w:outlineLvl w:val="9"/>
    </w:pPr>
    <w:rPr>
      <w:rFonts w:ascii="Arial" w:hAnsi="Arial"/>
      <w:szCs w:val="40"/>
    </w:rPr>
  </w:style>
  <w:style w:type="paragraph" w:customStyle="1" w:styleId="RepTReproducibleTitle">
    <w:name w:val="RepT Reproducible Title"/>
    <w:basedOn w:val="CTChapterTitle"/>
    <w:rsid w:val="00151645"/>
    <w:pPr>
      <w:outlineLvl w:val="9"/>
    </w:pPr>
  </w:style>
  <w:style w:type="paragraph" w:customStyle="1" w:styleId="RepSTReprodicubleSubtitle">
    <w:name w:val="RepST Reprodicuble Subtitle"/>
    <w:basedOn w:val="CSTChapterSubtitle"/>
    <w:rsid w:val="00151645"/>
    <w:pPr>
      <w:spacing w:after="0"/>
    </w:pPr>
    <w:rPr>
      <w:b w:val="0"/>
    </w:rPr>
  </w:style>
  <w:style w:type="paragraph" w:customStyle="1" w:styleId="RepH1ReproducibleH1">
    <w:name w:val="RepH1 Reproducible H1"/>
    <w:basedOn w:val="H1Heading1"/>
    <w:rsid w:val="00151645"/>
    <w:pPr>
      <w:outlineLvl w:val="9"/>
    </w:pPr>
  </w:style>
  <w:style w:type="paragraph" w:customStyle="1" w:styleId="RepH2ReproducibleH2">
    <w:name w:val="RepH2 Reproducible H2"/>
    <w:basedOn w:val="H2Heading2"/>
    <w:rsid w:val="00151645"/>
    <w:pPr>
      <w:outlineLvl w:val="9"/>
    </w:pPr>
  </w:style>
  <w:style w:type="paragraph" w:customStyle="1" w:styleId="RepH3ReproducibleH3">
    <w:name w:val="RepH3 Reproducible H3"/>
    <w:basedOn w:val="H3Heading3"/>
    <w:rsid w:val="00151645"/>
    <w:pPr>
      <w:outlineLvl w:val="9"/>
    </w:pPr>
  </w:style>
  <w:style w:type="paragraph" w:customStyle="1" w:styleId="RepH4ReproducibleH4">
    <w:name w:val="RepH4 Reproducible H4"/>
    <w:basedOn w:val="H4Heading4"/>
    <w:rsid w:val="00151645"/>
    <w:pPr>
      <w:outlineLvl w:val="9"/>
    </w:pPr>
  </w:style>
  <w:style w:type="paragraph" w:customStyle="1" w:styleId="RepNLfReproducibleNumberedListfirst">
    <w:name w:val="RepNL (f) Reproducible Numbered List (first)"/>
    <w:basedOn w:val="NLfNumberedListfirst"/>
    <w:rsid w:val="00151645"/>
  </w:style>
  <w:style w:type="paragraph" w:customStyle="1" w:styleId="RepNLmReproducibleNumberedListmiddle">
    <w:name w:val="RepNL (m) Reproducible Numbered List (middle)"/>
    <w:basedOn w:val="NLmNumberedListmiddle"/>
    <w:rsid w:val="00151645"/>
  </w:style>
  <w:style w:type="paragraph" w:customStyle="1" w:styleId="RepNLlReproducibleNumberedListlast">
    <w:name w:val="RepNL (l) Reproducible Numbered List (last)"/>
    <w:basedOn w:val="NLlNumberedListlast"/>
    <w:rsid w:val="00151645"/>
  </w:style>
  <w:style w:type="paragraph" w:customStyle="1" w:styleId="RepNL1iReproducibleNumberedListoneitem">
    <w:name w:val="RepNL (1i) Reproducible Numbered List (one item)"/>
    <w:basedOn w:val="NL1iNumberedListoneitem"/>
    <w:rsid w:val="00151645"/>
  </w:style>
  <w:style w:type="paragraph" w:customStyle="1" w:styleId="RepBLfReproducibleBulletedListfirst">
    <w:name w:val="RepBL (f) Reproducible Bulleted List (first)"/>
    <w:basedOn w:val="BLfBulletedListfirst"/>
    <w:rsid w:val="00151645"/>
  </w:style>
  <w:style w:type="paragraph" w:customStyle="1" w:styleId="RepBLmReproducibleBulletedListmiddle">
    <w:name w:val="RepBL (m) Reproducible Bulleted List (middle)"/>
    <w:basedOn w:val="BLmBulletedListmiddle"/>
    <w:rsid w:val="00151645"/>
  </w:style>
  <w:style w:type="paragraph" w:customStyle="1" w:styleId="RepBLlReproducibleBulletedListlast">
    <w:name w:val="RepBL (l) Reproducible Bulleted List (last)"/>
    <w:basedOn w:val="BLlBulletedListlast"/>
    <w:rsid w:val="00151645"/>
  </w:style>
  <w:style w:type="paragraph" w:customStyle="1" w:styleId="RepBL1iReproducibleBulletedListoneitem">
    <w:name w:val="RepBL (1i) Reproducible Bulleted List (one item)"/>
    <w:basedOn w:val="BL1iBulletedListoneitem"/>
    <w:rsid w:val="00151645"/>
  </w:style>
  <w:style w:type="paragraph" w:customStyle="1" w:styleId="RepULfReproducibleUnnumberedListfirst">
    <w:name w:val="RepUL (f) Reproducible Unnumbered List (first)"/>
    <w:basedOn w:val="ULfUnnumberedListfirst"/>
    <w:rsid w:val="00151645"/>
  </w:style>
  <w:style w:type="paragraph" w:customStyle="1" w:styleId="RepULmReproducibleUnnumberedListmiddle">
    <w:name w:val="RepUL (m) Reproducible Unnumbered List (middle)"/>
    <w:basedOn w:val="ULmUnnumberedListmiddle"/>
    <w:rsid w:val="00151645"/>
  </w:style>
  <w:style w:type="paragraph" w:customStyle="1" w:styleId="RepULlReproducibleUnnumberedListlast">
    <w:name w:val="RepUL (l) Reproducible Unnumbered List (last)"/>
    <w:basedOn w:val="ULlUnnumberedListlast"/>
    <w:rsid w:val="00151645"/>
  </w:style>
  <w:style w:type="paragraph" w:customStyle="1" w:styleId="RepUL1iReproducibleUnnumberedListoneitem">
    <w:name w:val="RepUL (1i) Reproducible Unnumbered List (one item)"/>
    <w:basedOn w:val="UL1iUnnumberedListoneitem"/>
    <w:rsid w:val="00151645"/>
  </w:style>
  <w:style w:type="paragraph" w:customStyle="1" w:styleId="RepTwoCLfReproducibleTwoColumnListfirst">
    <w:name w:val="RepTwoCL (f) Reproducible Two Column List (first)"/>
    <w:basedOn w:val="RepTwoCLmReproducibleTwoColumnListmiddle"/>
    <w:rsid w:val="00151645"/>
    <w:pPr>
      <w:spacing w:before="360"/>
    </w:pPr>
  </w:style>
  <w:style w:type="paragraph" w:customStyle="1" w:styleId="RepTwoCLmReproducibleTwoColumnListmiddle">
    <w:name w:val="RepTwoCL (m) Reproducible Two Column List (middle)"/>
    <w:basedOn w:val="RepTwoCL1iReproducibleTwoColumnListoneitem"/>
    <w:rsid w:val="00151645"/>
    <w:pPr>
      <w:spacing w:after="120"/>
    </w:pPr>
  </w:style>
  <w:style w:type="paragraph" w:customStyle="1" w:styleId="RepTwoCLlReproducibleTwoColumnListlast">
    <w:name w:val="RepTwoCL (l) Reproducible Two Column List (last)"/>
    <w:basedOn w:val="RepTwoCLmReproducibleTwoColumnListmiddle"/>
    <w:rsid w:val="00151645"/>
    <w:pPr>
      <w:spacing w:after="360"/>
      <w:ind w:left="360" w:hanging="360"/>
    </w:pPr>
  </w:style>
  <w:style w:type="paragraph" w:customStyle="1" w:styleId="RepTwoCL1iReproducibleTwoColumnListoneitem">
    <w:name w:val="RepTwoCL (1i) Reproducible Two Column List (one item)"/>
    <w:basedOn w:val="BL1iBulletedListoneitem"/>
    <w:rsid w:val="00151645"/>
  </w:style>
  <w:style w:type="paragraph" w:customStyle="1" w:styleId="RepTxCReproducibleTextContinuation">
    <w:name w:val="RepTxC Reproducible Text Continuation"/>
    <w:basedOn w:val="TxCTextContinuation"/>
    <w:rsid w:val="00151645"/>
  </w:style>
  <w:style w:type="paragraph" w:customStyle="1" w:styleId="RepTTReproducibleTableTitle">
    <w:name w:val="RepTT Reproducible Table Title"/>
    <w:basedOn w:val="TTTableTitle"/>
    <w:rsid w:val="00151645"/>
  </w:style>
  <w:style w:type="character" w:customStyle="1" w:styleId="RepTNReproducibleTableNumber">
    <w:name w:val="RepTN Reproducible Table Number"/>
    <w:rsid w:val="00151645"/>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151645"/>
  </w:style>
  <w:style w:type="paragraph" w:customStyle="1" w:styleId="RepTBReproducibleTableBody">
    <w:name w:val="RepTB Reproducible Table Body"/>
    <w:basedOn w:val="TxCTextContinuation"/>
    <w:rsid w:val="00151645"/>
    <w:pPr>
      <w:spacing w:line="240" w:lineRule="auto"/>
    </w:pPr>
  </w:style>
  <w:style w:type="paragraph" w:customStyle="1" w:styleId="RepTSNReproducibleTableSourceNote">
    <w:name w:val="RepTSN Reproducible Table Source Note"/>
    <w:basedOn w:val="TSNTableSourceNote"/>
    <w:rsid w:val="00151645"/>
  </w:style>
  <w:style w:type="paragraph" w:customStyle="1" w:styleId="RepEx1pReproducibleExtractoneparagraph">
    <w:name w:val="RepEx (1p) Reproducible Extract (one paragraph)"/>
    <w:basedOn w:val="Ex1pExtractoneparagraph"/>
    <w:rsid w:val="00151645"/>
  </w:style>
  <w:style w:type="paragraph" w:customStyle="1" w:styleId="RepExfReproducibleExtractfirst">
    <w:name w:val="RepEx (f) Reproducible Extract (first)"/>
    <w:basedOn w:val="ExfExtractfirst"/>
    <w:rsid w:val="00151645"/>
  </w:style>
  <w:style w:type="paragraph" w:customStyle="1" w:styleId="RepExmReproducibleExtractmiddle">
    <w:name w:val="RepEx (m) Reproducible Extract (middle)"/>
    <w:basedOn w:val="ExmExtractmiddle"/>
    <w:rsid w:val="00151645"/>
  </w:style>
  <w:style w:type="paragraph" w:customStyle="1" w:styleId="RepExlReproducibleExtractlast">
    <w:name w:val="RepEx (l) Reproducible Extract (last)"/>
    <w:basedOn w:val="ExlExtractlast"/>
    <w:rsid w:val="00151645"/>
  </w:style>
  <w:style w:type="character" w:customStyle="1" w:styleId="RepCOReproducibleCallout">
    <w:name w:val="RepCO Reproducible Callout"/>
    <w:rsid w:val="00151645"/>
    <w:rPr>
      <w:rFonts w:ascii="Arial" w:hAnsi="Arial"/>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151645"/>
    <w:pPr>
      <w:outlineLvl w:val="9"/>
    </w:pPr>
  </w:style>
  <w:style w:type="paragraph" w:customStyle="1" w:styleId="RepRefReproducibleReference">
    <w:name w:val="RepRef Reproducible Reference"/>
    <w:basedOn w:val="RefReference"/>
    <w:rsid w:val="00151645"/>
  </w:style>
  <w:style w:type="paragraph" w:customStyle="1" w:styleId="CaStNLfCaseStudyNumberedListfirst">
    <w:name w:val="CaStNL (f) Case Study Numbered List (first)"/>
    <w:basedOn w:val="CaStNLmCaseStudyNumberedListmiddle"/>
    <w:rsid w:val="00151645"/>
  </w:style>
  <w:style w:type="paragraph" w:customStyle="1" w:styleId="CaStNLmCaseStudyNumberedListmiddle">
    <w:name w:val="CaStNL (m) Case Study Numbered List (middle)"/>
    <w:basedOn w:val="CaStNL1iCaseStudyNumberedList1item"/>
    <w:rsid w:val="00151645"/>
    <w:pPr>
      <w:spacing w:before="0" w:after="0"/>
    </w:pPr>
  </w:style>
  <w:style w:type="paragraph" w:customStyle="1" w:styleId="CaStNLlCaseStudyNumberedListlast">
    <w:name w:val="CaStNL (l) Case Study Numbered List (last)"/>
    <w:basedOn w:val="CaStNLmCaseStudyNumberedListmiddle"/>
    <w:rsid w:val="00151645"/>
    <w:pPr>
      <w:spacing w:after="120"/>
    </w:pPr>
  </w:style>
  <w:style w:type="paragraph" w:customStyle="1" w:styleId="CaStBL1iCaseStudyBulletedList1item">
    <w:name w:val="CaStBL (1i) Case Study Bulleted List (1 item)"/>
    <w:basedOn w:val="BL1iBulletedListoneitem"/>
    <w:rsid w:val="00151645"/>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151645"/>
    <w:pPr>
      <w:spacing w:before="240"/>
    </w:pPr>
  </w:style>
  <w:style w:type="paragraph" w:customStyle="1" w:styleId="CaStBLmCaseStudyBulletedListmiddle">
    <w:name w:val="CaStBL (m) Case Study Bulleted List (middle)"/>
    <w:basedOn w:val="BLmBulletedListmiddle"/>
    <w:rsid w:val="00151645"/>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151645"/>
    <w:pPr>
      <w:spacing w:after="120"/>
    </w:pPr>
  </w:style>
  <w:style w:type="paragraph" w:customStyle="1" w:styleId="CaStUL1iCaseStudyUnnumberedList1item">
    <w:name w:val="CaStUL (1i) Case Study Unnumbered List (1 item)"/>
    <w:basedOn w:val="CaStNL1iCaseStudyNumberedList1item"/>
    <w:rsid w:val="00151645"/>
  </w:style>
  <w:style w:type="paragraph" w:customStyle="1" w:styleId="CaStULfCaseStudyUnnumberedListfirst">
    <w:name w:val="CaStUL (f) Case Study Unnumbered List (first)"/>
    <w:basedOn w:val="CaStULmCaseStudyUnnumberedListmiddle"/>
    <w:rsid w:val="00151645"/>
  </w:style>
  <w:style w:type="paragraph" w:customStyle="1" w:styleId="CaStULmCaseStudyUnnumberedListmiddle">
    <w:name w:val="CaStUL (m) Case Study Unnumbered List (middle)"/>
    <w:basedOn w:val="CaStNLmCaseStudyNumberedListmiddle"/>
    <w:rsid w:val="00151645"/>
  </w:style>
  <w:style w:type="paragraph" w:customStyle="1" w:styleId="CaStULlCaseStudyUnnumberedListlast">
    <w:name w:val="CaStUL (l) Case Study Unnumbered List (last)"/>
    <w:basedOn w:val="CaStULmCaseStudyUnnumberedListmiddle"/>
    <w:rsid w:val="00151645"/>
    <w:pPr>
      <w:spacing w:after="120"/>
    </w:pPr>
  </w:style>
  <w:style w:type="paragraph" w:customStyle="1" w:styleId="EncETRITxEncyclopediaEntryTitleRunInText">
    <w:name w:val="EncETRITx Encyclopedia Entry Title Run In Text"/>
    <w:basedOn w:val="EncTxEncyclopediaText"/>
    <w:rsid w:val="00151645"/>
    <w:pPr>
      <w:ind w:firstLine="0"/>
    </w:pPr>
  </w:style>
  <w:style w:type="character" w:customStyle="1" w:styleId="NRefN">
    <w:name w:val="NRefN"/>
    <w:rsid w:val="00151645"/>
    <w:rPr>
      <w:rFonts w:ascii="Times New Roman" w:hAnsi="Times New Roman"/>
      <w:b w:val="0"/>
      <w:color w:val="auto"/>
      <w:sz w:val="21"/>
      <w:bdr w:val="none" w:sz="0" w:space="0" w:color="auto"/>
      <w:shd w:val="clear" w:color="auto" w:fill="auto"/>
      <w:vertAlign w:val="superscript"/>
    </w:rPr>
  </w:style>
  <w:style w:type="character" w:customStyle="1" w:styleId="Authorfname">
    <w:name w:val="Author_fname"/>
    <w:qFormat/>
    <w:rsid w:val="00151645"/>
    <w:rPr>
      <w:rFonts w:ascii="Times New Roman" w:hAnsi="Times New Roman"/>
      <w:b w:val="0"/>
      <w:i w:val="0"/>
      <w:color w:val="548DD4"/>
      <w:sz w:val="21"/>
      <w:bdr w:val="none" w:sz="0" w:space="0" w:color="auto"/>
      <w:shd w:val="pct15" w:color="auto" w:fill="FFFFFF"/>
    </w:rPr>
  </w:style>
  <w:style w:type="character" w:customStyle="1" w:styleId="AfnAuthorFirstName">
    <w:name w:val="Afn Author First Name"/>
    <w:qFormat/>
    <w:rsid w:val="00151645"/>
    <w:rPr>
      <w:rFonts w:ascii="Times New Roman" w:hAnsi="Times New Roman"/>
      <w:i w:val="0"/>
      <w:sz w:val="28"/>
      <w:shd w:val="clear" w:color="auto" w:fill="FFFFFF"/>
    </w:rPr>
  </w:style>
  <w:style w:type="character" w:customStyle="1" w:styleId="AlnAuthorSurname">
    <w:name w:val="Aln Author Surname"/>
    <w:qFormat/>
    <w:rsid w:val="00151645"/>
    <w:rPr>
      <w:rFonts w:ascii="Times New Roman" w:hAnsi="Times New Roman"/>
      <w:i w:val="0"/>
      <w:sz w:val="28"/>
      <w:bdr w:val="none" w:sz="0" w:space="0" w:color="auto"/>
      <w:shd w:val="clear" w:color="auto" w:fill="FFFFFF"/>
    </w:rPr>
  </w:style>
  <w:style w:type="character" w:customStyle="1" w:styleId="AspAuthorSeparator">
    <w:name w:val="Asp Author Separator"/>
    <w:qFormat/>
    <w:rsid w:val="00151645"/>
    <w:rPr>
      <w:rFonts w:ascii="Times New Roman" w:hAnsi="Times New Roman"/>
      <w:sz w:val="24"/>
      <w:bdr w:val="none" w:sz="0" w:space="0" w:color="auto"/>
      <w:shd w:val="clear" w:color="auto" w:fill="FFFFFF"/>
    </w:rPr>
  </w:style>
  <w:style w:type="character" w:customStyle="1" w:styleId="PtMenPartMention">
    <w:name w:val="PtMen Part Mention"/>
    <w:qFormat/>
    <w:rsid w:val="00151645"/>
    <w:rPr>
      <w:rFonts w:ascii="Times New Roman" w:hAnsi="Times New Roman"/>
      <w:color w:val="auto"/>
      <w:sz w:val="24"/>
    </w:rPr>
  </w:style>
  <w:style w:type="character" w:customStyle="1" w:styleId="ChMenChapterMention">
    <w:name w:val="ChMen Chapter Mention"/>
    <w:qFormat/>
    <w:rsid w:val="00151645"/>
    <w:rPr>
      <w:rFonts w:ascii="Times New Roman" w:hAnsi="Times New Roman"/>
      <w:color w:val="auto"/>
      <w:sz w:val="21"/>
      <w:bdr w:val="none" w:sz="0" w:space="0" w:color="auto"/>
      <w:shd w:val="clear" w:color="auto" w:fill="FFFFFF"/>
    </w:rPr>
  </w:style>
  <w:style w:type="character" w:customStyle="1" w:styleId="ExARIExtractAttributionRunIn">
    <w:name w:val="ExARI Extract Attribution Run In"/>
    <w:qFormat/>
    <w:rsid w:val="00151645"/>
    <w:rPr>
      <w:rFonts w:ascii="Times New Roman" w:hAnsi="Times New Roman"/>
      <w:color w:val="auto"/>
      <w:sz w:val="21"/>
      <w:bdr w:val="none" w:sz="0" w:space="0" w:color="auto"/>
      <w:shd w:val="clear" w:color="auto" w:fill="auto"/>
    </w:rPr>
  </w:style>
  <w:style w:type="character" w:customStyle="1" w:styleId="CCComputerCode">
    <w:name w:val="CC Computer Code"/>
    <w:qFormat/>
    <w:rsid w:val="00151645"/>
    <w:rPr>
      <w:rFonts w:ascii="Courier New" w:hAnsi="Courier New"/>
      <w:color w:val="auto"/>
      <w:sz w:val="24"/>
    </w:rPr>
  </w:style>
  <w:style w:type="paragraph" w:customStyle="1" w:styleId="CCBComputerCodeBlock">
    <w:name w:val="CCB Computer Code Block"/>
    <w:basedOn w:val="ExmExtractmiddle"/>
    <w:qFormat/>
    <w:rsid w:val="00151645"/>
    <w:pPr>
      <w:spacing w:after="120"/>
      <w:ind w:left="0" w:firstLine="357"/>
    </w:pPr>
    <w:rPr>
      <w:rFonts w:ascii="Courier New" w:hAnsi="Courier New"/>
    </w:rPr>
  </w:style>
  <w:style w:type="paragraph" w:customStyle="1" w:styleId="CCTComputerCodeTitle">
    <w:name w:val="CCT Computer Code Title"/>
    <w:basedOn w:val="ExH1ExtractHeading1"/>
    <w:qFormat/>
    <w:rsid w:val="00151645"/>
    <w:pPr>
      <w:ind w:left="0"/>
    </w:pPr>
  </w:style>
  <w:style w:type="character" w:customStyle="1" w:styleId="bibarticle">
    <w:name w:val="bib_article"/>
    <w:rsid w:val="00151645"/>
    <w:rPr>
      <w:rFonts w:ascii="Times New Roman" w:hAnsi="Times New Roman"/>
      <w:sz w:val="19"/>
      <w:bdr w:val="none" w:sz="0" w:space="0" w:color="auto"/>
      <w:shd w:val="clear" w:color="auto" w:fill="CCFFFF"/>
    </w:rPr>
  </w:style>
  <w:style w:type="character" w:customStyle="1" w:styleId="bibfname">
    <w:name w:val="bib_fname"/>
    <w:rsid w:val="00151645"/>
    <w:rPr>
      <w:rFonts w:ascii="Times New Roman" w:hAnsi="Times New Roman"/>
      <w:sz w:val="19"/>
      <w:bdr w:val="none" w:sz="0" w:space="0" w:color="auto"/>
      <w:shd w:val="clear" w:color="auto" w:fill="FFFFCC"/>
    </w:rPr>
  </w:style>
  <w:style w:type="character" w:customStyle="1" w:styleId="bibfpage">
    <w:name w:val="bib_fpage"/>
    <w:rsid w:val="00151645"/>
    <w:rPr>
      <w:rFonts w:ascii="Times New Roman" w:hAnsi="Times New Roman"/>
      <w:sz w:val="19"/>
      <w:bdr w:val="none" w:sz="0" w:space="0" w:color="auto"/>
      <w:shd w:val="clear" w:color="auto" w:fill="E6E6E6"/>
    </w:rPr>
  </w:style>
  <w:style w:type="character" w:customStyle="1" w:styleId="bibjournal">
    <w:name w:val="bib_journal"/>
    <w:rsid w:val="00151645"/>
    <w:rPr>
      <w:rFonts w:ascii="Times New Roman" w:hAnsi="Times New Roman"/>
      <w:sz w:val="19"/>
      <w:bdr w:val="none" w:sz="0" w:space="0" w:color="auto"/>
      <w:shd w:val="clear" w:color="auto" w:fill="F9DECF"/>
    </w:rPr>
  </w:style>
  <w:style w:type="character" w:customStyle="1" w:styleId="bibsurname">
    <w:name w:val="bib_surname"/>
    <w:rsid w:val="00151645"/>
    <w:rPr>
      <w:rFonts w:ascii="Times New Roman" w:hAnsi="Times New Roman"/>
      <w:sz w:val="19"/>
      <w:bdr w:val="none" w:sz="0" w:space="0" w:color="auto"/>
      <w:shd w:val="clear" w:color="auto" w:fill="CCFF99"/>
    </w:rPr>
  </w:style>
  <w:style w:type="character" w:customStyle="1" w:styleId="bibvolume">
    <w:name w:val="bib_volume"/>
    <w:rsid w:val="00151645"/>
    <w:rPr>
      <w:rFonts w:ascii="Times New Roman" w:hAnsi="Times New Roman"/>
      <w:sz w:val="19"/>
      <w:bdr w:val="none" w:sz="0" w:space="0" w:color="auto"/>
      <w:shd w:val="clear" w:color="auto" w:fill="CCECFF"/>
    </w:rPr>
  </w:style>
  <w:style w:type="character" w:customStyle="1" w:styleId="bibyear">
    <w:name w:val="bib_year"/>
    <w:rsid w:val="00151645"/>
    <w:rPr>
      <w:rFonts w:ascii="Times New Roman" w:hAnsi="Times New Roman"/>
      <w:sz w:val="19"/>
      <w:bdr w:val="none" w:sz="0" w:space="0" w:color="auto"/>
      <w:shd w:val="clear" w:color="auto" w:fill="FFCCFF"/>
    </w:rPr>
  </w:style>
  <w:style w:type="paragraph" w:customStyle="1" w:styleId="RefJournal">
    <w:name w:val="RefJournal"/>
    <w:basedOn w:val="TxText"/>
    <w:next w:val="TxText"/>
    <w:qFormat/>
    <w:rsid w:val="00151645"/>
    <w:pPr>
      <w:ind w:left="720" w:hanging="720"/>
    </w:pPr>
    <w:rPr>
      <w:color w:val="548DD4"/>
      <w:sz w:val="19"/>
    </w:rPr>
  </w:style>
  <w:style w:type="character" w:customStyle="1" w:styleId="bibbook">
    <w:name w:val="bib_book"/>
    <w:rsid w:val="00151645"/>
    <w:rPr>
      <w:rFonts w:ascii="Times New Roman" w:hAnsi="Times New Roman"/>
      <w:sz w:val="19"/>
      <w:bdr w:val="none" w:sz="0" w:space="0" w:color="auto"/>
      <w:shd w:val="clear" w:color="auto" w:fill="99CCFF"/>
    </w:rPr>
  </w:style>
  <w:style w:type="character" w:customStyle="1" w:styleId="biblocation">
    <w:name w:val="bib_location"/>
    <w:rsid w:val="00151645"/>
    <w:rPr>
      <w:rFonts w:ascii="Times New Roman" w:hAnsi="Times New Roman"/>
      <w:sz w:val="19"/>
      <w:bdr w:val="none" w:sz="0" w:space="0" w:color="auto"/>
      <w:shd w:val="clear" w:color="auto" w:fill="FFCCCC"/>
    </w:rPr>
  </w:style>
  <w:style w:type="character" w:customStyle="1" w:styleId="bibpublisher">
    <w:name w:val="bib_publisher"/>
    <w:rsid w:val="00151645"/>
    <w:rPr>
      <w:rFonts w:ascii="Times New Roman" w:hAnsi="Times New Roman"/>
      <w:sz w:val="19"/>
      <w:bdr w:val="none" w:sz="0" w:space="0" w:color="auto"/>
      <w:shd w:val="clear" w:color="auto" w:fill="FF99CC"/>
    </w:rPr>
  </w:style>
  <w:style w:type="paragraph" w:customStyle="1" w:styleId="RefOther">
    <w:name w:val="RefOther"/>
    <w:basedOn w:val="TxText"/>
    <w:qFormat/>
    <w:rsid w:val="00151645"/>
    <w:pPr>
      <w:ind w:left="720" w:hanging="720"/>
    </w:pPr>
    <w:rPr>
      <w:color w:val="5F497A"/>
      <w:sz w:val="19"/>
    </w:rPr>
  </w:style>
  <w:style w:type="character" w:customStyle="1" w:styleId="biborganization">
    <w:name w:val="bib_organization"/>
    <w:rsid w:val="00151645"/>
    <w:rPr>
      <w:rFonts w:ascii="Times New Roman" w:hAnsi="Times New Roman"/>
      <w:sz w:val="19"/>
      <w:bdr w:val="none" w:sz="0" w:space="0" w:color="auto"/>
      <w:shd w:val="clear" w:color="auto" w:fill="CCFF99"/>
    </w:rPr>
  </w:style>
  <w:style w:type="character" w:customStyle="1" w:styleId="biburl">
    <w:name w:val="bib_url"/>
    <w:rsid w:val="00151645"/>
    <w:rPr>
      <w:rFonts w:ascii="Times New Roman" w:hAnsi="Times New Roman"/>
      <w:sz w:val="19"/>
      <w:bdr w:val="none" w:sz="0" w:space="0" w:color="auto"/>
      <w:shd w:val="clear" w:color="auto" w:fill="CCFF66"/>
    </w:rPr>
  </w:style>
  <w:style w:type="paragraph" w:customStyle="1" w:styleId="RefBook">
    <w:name w:val="RefBook"/>
    <w:basedOn w:val="RefOther"/>
    <w:qFormat/>
    <w:rsid w:val="00151645"/>
    <w:rPr>
      <w:color w:val="E36C0A"/>
    </w:rPr>
  </w:style>
  <w:style w:type="paragraph" w:customStyle="1" w:styleId="TCH">
    <w:name w:val="TCH"/>
    <w:basedOn w:val="RepTCHReproducibleTableColumnHead"/>
    <w:qFormat/>
    <w:rsid w:val="00151645"/>
    <w:pPr>
      <w:shd w:val="pct5" w:color="auto" w:fill="auto"/>
    </w:pPr>
    <w:rPr>
      <w:b w:val="0"/>
      <w:i/>
    </w:rPr>
  </w:style>
  <w:style w:type="character" w:customStyle="1" w:styleId="PlMenPlateMention">
    <w:name w:val="PlMen Plate Mention"/>
    <w:basedOn w:val="BxMenBoxMention"/>
    <w:qFormat/>
    <w:rsid w:val="00151645"/>
    <w:rPr>
      <w:rFonts w:ascii="Times New Roman" w:hAnsi="Times New Roman"/>
      <w:color w:val="auto"/>
      <w:sz w:val="19"/>
    </w:rPr>
  </w:style>
  <w:style w:type="character" w:customStyle="1" w:styleId="PlCOPlateCallOut">
    <w:name w:val="PlCO Plate Call Out"/>
    <w:basedOn w:val="BxCOBoxCallOut"/>
    <w:rsid w:val="00151645"/>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151645"/>
    <w:pPr>
      <w:spacing w:before="200"/>
    </w:pPr>
  </w:style>
  <w:style w:type="character" w:customStyle="1" w:styleId="PlNPlateNumber">
    <w:name w:val="PlN Plate Number"/>
    <w:basedOn w:val="FgNFigureNumber"/>
    <w:qFormat/>
    <w:rsid w:val="00151645"/>
    <w:rPr>
      <w:rFonts w:ascii="Times New Roman" w:hAnsi="Times New Roman"/>
      <w:i/>
      <w:sz w:val="19"/>
      <w:bdr w:val="none" w:sz="0" w:space="0" w:color="auto"/>
      <w:shd w:val="clear" w:color="FFFFFF" w:themeColor="background1" w:fill="auto"/>
    </w:rPr>
  </w:style>
  <w:style w:type="paragraph" w:customStyle="1" w:styleId="PlSNPlateSource">
    <w:name w:val="PlSN Plate Source"/>
    <w:basedOn w:val="FgSNFigureSourceNote"/>
    <w:qFormat/>
    <w:rsid w:val="00151645"/>
  </w:style>
  <w:style w:type="character" w:customStyle="1" w:styleId="ApMenAppendixMention">
    <w:name w:val="ApMen Appendix Mention"/>
    <w:basedOn w:val="FgMenFigureMention"/>
    <w:qFormat/>
    <w:rsid w:val="00151645"/>
    <w:rPr>
      <w:rFonts w:ascii="Arial" w:hAnsi="Arial"/>
      <w:color w:val="auto"/>
    </w:rPr>
  </w:style>
  <w:style w:type="paragraph" w:customStyle="1" w:styleId="EncTx1EncylopediaTextFirstParagraph">
    <w:name w:val="EncTx1 Encylopedia Text First Paragraph"/>
    <w:basedOn w:val="Tx1TextFirstParagraph"/>
    <w:qFormat/>
    <w:rsid w:val="00151645"/>
  </w:style>
  <w:style w:type="paragraph" w:customStyle="1" w:styleId="LEx1pExtractoneparagraph">
    <w:name w:val="LEx (1p) Extract (one paragraph)"/>
    <w:basedOn w:val="TxText"/>
    <w:rsid w:val="00151645"/>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151645"/>
  </w:style>
  <w:style w:type="paragraph" w:customStyle="1" w:styleId="LLLExmExtractmiddle">
    <w:name w:val="LLLEx (m) Extract (middle)"/>
    <w:basedOn w:val="TxText"/>
    <w:rsid w:val="00151645"/>
    <w:pPr>
      <w:ind w:left="357"/>
    </w:pPr>
    <w:rPr>
      <w:sz w:val="19"/>
    </w:rPr>
  </w:style>
  <w:style w:type="paragraph" w:customStyle="1" w:styleId="LExfExtractfirst">
    <w:name w:val="LEx (f) Extract (first)"/>
    <w:basedOn w:val="LLLExmExtractmiddle"/>
    <w:rsid w:val="00151645"/>
    <w:pPr>
      <w:spacing w:before="240"/>
      <w:ind w:firstLine="0"/>
    </w:pPr>
  </w:style>
  <w:style w:type="paragraph" w:customStyle="1" w:styleId="LExlExtractlast">
    <w:name w:val="LEx (l) Extract (last)"/>
    <w:basedOn w:val="LetEx1pLetterExtractoneparagraph"/>
    <w:rsid w:val="00151645"/>
    <w:pPr>
      <w:spacing w:before="0"/>
      <w:ind w:firstLine="202"/>
    </w:pPr>
    <w:rPr>
      <w:sz w:val="19"/>
    </w:rPr>
  </w:style>
  <w:style w:type="paragraph" w:customStyle="1" w:styleId="LExULmExtractUnnumberedListmiddle">
    <w:name w:val="LExUL (m) Extract Unnumbered List (middle)"/>
    <w:basedOn w:val="LEx1pExtractoneparagraph"/>
    <w:rsid w:val="00151645"/>
    <w:pPr>
      <w:spacing w:before="0" w:after="0"/>
      <w:ind w:left="720"/>
    </w:pPr>
  </w:style>
  <w:style w:type="paragraph" w:customStyle="1" w:styleId="LExVExtractVerse">
    <w:name w:val="LExV Extract Verse"/>
    <w:basedOn w:val="TxText"/>
    <w:autoRedefine/>
    <w:rsid w:val="00151645"/>
    <w:pPr>
      <w:spacing w:before="240" w:after="240"/>
      <w:ind w:left="720" w:firstLine="0"/>
    </w:pPr>
    <w:rPr>
      <w:sz w:val="19"/>
    </w:rPr>
  </w:style>
  <w:style w:type="paragraph" w:customStyle="1" w:styleId="LExH1ExtractHeading1">
    <w:name w:val="LExH1 Extract Heading 1"/>
    <w:basedOn w:val="TxText"/>
    <w:rsid w:val="00151645"/>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151645"/>
    <w:pPr>
      <w:jc w:val="right"/>
    </w:pPr>
  </w:style>
  <w:style w:type="paragraph" w:customStyle="1" w:styleId="LExEq1lExtractEquationoneline">
    <w:name w:val="LExEq (1l) Extract Equation (one line)"/>
    <w:basedOn w:val="TxText"/>
    <w:rsid w:val="00151645"/>
    <w:pPr>
      <w:spacing w:before="240" w:after="240"/>
      <w:ind w:left="680" w:right="680" w:firstLine="0"/>
    </w:pPr>
    <w:rPr>
      <w:sz w:val="19"/>
    </w:rPr>
  </w:style>
  <w:style w:type="paragraph" w:customStyle="1" w:styleId="LExNLmExtractNumberedListmiddle">
    <w:name w:val="LExNL (m) Extract Numbered List (middle)"/>
    <w:basedOn w:val="LLLExmExtractmiddle"/>
    <w:rsid w:val="00151645"/>
    <w:pPr>
      <w:tabs>
        <w:tab w:val="right" w:pos="1267"/>
      </w:tabs>
      <w:spacing w:before="120"/>
      <w:ind w:left="1440" w:hanging="720"/>
    </w:pPr>
  </w:style>
  <w:style w:type="paragraph" w:customStyle="1" w:styleId="LExDimExtractDialoguemiddle">
    <w:name w:val="LExDi (m) Extract Dialogue (middle)"/>
    <w:basedOn w:val="TxText"/>
    <w:rsid w:val="00151645"/>
    <w:pPr>
      <w:tabs>
        <w:tab w:val="left" w:pos="3600"/>
      </w:tabs>
      <w:spacing w:before="120"/>
      <w:ind w:left="680" w:right="680" w:firstLine="0"/>
    </w:pPr>
    <w:rPr>
      <w:sz w:val="19"/>
    </w:rPr>
  </w:style>
  <w:style w:type="paragraph" w:customStyle="1" w:styleId="LExEx1pExtractExtractoneparagraph">
    <w:name w:val="LExEx (1p) Extract Extract (one paragraph)"/>
    <w:basedOn w:val="TxText"/>
    <w:rsid w:val="00151645"/>
    <w:pPr>
      <w:spacing w:before="240" w:after="240"/>
      <w:ind w:left="680" w:right="680" w:firstLine="0"/>
    </w:pPr>
    <w:rPr>
      <w:sz w:val="19"/>
    </w:rPr>
  </w:style>
  <w:style w:type="paragraph" w:customStyle="1" w:styleId="LExCmExtractContinuationmiddle">
    <w:name w:val="LExC (m) Extract Continuation (middle)"/>
    <w:basedOn w:val="LLLExmExtractmiddle"/>
    <w:rsid w:val="00151645"/>
  </w:style>
  <w:style w:type="paragraph" w:customStyle="1" w:styleId="LExNLlExtractNumberedListlast">
    <w:name w:val="LExNL (l) Extract Numbered List (last)"/>
    <w:basedOn w:val="LExNLmExtractNumberedListmiddle"/>
    <w:rsid w:val="00151645"/>
    <w:pPr>
      <w:spacing w:after="360"/>
    </w:pPr>
  </w:style>
  <w:style w:type="paragraph" w:customStyle="1" w:styleId="LExNLfExtractNumberedListfirst">
    <w:name w:val="LExNL (f) Extract Numbered List (first)"/>
    <w:basedOn w:val="LExNLmExtractNumberedListmiddle"/>
    <w:rsid w:val="00151645"/>
    <w:pPr>
      <w:spacing w:before="360"/>
    </w:pPr>
  </w:style>
  <w:style w:type="paragraph" w:customStyle="1" w:styleId="LExDifExtractDialoguefirst">
    <w:name w:val="LExDi (f) Extract Dialogue (first)"/>
    <w:basedOn w:val="LExDimExtractDialoguemiddle"/>
    <w:rsid w:val="00151645"/>
    <w:pPr>
      <w:spacing w:before="360"/>
    </w:pPr>
  </w:style>
  <w:style w:type="paragraph" w:customStyle="1" w:styleId="LExDilExtractDialoguelast">
    <w:name w:val="LExDi (l) Extract Dialogue (last)"/>
    <w:basedOn w:val="LExDimExtractDialoguemiddle"/>
    <w:rsid w:val="00151645"/>
    <w:pPr>
      <w:spacing w:after="360"/>
    </w:pPr>
  </w:style>
  <w:style w:type="paragraph" w:customStyle="1" w:styleId="LExULfExtractUnnumberedListfirst">
    <w:name w:val="LExUL (f) Extract Unnumbered List (first)"/>
    <w:basedOn w:val="LExULmExtractUnnumberedListmiddle"/>
    <w:rsid w:val="00151645"/>
    <w:pPr>
      <w:spacing w:before="360"/>
    </w:pPr>
  </w:style>
  <w:style w:type="paragraph" w:customStyle="1" w:styleId="LExULlExtractUnnumberedListlast">
    <w:name w:val="LExUL (l) Extract Unnumbered List (last)"/>
    <w:basedOn w:val="LExULmExtractUnnumberedListmiddle"/>
    <w:rsid w:val="00151645"/>
    <w:pPr>
      <w:spacing w:after="360"/>
    </w:pPr>
  </w:style>
  <w:style w:type="paragraph" w:customStyle="1" w:styleId="LExH2ExtractHeading2">
    <w:name w:val="LExH2 Extract Heading 2"/>
    <w:basedOn w:val="LExH1ExtractHeading1"/>
    <w:rsid w:val="00151645"/>
    <w:pPr>
      <w:spacing w:before="240"/>
    </w:pPr>
  </w:style>
  <w:style w:type="paragraph" w:customStyle="1" w:styleId="LExH3ExtractHeading3">
    <w:name w:val="LExH3 Extract Heading 3"/>
    <w:basedOn w:val="LExH2ExtractHeading2"/>
    <w:rsid w:val="00151645"/>
    <w:pPr>
      <w:spacing w:after="0" w:line="240" w:lineRule="atLeast"/>
      <w:ind w:left="1077"/>
    </w:pPr>
  </w:style>
  <w:style w:type="paragraph" w:customStyle="1" w:styleId="LExNLSLmExtractNumberedListSublistmiddle">
    <w:name w:val="LExNLSL (m) Extract Numbered List Sublist (middle)"/>
    <w:basedOn w:val="LExNLmExtractNumberedListmiddle"/>
    <w:rsid w:val="00151645"/>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151645"/>
    <w:pPr>
      <w:spacing w:before="360"/>
    </w:pPr>
  </w:style>
  <w:style w:type="paragraph" w:customStyle="1" w:styleId="LExNLSLlExtractNumberedListSublistlast">
    <w:name w:val="LExNLSL (l) Extract Numbered List Sublist (last)"/>
    <w:basedOn w:val="LExNLSLmExtractNumberedListSublistmiddle"/>
    <w:rsid w:val="00151645"/>
    <w:pPr>
      <w:spacing w:after="360"/>
    </w:pPr>
  </w:style>
  <w:style w:type="paragraph" w:customStyle="1" w:styleId="LExULSLmExtractUnnumberedListSublistmiddle">
    <w:name w:val="LExULSL (m) Extract Unnumbered List Sublist (middle)"/>
    <w:basedOn w:val="LExULmExtractUnnumberedListmiddle"/>
    <w:rsid w:val="00151645"/>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151645"/>
    <w:pPr>
      <w:spacing w:before="360"/>
    </w:pPr>
  </w:style>
  <w:style w:type="paragraph" w:customStyle="1" w:styleId="LExULSLlExtractUnnumberedListSublistlast">
    <w:name w:val="LExULSL (l) Extract Unnumbered List Sublist (last)"/>
    <w:basedOn w:val="LExULSLmExtractUnnumberedListSublistmiddle"/>
    <w:rsid w:val="00151645"/>
    <w:pPr>
      <w:spacing w:after="360"/>
    </w:pPr>
  </w:style>
  <w:style w:type="paragraph" w:customStyle="1" w:styleId="LLLExLetmExtractLettermiddle">
    <w:name w:val="LLLExLet (m) Extract Letter (middle)"/>
    <w:basedOn w:val="TxText"/>
    <w:rsid w:val="00151645"/>
    <w:pPr>
      <w:ind w:left="357"/>
    </w:pPr>
    <w:rPr>
      <w:sz w:val="19"/>
    </w:rPr>
  </w:style>
  <w:style w:type="paragraph" w:customStyle="1" w:styleId="LExLetfExtractLetterfirst">
    <w:name w:val="LExLet (f) Extract Letter (first)"/>
    <w:basedOn w:val="LLLExLetmExtractLettermiddle"/>
    <w:rsid w:val="00151645"/>
    <w:pPr>
      <w:spacing w:before="360"/>
      <w:ind w:firstLine="0"/>
    </w:pPr>
  </w:style>
  <w:style w:type="paragraph" w:customStyle="1" w:styleId="LExLetlExtractLetterlast">
    <w:name w:val="LExLet (l) Extract Letter (last)"/>
    <w:basedOn w:val="LLLExLetmExtractLettermiddle"/>
    <w:rsid w:val="00151645"/>
    <w:pPr>
      <w:spacing w:after="360"/>
    </w:pPr>
  </w:style>
  <w:style w:type="paragraph" w:customStyle="1" w:styleId="LExLetCmExtractLetterContinuationmiddle">
    <w:name w:val="LExLetC (m) Extract Letter Continuation (middle)"/>
    <w:basedOn w:val="LLLExLetmExtractLettermiddle"/>
    <w:rsid w:val="00151645"/>
    <w:pPr>
      <w:ind w:firstLine="0"/>
    </w:pPr>
  </w:style>
  <w:style w:type="paragraph" w:customStyle="1" w:styleId="LExLetDtExtractLetterDate">
    <w:name w:val="LExLetDt Extract Letter Date"/>
    <w:basedOn w:val="LLLExLetmExtractLettermiddle"/>
    <w:rsid w:val="00151645"/>
    <w:pPr>
      <w:spacing w:before="360"/>
      <w:ind w:firstLine="0"/>
    </w:pPr>
  </w:style>
  <w:style w:type="paragraph" w:customStyle="1" w:styleId="LExLetSalExtractLetterSalutation">
    <w:name w:val="LExLetSal Extract Letter Salutation"/>
    <w:basedOn w:val="LLLExLetmExtractLettermiddle"/>
    <w:rsid w:val="00151645"/>
    <w:pPr>
      <w:spacing w:before="360"/>
      <w:ind w:firstLine="0"/>
    </w:pPr>
  </w:style>
  <w:style w:type="paragraph" w:customStyle="1" w:styleId="LExLetAddmExtractLetterAddressmiddle">
    <w:name w:val="LExLetAdd (m) Extract Letter Address (middle)"/>
    <w:basedOn w:val="LLLExLetmExtractLettermiddle"/>
    <w:rsid w:val="00151645"/>
    <w:pPr>
      <w:ind w:firstLine="0"/>
    </w:pPr>
  </w:style>
  <w:style w:type="paragraph" w:customStyle="1" w:styleId="LExLetAddlExtractLetterAddresslast">
    <w:name w:val="LExLetAdd (l) Extract Letter Address (last)"/>
    <w:basedOn w:val="LExLetAddmExtractLetterAddressmiddle"/>
    <w:rsid w:val="00151645"/>
  </w:style>
  <w:style w:type="paragraph" w:customStyle="1" w:styleId="LExLetAddfExtractLetterAddressfirst">
    <w:name w:val="LExLetAdd (f) Extract Letter Address (first)"/>
    <w:basedOn w:val="LExLetAddmExtractLetterAddressmiddle"/>
    <w:rsid w:val="00151645"/>
    <w:pPr>
      <w:spacing w:before="240"/>
    </w:pPr>
  </w:style>
  <w:style w:type="paragraph" w:customStyle="1" w:styleId="LExLetCloExtractLetterClosing">
    <w:name w:val="LExLetClo Extract Letter Closing"/>
    <w:basedOn w:val="LLLExLetmExtractLettermiddle"/>
    <w:rsid w:val="00151645"/>
    <w:pPr>
      <w:spacing w:after="360"/>
      <w:ind w:firstLine="0"/>
    </w:pPr>
  </w:style>
  <w:style w:type="paragraph" w:customStyle="1" w:styleId="LExLetAuExtractLetterAuthor">
    <w:name w:val="LExLetAu Extract Letter Author"/>
    <w:basedOn w:val="LLLExLetmExtractLettermiddle"/>
    <w:rsid w:val="00151645"/>
    <w:pPr>
      <w:spacing w:after="360"/>
      <w:ind w:firstLine="0"/>
    </w:pPr>
  </w:style>
  <w:style w:type="paragraph" w:customStyle="1" w:styleId="LExLetAuAddmExtractLetterAuthorAddressmiddle">
    <w:name w:val="LExLetAuAdd (m) Extract Letter Author Address (middle)"/>
    <w:basedOn w:val="LExLetAddmExtractLetterAddressmiddle"/>
    <w:rsid w:val="00151645"/>
  </w:style>
  <w:style w:type="paragraph" w:customStyle="1" w:styleId="LExLetAuAddfExtractLetterAuthorAddressfirst">
    <w:name w:val="LExLetAuAdd (f) Extract Letter Author Address (first)"/>
    <w:basedOn w:val="LExLetAuAddmExtractLetterAuthorAddressmiddle"/>
    <w:rsid w:val="00151645"/>
  </w:style>
  <w:style w:type="paragraph" w:customStyle="1" w:styleId="LExLetAuAddlExtractLetterAutorAddresslast">
    <w:name w:val="LExLetAuAdd (l) Extract Letter Autor Address (last)"/>
    <w:basedOn w:val="LExLetAuAddmExtractLetterAuthorAddressmiddle"/>
    <w:rsid w:val="00151645"/>
    <w:pPr>
      <w:spacing w:after="360"/>
    </w:pPr>
  </w:style>
  <w:style w:type="paragraph" w:customStyle="1" w:styleId="LExLetBLmExtractLetterBulletedListmiddle">
    <w:name w:val="LExLetBL (m) Extract Letter Bulleted List (middle)"/>
    <w:basedOn w:val="LLLExLetmExtractLettermiddle"/>
    <w:rsid w:val="00151645"/>
    <w:pPr>
      <w:tabs>
        <w:tab w:val="right" w:pos="1267"/>
      </w:tabs>
      <w:ind w:left="714" w:hanging="357"/>
    </w:pPr>
  </w:style>
  <w:style w:type="paragraph" w:customStyle="1" w:styleId="LExLetBLfExtractLetterBulletedListfirst">
    <w:name w:val="LExLetBL (f) Extract Letter Bulleted List (first)"/>
    <w:basedOn w:val="LExLetBLmExtractLetterBulletedListmiddle"/>
    <w:rsid w:val="00151645"/>
    <w:pPr>
      <w:spacing w:before="240"/>
    </w:pPr>
  </w:style>
  <w:style w:type="paragraph" w:customStyle="1" w:styleId="LExLetBLlExtractLetterBulletedListlast">
    <w:name w:val="LExLetBL (l) Extract Letter Bulleted List (last)"/>
    <w:basedOn w:val="LExLetBLmExtractLetterBulletedListmiddle"/>
    <w:rsid w:val="00151645"/>
    <w:pPr>
      <w:spacing w:after="240"/>
    </w:pPr>
  </w:style>
  <w:style w:type="paragraph" w:customStyle="1" w:styleId="LExLetH1ExtractLetterHeading1">
    <w:name w:val="LExLetH1 Extract Letter Heading 1"/>
    <w:basedOn w:val="LLLExLetmExtractLettermiddle"/>
    <w:rsid w:val="00151645"/>
    <w:pPr>
      <w:spacing w:before="240"/>
      <w:ind w:firstLine="0"/>
    </w:pPr>
    <w:rPr>
      <w:rFonts w:ascii="Arial" w:hAnsi="Arial"/>
      <w:b/>
    </w:rPr>
  </w:style>
  <w:style w:type="paragraph" w:customStyle="1" w:styleId="LExLetH2ExtractLetterHeading2">
    <w:name w:val="LExLetH2 Extract Letter Heading 2"/>
    <w:basedOn w:val="LExLetH1ExtractLetterHeading1"/>
    <w:rsid w:val="00151645"/>
    <w:pPr>
      <w:spacing w:after="120"/>
      <w:jc w:val="left"/>
    </w:pPr>
  </w:style>
  <w:style w:type="paragraph" w:customStyle="1" w:styleId="LExLetULmExtractLetterUnnumberedListmiddle">
    <w:name w:val="LExLetUL (m) Extract Letter Unnumbered List (middle)"/>
    <w:basedOn w:val="LLLExLetmExtractLettermiddle"/>
    <w:rsid w:val="00151645"/>
    <w:pPr>
      <w:ind w:left="714" w:hanging="357"/>
    </w:pPr>
  </w:style>
  <w:style w:type="paragraph" w:customStyle="1" w:styleId="LExLetULfExtractLetterUnnumberedListfirst">
    <w:name w:val="LExLetUL (f) Extract Letter Unnumbered List (first)"/>
    <w:basedOn w:val="LExLetULmExtractLetterUnnumberedListmiddle"/>
    <w:rsid w:val="00151645"/>
    <w:pPr>
      <w:spacing w:before="240"/>
    </w:pPr>
  </w:style>
  <w:style w:type="paragraph" w:customStyle="1" w:styleId="LExLetULlExtractLetterUnnumberedListlast">
    <w:name w:val="LExLetUL (l) Extract Letter Unnumbered List (last)"/>
    <w:basedOn w:val="LExLetULmExtractLetterUnnumberedListmiddle"/>
    <w:rsid w:val="00151645"/>
    <w:pPr>
      <w:spacing w:after="240"/>
    </w:pPr>
  </w:style>
  <w:style w:type="paragraph" w:customStyle="1" w:styleId="LExLetExmExtractLetterExtractmiddle">
    <w:name w:val="LExLetEx (m) Extract Letter Extract (middle)"/>
    <w:basedOn w:val="LLLExLetmExtractLettermiddle"/>
    <w:rsid w:val="00151645"/>
  </w:style>
  <w:style w:type="paragraph" w:customStyle="1" w:styleId="LExLetExlExtractLetterExtractlast">
    <w:name w:val="LExLetEx (l) Extract Letter Extract (last)"/>
    <w:basedOn w:val="LExLetExmExtractLetterExtractmiddle"/>
    <w:rsid w:val="00151645"/>
    <w:pPr>
      <w:spacing w:after="240"/>
      <w:ind w:left="720"/>
    </w:pPr>
  </w:style>
  <w:style w:type="paragraph" w:customStyle="1" w:styleId="LExLetExfExtractLetterExtractfirst">
    <w:name w:val="LExLetEx (f) Extract Letter Extract (first)"/>
    <w:basedOn w:val="LExLetExmExtractLetterExtractmiddle"/>
    <w:rsid w:val="00151645"/>
    <w:pPr>
      <w:spacing w:before="240"/>
      <w:ind w:left="720" w:firstLine="0"/>
    </w:pPr>
  </w:style>
  <w:style w:type="paragraph" w:customStyle="1" w:styleId="BackMatter">
    <w:name w:val="BackMatter"/>
    <w:basedOn w:val="TxText"/>
    <w:qFormat/>
    <w:rsid w:val="00151645"/>
  </w:style>
  <w:style w:type="paragraph" w:customStyle="1" w:styleId="CHOLCprtHolder">
    <w:name w:val="CHOL Cprt Holder"/>
    <w:basedOn w:val="Normal"/>
    <w:qFormat/>
    <w:rsid w:val="00151645"/>
    <w:pPr>
      <w:spacing w:line="180" w:lineRule="atLeast"/>
      <w:ind w:right="1440"/>
      <w:contextualSpacing/>
    </w:pPr>
    <w:rPr>
      <w:sz w:val="18"/>
    </w:rPr>
  </w:style>
  <w:style w:type="paragraph" w:customStyle="1" w:styleId="CRPCopyrightPage">
    <w:name w:val="CRP Copyright Page"/>
    <w:basedOn w:val="TxTextindent"/>
    <w:rsid w:val="00151645"/>
    <w:pPr>
      <w:spacing w:line="180" w:lineRule="exact"/>
      <w:ind w:right="720" w:firstLine="0"/>
    </w:pPr>
    <w:rPr>
      <w:sz w:val="18"/>
    </w:rPr>
  </w:style>
  <w:style w:type="paragraph" w:customStyle="1" w:styleId="TxTextindent">
    <w:name w:val="Tx Text (indent)"/>
    <w:basedOn w:val="TxText"/>
    <w:rsid w:val="00151645"/>
  </w:style>
  <w:style w:type="paragraph" w:customStyle="1" w:styleId="CRPPerAckCopyrightPagePermissionsandAcknowledgments">
    <w:name w:val="CRPPerAck Copyright Page Permissions and Acknowledgments"/>
    <w:basedOn w:val="CRPCopyrightPage"/>
    <w:rsid w:val="00151645"/>
    <w:pPr>
      <w:spacing w:before="120"/>
    </w:pPr>
  </w:style>
  <w:style w:type="paragraph" w:customStyle="1" w:styleId="DedDedication">
    <w:name w:val="Ded Dedication"/>
    <w:basedOn w:val="TxTextindent"/>
    <w:rsid w:val="00151645"/>
    <w:pPr>
      <w:widowControl w:val="0"/>
      <w:spacing w:line="280" w:lineRule="exact"/>
      <w:ind w:firstLine="0"/>
    </w:pPr>
    <w:rPr>
      <w:b/>
    </w:rPr>
  </w:style>
  <w:style w:type="paragraph" w:customStyle="1" w:styleId="FMAuFrontMatterAuthor">
    <w:name w:val="FMAu Front Matter Author"/>
    <w:basedOn w:val="TxTextindent"/>
    <w:rsid w:val="00151645"/>
    <w:pPr>
      <w:spacing w:before="120"/>
      <w:ind w:firstLine="0"/>
      <w:jc w:val="right"/>
    </w:pPr>
    <w:rPr>
      <w:i/>
    </w:rPr>
  </w:style>
  <w:style w:type="paragraph" w:customStyle="1" w:styleId="FMAuAfFrontMatterAuthorAffiliation">
    <w:name w:val="FMAuAf Front Matter Author Affiliation"/>
    <w:basedOn w:val="FMAuFrontMatterAuthor"/>
    <w:rsid w:val="00151645"/>
  </w:style>
  <w:style w:type="paragraph" w:customStyle="1" w:styleId="FMAuByFrontMatterAuthorByline">
    <w:name w:val="FMAuBy Front Matter Author Byline"/>
    <w:basedOn w:val="FMAuFrontMatterAuthor"/>
    <w:rsid w:val="00151645"/>
  </w:style>
  <w:style w:type="paragraph" w:customStyle="1" w:styleId="FMEpFrontMatterEpigraph">
    <w:name w:val="FMEp Front Matter Epigraph"/>
    <w:basedOn w:val="CCep"/>
    <w:rsid w:val="00151645"/>
    <w:pPr>
      <w:spacing w:before="960"/>
      <w:ind w:left="601" w:right="0"/>
      <w:jc w:val="both"/>
    </w:pPr>
    <w:rPr>
      <w:rFonts w:ascii="Times New Roman" w:hAnsi="Times New Roman"/>
      <w:sz w:val="21"/>
    </w:rPr>
  </w:style>
  <w:style w:type="paragraph" w:customStyle="1" w:styleId="FMEpAFrontMatterEpigraphAttribution">
    <w:name w:val="FMEpA Front Matter Epigraph Attribution"/>
    <w:basedOn w:val="TxTextindent"/>
    <w:rsid w:val="00151645"/>
    <w:pPr>
      <w:spacing w:before="240"/>
      <w:ind w:left="720" w:firstLine="0"/>
      <w:jc w:val="right"/>
    </w:pPr>
  </w:style>
  <w:style w:type="paragraph" w:customStyle="1" w:styleId="FMHFrontMatterHeading">
    <w:name w:val="FMH Front Matter Heading"/>
    <w:basedOn w:val="TxTextindent"/>
    <w:rsid w:val="00151645"/>
    <w:pPr>
      <w:widowControl w:val="0"/>
      <w:suppressAutoHyphens/>
      <w:spacing w:after="2687" w:line="400" w:lineRule="exact"/>
      <w:ind w:firstLine="0"/>
      <w:outlineLvl w:val="1"/>
    </w:pPr>
    <w:rPr>
      <w:b/>
      <w:sz w:val="36"/>
    </w:rPr>
  </w:style>
  <w:style w:type="paragraph" w:customStyle="1" w:styleId="FMHEpFrontMatterHeadingEpigraph">
    <w:name w:val="FMHEp Front Matter Heading Epigraph"/>
    <w:basedOn w:val="FMEpFrontMatterEpigraph"/>
    <w:autoRedefine/>
    <w:rsid w:val="00151645"/>
    <w:pPr>
      <w:spacing w:before="0"/>
      <w:jc w:val="left"/>
    </w:pPr>
    <w:rPr>
      <w:i w:val="0"/>
    </w:rPr>
  </w:style>
  <w:style w:type="paragraph" w:customStyle="1" w:styleId="FMHEpAuFrontMatterHeadingEpigraphAuthor">
    <w:name w:val="FMHEpAu Front Matter Heading Epigraph Author"/>
    <w:basedOn w:val="CEpAChapterEpigraphAttribution"/>
    <w:autoRedefine/>
    <w:rsid w:val="00151645"/>
    <w:pPr>
      <w:spacing w:before="0"/>
      <w:ind w:left="605"/>
    </w:pPr>
  </w:style>
  <w:style w:type="paragraph" w:customStyle="1" w:styleId="FMSH1FrontMatterSubheading1">
    <w:name w:val="FMSH1 Front Matter Subheading 1"/>
    <w:basedOn w:val="H1Heading1"/>
    <w:rsid w:val="00151645"/>
    <w:pPr>
      <w:jc w:val="left"/>
    </w:pPr>
  </w:style>
  <w:style w:type="paragraph" w:customStyle="1" w:styleId="FMSH2FrontMatterSubheading2">
    <w:name w:val="FMSH2 Front Matter Subheading 2"/>
    <w:basedOn w:val="H2Heading2"/>
    <w:rsid w:val="00151645"/>
  </w:style>
  <w:style w:type="paragraph" w:customStyle="1" w:styleId="HTHalfTitle">
    <w:name w:val="HT Half Title"/>
    <w:basedOn w:val="TxTextindent"/>
    <w:rsid w:val="00151645"/>
    <w:pPr>
      <w:widowControl w:val="0"/>
      <w:spacing w:after="2707" w:line="400" w:lineRule="exact"/>
      <w:ind w:firstLine="0"/>
    </w:pPr>
    <w:rPr>
      <w:b/>
      <w:sz w:val="36"/>
    </w:rPr>
  </w:style>
  <w:style w:type="paragraph" w:customStyle="1" w:styleId="IllLIllustrationsList">
    <w:name w:val="IllL Illustrations List"/>
    <w:basedOn w:val="Normal"/>
    <w:rsid w:val="00151645"/>
    <w:pPr>
      <w:spacing w:line="240" w:lineRule="exact"/>
      <w:ind w:left="560" w:hanging="560"/>
    </w:pPr>
    <w:rPr>
      <w:sz w:val="21"/>
    </w:rPr>
  </w:style>
  <w:style w:type="paragraph" w:customStyle="1" w:styleId="PIDPageID">
    <w:name w:val="PID Page ID"/>
    <w:basedOn w:val="TxTextindent"/>
    <w:rsid w:val="00151645"/>
    <w:pPr>
      <w:pageBreakBefore/>
      <w:widowControl w:val="0"/>
      <w:ind w:firstLine="0"/>
    </w:pPr>
    <w:rPr>
      <w:i/>
    </w:rPr>
  </w:style>
  <w:style w:type="paragraph" w:customStyle="1" w:styleId="SerPEdSeriesPageEditor">
    <w:name w:val="SerPEd Series Page Editor"/>
    <w:basedOn w:val="TxTextindent"/>
    <w:rsid w:val="00151645"/>
    <w:pPr>
      <w:ind w:firstLine="0"/>
    </w:pPr>
    <w:rPr>
      <w:b/>
    </w:rPr>
  </w:style>
  <w:style w:type="paragraph" w:customStyle="1" w:styleId="SerPLSeriesPageSeriesList">
    <w:name w:val="SerPL Series Page Series List"/>
    <w:basedOn w:val="TxTextindent"/>
    <w:autoRedefine/>
    <w:rsid w:val="00151645"/>
    <w:pPr>
      <w:spacing w:before="240"/>
      <w:ind w:left="360" w:firstLine="0"/>
    </w:pPr>
    <w:rPr>
      <w:b/>
    </w:rPr>
  </w:style>
  <w:style w:type="paragraph" w:customStyle="1" w:styleId="SerPLAuSeriesPageSeriesListAuthor">
    <w:name w:val="SerPLAu Series Page Series List Author"/>
    <w:basedOn w:val="SerPLSeriesPageSeriesList"/>
    <w:autoRedefine/>
    <w:rsid w:val="00151645"/>
    <w:pPr>
      <w:spacing w:before="0"/>
      <w:jc w:val="left"/>
    </w:pPr>
    <w:rPr>
      <w:b w:val="0"/>
      <w:i/>
      <w:szCs w:val="24"/>
    </w:rPr>
  </w:style>
  <w:style w:type="paragraph" w:customStyle="1" w:styleId="SerPLHSeriesPageSeriesListHeading">
    <w:name w:val="SerPLH Series Page Series List Heading"/>
    <w:basedOn w:val="TxTextindent"/>
    <w:rsid w:val="00151645"/>
    <w:pPr>
      <w:spacing w:before="120"/>
      <w:ind w:firstLine="0"/>
    </w:pPr>
  </w:style>
  <w:style w:type="paragraph" w:customStyle="1" w:styleId="SerPTSeriesPageTitle">
    <w:name w:val="SerPT Series Page Title"/>
    <w:basedOn w:val="FMHFrontMatterHeading"/>
    <w:rsid w:val="00151645"/>
    <w:pPr>
      <w:spacing w:after="2720" w:line="280" w:lineRule="exact"/>
      <w:outlineLvl w:val="9"/>
    </w:pPr>
    <w:rPr>
      <w:sz w:val="24"/>
    </w:rPr>
  </w:style>
  <w:style w:type="paragraph" w:customStyle="1" w:styleId="TCFContentsFrontEntry">
    <w:name w:val="TCF Contents Front Entry"/>
    <w:basedOn w:val="TxTextindent"/>
    <w:rsid w:val="00151645"/>
    <w:pPr>
      <w:tabs>
        <w:tab w:val="right" w:pos="720"/>
        <w:tab w:val="left" w:pos="1440"/>
        <w:tab w:val="left" w:pos="2160"/>
        <w:tab w:val="left" w:pos="2880"/>
        <w:tab w:val="right" w:pos="8640"/>
      </w:tabs>
      <w:spacing w:line="260" w:lineRule="exact"/>
      <w:ind w:left="366" w:firstLine="0"/>
    </w:pPr>
  </w:style>
  <w:style w:type="paragraph" w:customStyle="1" w:styleId="TCCContentsChapterEntry">
    <w:name w:val="TCC Contents Chapter Entry"/>
    <w:basedOn w:val="TCFContentsFrontEntry"/>
    <w:rsid w:val="00151645"/>
    <w:pPr>
      <w:spacing w:before="260"/>
    </w:pPr>
    <w:rPr>
      <w:b/>
    </w:rPr>
  </w:style>
  <w:style w:type="paragraph" w:customStyle="1" w:styleId="TCAuContentsAuthorEntry">
    <w:name w:val="TCAu Contents Author Entry"/>
    <w:basedOn w:val="TCCContentsChapterEntry"/>
    <w:rsid w:val="00151645"/>
    <w:pPr>
      <w:spacing w:before="0" w:after="130"/>
      <w:ind w:left="360"/>
    </w:pPr>
    <w:rPr>
      <w:b w:val="0"/>
      <w:i/>
      <w:caps/>
      <w:sz w:val="14"/>
    </w:rPr>
  </w:style>
  <w:style w:type="paragraph" w:customStyle="1" w:styleId="TCBContentsBackEntry">
    <w:name w:val="TCB Contents Back Entry"/>
    <w:basedOn w:val="TCFContentsFrontEntry"/>
    <w:rsid w:val="00151645"/>
  </w:style>
  <w:style w:type="paragraph" w:customStyle="1" w:styleId="TCH1ContentsHeading1Entry">
    <w:name w:val="TCH1 Contents Heading 1 Entry"/>
    <w:basedOn w:val="TCCContentsChapterEntry"/>
    <w:rsid w:val="00151645"/>
    <w:pPr>
      <w:spacing w:before="0"/>
      <w:ind w:left="360"/>
    </w:pPr>
    <w:rPr>
      <w:b w:val="0"/>
    </w:rPr>
  </w:style>
  <w:style w:type="paragraph" w:customStyle="1" w:styleId="TCH2ContentsHeading2Entry">
    <w:name w:val="TCH2 Contents Heading 2 Entry"/>
    <w:basedOn w:val="TCH1ContentsHeading1Entry"/>
    <w:rsid w:val="00151645"/>
    <w:pPr>
      <w:ind w:left="640"/>
    </w:pPr>
  </w:style>
  <w:style w:type="paragraph" w:customStyle="1" w:styleId="TCH3ContentsHeading3Entry">
    <w:name w:val="TCH3 Contents Heading 3 Entry"/>
    <w:basedOn w:val="TCH2ContentsHeading2Entry"/>
    <w:autoRedefine/>
    <w:rsid w:val="00151645"/>
    <w:pPr>
      <w:ind w:left="960"/>
    </w:pPr>
  </w:style>
  <w:style w:type="paragraph" w:customStyle="1" w:styleId="TCPContentsPartEntry">
    <w:name w:val="TCP Contents Part Entry"/>
    <w:basedOn w:val="TCFContentsFrontEntry"/>
    <w:rsid w:val="00151645"/>
    <w:pPr>
      <w:ind w:left="0"/>
    </w:pPr>
    <w:rPr>
      <w:b/>
      <w:sz w:val="18"/>
    </w:rPr>
  </w:style>
  <w:style w:type="paragraph" w:customStyle="1" w:styleId="TCSContentsSectionEntry">
    <w:name w:val="TCS Contents Section Entry"/>
    <w:basedOn w:val="TCPContentsPartEntry"/>
    <w:autoRedefine/>
    <w:rsid w:val="00151645"/>
    <w:pPr>
      <w:spacing w:before="320"/>
    </w:pPr>
    <w:rPr>
      <w:szCs w:val="24"/>
    </w:rPr>
  </w:style>
  <w:style w:type="paragraph" w:customStyle="1" w:styleId="TPTTitlePageTitle">
    <w:name w:val="TPT Title Page Title"/>
    <w:basedOn w:val="TxTextindent"/>
    <w:rsid w:val="00151645"/>
    <w:pPr>
      <w:widowControl w:val="0"/>
      <w:suppressAutoHyphens/>
      <w:spacing w:after="80" w:line="520" w:lineRule="atLeast"/>
      <w:ind w:firstLine="0"/>
    </w:pPr>
    <w:rPr>
      <w:b/>
      <w:sz w:val="48"/>
    </w:rPr>
  </w:style>
  <w:style w:type="paragraph" w:customStyle="1" w:styleId="TPAuTitlePageAuthor">
    <w:name w:val="TPAu Title Page Author"/>
    <w:basedOn w:val="TPTTitlePageTitle"/>
    <w:rsid w:val="00151645"/>
    <w:pPr>
      <w:spacing w:line="400" w:lineRule="exact"/>
      <w:jc w:val="left"/>
    </w:pPr>
    <w:rPr>
      <w:sz w:val="36"/>
    </w:rPr>
  </w:style>
  <w:style w:type="paragraph" w:customStyle="1" w:styleId="TPEdTitlePageEditor">
    <w:name w:val="TPEd Title Page Editor"/>
    <w:basedOn w:val="TPAuTitlePageAuthor"/>
    <w:rsid w:val="00151645"/>
  </w:style>
  <w:style w:type="paragraph" w:customStyle="1" w:styleId="TPEdnTitlePageEdition">
    <w:name w:val="TPEdn Title Page Edition"/>
    <w:basedOn w:val="TPSTTitlePageSubtitle"/>
    <w:rsid w:val="00151645"/>
    <w:pPr>
      <w:spacing w:line="280" w:lineRule="exact"/>
    </w:pPr>
    <w:rPr>
      <w:b/>
      <w:i/>
      <w:sz w:val="24"/>
    </w:rPr>
  </w:style>
  <w:style w:type="paragraph" w:customStyle="1" w:styleId="TPIllTitlePageIllustrator">
    <w:name w:val="TPIll Title Page Illustrator"/>
    <w:basedOn w:val="TPEdTitlePageEditor"/>
    <w:rsid w:val="00151645"/>
  </w:style>
  <w:style w:type="paragraph" w:customStyle="1" w:styleId="TPOAuTitlePageOtherAuthor">
    <w:name w:val="TPOAu Title Page Other Author"/>
    <w:basedOn w:val="TPIllTitlePageIllustrator"/>
    <w:rsid w:val="00151645"/>
  </w:style>
  <w:style w:type="paragraph" w:customStyle="1" w:styleId="TPPubTitlePagePublisher">
    <w:name w:val="TPPub Title Page Publisher"/>
    <w:basedOn w:val="TPTTitlePageTitle"/>
    <w:rsid w:val="00151645"/>
    <w:pPr>
      <w:spacing w:before="5000" w:line="240" w:lineRule="exact"/>
      <w:jc w:val="left"/>
    </w:pPr>
    <w:rPr>
      <w:rFonts w:ascii="Arial" w:hAnsi="Arial"/>
      <w:caps/>
      <w:sz w:val="20"/>
    </w:rPr>
  </w:style>
  <w:style w:type="paragraph" w:customStyle="1" w:styleId="TPPubOTitlePagePublisherOffices">
    <w:name w:val="TPPubO Title Page Publisher Offices"/>
    <w:basedOn w:val="TPPubTitlePagePublisher"/>
    <w:rsid w:val="00151645"/>
    <w:pPr>
      <w:spacing w:before="0"/>
    </w:pPr>
  </w:style>
  <w:style w:type="paragraph" w:customStyle="1" w:styleId="TPSerTTitlePageSeriesTitle">
    <w:name w:val="TPSerT Title Page Series Title"/>
    <w:basedOn w:val="TPEdnTitlePageEdition"/>
    <w:rsid w:val="00151645"/>
    <w:pPr>
      <w:spacing w:line="320" w:lineRule="exact"/>
    </w:pPr>
    <w:rPr>
      <w:sz w:val="28"/>
    </w:rPr>
  </w:style>
  <w:style w:type="paragraph" w:customStyle="1" w:styleId="TPSerEdTitlePageSeriesEditor">
    <w:name w:val="TPSerEd Title Page Series Editor"/>
    <w:basedOn w:val="TPAuTitlePageAuthor"/>
    <w:rsid w:val="00151645"/>
  </w:style>
  <w:style w:type="paragraph" w:customStyle="1" w:styleId="TPSTTitlePageSubtitle">
    <w:name w:val="TPST Title Page Subtitle"/>
    <w:basedOn w:val="TPTTitlePageTitle"/>
    <w:rsid w:val="00151645"/>
    <w:pPr>
      <w:spacing w:after="800" w:line="400" w:lineRule="atLeast"/>
      <w:jc w:val="left"/>
    </w:pPr>
    <w:rPr>
      <w:b w:val="0"/>
      <w:sz w:val="36"/>
    </w:rPr>
  </w:style>
  <w:style w:type="paragraph" w:customStyle="1" w:styleId="TPTranTitlePageTranslator">
    <w:name w:val="TPTran Title Page Translator"/>
    <w:basedOn w:val="TPIllTitlePageIllustrator"/>
    <w:rsid w:val="00151645"/>
    <w:pPr>
      <w:spacing w:after="0"/>
    </w:pPr>
  </w:style>
  <w:style w:type="paragraph" w:customStyle="1" w:styleId="PLOCPubLocation">
    <w:name w:val="PLOC Pub Location"/>
    <w:basedOn w:val="CHOLCprtHolder"/>
    <w:qFormat/>
    <w:rsid w:val="00151645"/>
  </w:style>
  <w:style w:type="paragraph" w:customStyle="1" w:styleId="ISBN-m">
    <w:name w:val="ISBN-m"/>
    <w:basedOn w:val="CRPCopyrightPage"/>
    <w:qFormat/>
    <w:rsid w:val="00151645"/>
    <w:pPr>
      <w:spacing w:line="180" w:lineRule="atLeast"/>
    </w:pPr>
  </w:style>
  <w:style w:type="paragraph" w:customStyle="1" w:styleId="PNAMPubName">
    <w:name w:val="PNAM Pub Name"/>
    <w:basedOn w:val="PLOCPubLocation"/>
    <w:qFormat/>
    <w:rsid w:val="00151645"/>
  </w:style>
  <w:style w:type="paragraph" w:customStyle="1" w:styleId="PYRPubYear">
    <w:name w:val="PYR Pub Year"/>
    <w:basedOn w:val="PNAMPubName"/>
    <w:qFormat/>
    <w:rsid w:val="00151645"/>
    <w:pPr>
      <w:ind w:right="0"/>
    </w:pPr>
  </w:style>
  <w:style w:type="paragraph" w:customStyle="1" w:styleId="CIMPCprtImprint">
    <w:name w:val="CIMP Cprt Imprint"/>
    <w:basedOn w:val="CHOLCprtHolder"/>
    <w:qFormat/>
    <w:rsid w:val="00151645"/>
    <w:pPr>
      <w:spacing w:before="80"/>
      <w:ind w:right="0"/>
    </w:pPr>
  </w:style>
  <w:style w:type="paragraph" w:customStyle="1" w:styleId="ISBN-f">
    <w:name w:val="ISBN-f"/>
    <w:basedOn w:val="ISBN-m"/>
    <w:qFormat/>
    <w:rsid w:val="00151645"/>
    <w:pPr>
      <w:spacing w:line="200" w:lineRule="atLeast"/>
    </w:pPr>
  </w:style>
  <w:style w:type="paragraph" w:customStyle="1" w:styleId="ISBN-l">
    <w:name w:val="ISBN-l"/>
    <w:basedOn w:val="ISBN-m"/>
    <w:qFormat/>
    <w:rsid w:val="00151645"/>
  </w:style>
  <w:style w:type="paragraph" w:customStyle="1" w:styleId="IDIndexEntry">
    <w:name w:val="ID Index Entry"/>
    <w:basedOn w:val="Normal"/>
    <w:rsid w:val="00151645"/>
    <w:pPr>
      <w:spacing w:line="240" w:lineRule="exact"/>
      <w:ind w:left="360" w:hanging="360"/>
    </w:pPr>
    <w:rPr>
      <w:sz w:val="19"/>
      <w:szCs w:val="24"/>
    </w:rPr>
  </w:style>
  <w:style w:type="paragraph" w:customStyle="1" w:styleId="ID1IndexFirstindententry">
    <w:name w:val="ID1 Index First indent entry"/>
    <w:basedOn w:val="IDIndexEntry"/>
    <w:rsid w:val="00151645"/>
    <w:pPr>
      <w:spacing w:line="200" w:lineRule="exact"/>
    </w:pPr>
  </w:style>
  <w:style w:type="paragraph" w:customStyle="1" w:styleId="ID2IndexSecondIndentEntry">
    <w:name w:val="ID2 Index Second Indent Entry"/>
    <w:basedOn w:val="IDIndexEntry"/>
    <w:autoRedefine/>
    <w:rsid w:val="00151645"/>
    <w:pPr>
      <w:spacing w:line="200" w:lineRule="exact"/>
      <w:ind w:left="540"/>
    </w:pPr>
  </w:style>
  <w:style w:type="paragraph" w:customStyle="1" w:styleId="ID3IndexThirdIndentEntry">
    <w:name w:val="ID3 Index Third Indent Entry"/>
    <w:basedOn w:val="ID2IndexSecondIndentEntry"/>
    <w:autoRedefine/>
    <w:rsid w:val="00151645"/>
    <w:pPr>
      <w:ind w:left="720"/>
    </w:pPr>
  </w:style>
  <w:style w:type="paragraph" w:customStyle="1" w:styleId="IDHIndexHeading">
    <w:name w:val="IDH Index Heading"/>
    <w:basedOn w:val="BMHBackMatterHeading"/>
    <w:autoRedefine/>
    <w:rsid w:val="00151645"/>
    <w:rPr>
      <w:szCs w:val="24"/>
    </w:rPr>
  </w:style>
  <w:style w:type="paragraph" w:customStyle="1" w:styleId="IDH1">
    <w:name w:val="IDH1"/>
    <w:basedOn w:val="H1Heading1"/>
    <w:autoRedefine/>
    <w:rsid w:val="00151645"/>
    <w:rPr>
      <w:sz w:val="20"/>
      <w:szCs w:val="24"/>
    </w:rPr>
  </w:style>
  <w:style w:type="character" w:customStyle="1" w:styleId="IDLINK">
    <w:name w:val="IDLINK"/>
    <w:rsid w:val="00151645"/>
    <w:rPr>
      <w:rFonts w:ascii="Times New Roman" w:hAnsi="Times New Roman"/>
      <w:color w:val="auto"/>
      <w:bdr w:val="none" w:sz="0" w:space="0" w:color="auto"/>
      <w:shd w:val="pct5" w:color="auto" w:fill="auto"/>
    </w:rPr>
  </w:style>
  <w:style w:type="character" w:customStyle="1" w:styleId="IDTERM">
    <w:name w:val="IDTERM"/>
    <w:rsid w:val="00151645"/>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151645"/>
    <w:pPr>
      <w:outlineLvl w:val="4"/>
    </w:pPr>
    <w:rPr>
      <w:i w:val="0"/>
      <w:caps/>
      <w:sz w:val="16"/>
    </w:rPr>
  </w:style>
  <w:style w:type="paragraph" w:customStyle="1" w:styleId="BMSH5BackMatterSubheading5">
    <w:name w:val="BMSH5 Back Matter Subheading 5"/>
    <w:basedOn w:val="BMBibSH4BackMatterBibliographySubheading4"/>
    <w:autoRedefine/>
    <w:rsid w:val="00151645"/>
    <w:pPr>
      <w:spacing w:before="240" w:after="0" w:line="240" w:lineRule="atLeast"/>
      <w:outlineLvl w:val="5"/>
    </w:pPr>
    <w:rPr>
      <w:sz w:val="21"/>
    </w:rPr>
  </w:style>
  <w:style w:type="paragraph" w:customStyle="1" w:styleId="BMSH6BackMatterSubheading6">
    <w:name w:val="BMSH6 Back Matter Subheading 6"/>
    <w:basedOn w:val="BMSH5BackMatterSubheading5"/>
    <w:qFormat/>
    <w:rsid w:val="00151645"/>
  </w:style>
  <w:style w:type="paragraph" w:customStyle="1" w:styleId="ExV1sExtractVerseonestanza">
    <w:name w:val="ExV (1s) Extract Verse (one stanza)"/>
    <w:basedOn w:val="ExVExtractVerse"/>
    <w:qFormat/>
    <w:rsid w:val="00151645"/>
  </w:style>
  <w:style w:type="paragraph" w:customStyle="1" w:styleId="ExVfExtractVersefirststanza">
    <w:name w:val="ExV (f) Extract Verse (first stanza)"/>
    <w:basedOn w:val="ExV1sExtractVerseonestanza"/>
    <w:qFormat/>
    <w:rsid w:val="00151645"/>
  </w:style>
  <w:style w:type="paragraph" w:customStyle="1" w:styleId="ExVmExtractVersemiddlestanza">
    <w:name w:val="ExV (m) Extract Verse (middle stanza)"/>
    <w:basedOn w:val="ExVfExtractVersefirststanza"/>
    <w:qFormat/>
    <w:rsid w:val="00151645"/>
  </w:style>
  <w:style w:type="paragraph" w:customStyle="1" w:styleId="ExVlExtractVerselaststanza">
    <w:name w:val="ExV (l) Extract Verse (last stanza)"/>
    <w:basedOn w:val="ExVmExtractVersemiddlestanza"/>
    <w:qFormat/>
    <w:rsid w:val="00151645"/>
  </w:style>
  <w:style w:type="paragraph" w:customStyle="1" w:styleId="TBCTableBodyCell">
    <w:name w:val="TBC Table Body Cell"/>
    <w:basedOn w:val="Normal"/>
    <w:rsid w:val="00151645"/>
    <w:pPr>
      <w:keepNext/>
      <w:spacing w:line="200" w:lineRule="exact"/>
      <w:ind w:left="158" w:hanging="158"/>
      <w:contextualSpacing/>
    </w:pPr>
    <w:rPr>
      <w:kern w:val="20"/>
      <w:sz w:val="18"/>
      <w:szCs w:val="21"/>
    </w:rPr>
  </w:style>
  <w:style w:type="paragraph" w:customStyle="1" w:styleId="PAuPartAuthor">
    <w:name w:val="PAu Part Author"/>
    <w:basedOn w:val="Normal"/>
    <w:qFormat/>
    <w:rsid w:val="00151645"/>
    <w:pPr>
      <w:spacing w:after="360" w:line="240" w:lineRule="exact"/>
    </w:pPr>
    <w:rPr>
      <w:b/>
      <w:sz w:val="24"/>
    </w:rPr>
  </w:style>
  <w:style w:type="paragraph" w:customStyle="1" w:styleId="Para0">
    <w:name w:val="Para 0"/>
    <w:basedOn w:val="Normal"/>
    <w:rsid w:val="00222288"/>
    <w:pPr>
      <w:spacing w:before="120" w:after="120"/>
    </w:pPr>
    <w:rPr>
      <w:sz w:val="24"/>
    </w:rPr>
  </w:style>
  <w:style w:type="paragraph" w:customStyle="1" w:styleId="LAListAttribution">
    <w:name w:val="LA List Attribution"/>
    <w:basedOn w:val="VAVerseAttribution"/>
    <w:qFormat/>
    <w:rsid w:val="00151645"/>
  </w:style>
  <w:style w:type="paragraph" w:customStyle="1" w:styleId="FMSH3FrontMatterSubheading3">
    <w:name w:val="FMSH3 Front Matter Subheading 3"/>
    <w:basedOn w:val="BMSH3BackMatterSubheading3"/>
    <w:qFormat/>
    <w:rsid w:val="00151645"/>
  </w:style>
  <w:style w:type="paragraph" w:customStyle="1" w:styleId="FMSH4FrontMatterSubheading4">
    <w:name w:val="FMSH4 Front Matter Subheading 4"/>
    <w:basedOn w:val="BMSH4BackMatterSubheading4"/>
    <w:qFormat/>
    <w:rsid w:val="00151645"/>
  </w:style>
  <w:style w:type="paragraph" w:customStyle="1" w:styleId="FMSH5FrontMatterSubheading5">
    <w:name w:val="FMSH5 Front Matter Subheading 5"/>
    <w:basedOn w:val="FMSH4FrontMatterSubheading4"/>
    <w:qFormat/>
    <w:rsid w:val="00151645"/>
    <w:pPr>
      <w:spacing w:before="240" w:after="0"/>
    </w:pPr>
    <w:rPr>
      <w:i/>
      <w:caps w:val="0"/>
      <w:sz w:val="20"/>
    </w:rPr>
  </w:style>
  <w:style w:type="paragraph" w:customStyle="1" w:styleId="FMSH6FrontMatterSubheading6">
    <w:name w:val="FMSH6 Front Matter Subheading 6"/>
    <w:basedOn w:val="FMSH5FrontMatterSubheading5"/>
    <w:qFormat/>
    <w:rsid w:val="00151645"/>
    <w:rPr>
      <w:b/>
    </w:rPr>
  </w:style>
  <w:style w:type="paragraph" w:customStyle="1" w:styleId="TCH4ContentsHeading4Entry">
    <w:name w:val="TCH4 Contents Heading 4 Entry"/>
    <w:basedOn w:val="TCH3ContentsHeading3Entry"/>
    <w:qFormat/>
    <w:rsid w:val="00151645"/>
    <w:pPr>
      <w:ind w:left="2160"/>
    </w:pPr>
  </w:style>
  <w:style w:type="paragraph" w:customStyle="1" w:styleId="TCH5ContentsHeading5Entry">
    <w:name w:val="TCH5 Contents Heading 5 Entry"/>
    <w:basedOn w:val="TCH4ContentsHeading4Entry"/>
    <w:qFormat/>
    <w:rsid w:val="00151645"/>
    <w:pPr>
      <w:ind w:left="2520"/>
    </w:pPr>
  </w:style>
  <w:style w:type="paragraph" w:customStyle="1" w:styleId="TCH6ContentsHeading6Entry">
    <w:name w:val="TCH6 Contents Heading 6 Entry"/>
    <w:basedOn w:val="TCH5ContentsHeading5Entry"/>
    <w:qFormat/>
    <w:rsid w:val="00151645"/>
    <w:pPr>
      <w:ind w:left="2880"/>
    </w:pPr>
    <w:rPr>
      <w:caps/>
      <w:sz w:val="14"/>
    </w:rPr>
  </w:style>
  <w:style w:type="paragraph" w:customStyle="1" w:styleId="CaStH3CaseStudyHeading3">
    <w:name w:val="CaStH3 Case Study Heading 3"/>
    <w:basedOn w:val="CaStH2CaseStudyHeading2"/>
    <w:qFormat/>
    <w:rsid w:val="00151645"/>
    <w:rPr>
      <w:b w:val="0"/>
    </w:rPr>
  </w:style>
  <w:style w:type="paragraph" w:customStyle="1" w:styleId="CaStH4CaseStudyHeading4">
    <w:name w:val="CaStH4 Case Study Heading 4"/>
    <w:basedOn w:val="CaStH3CaseStudyHeading3"/>
    <w:qFormat/>
    <w:rsid w:val="00151645"/>
    <w:rPr>
      <w:caps/>
      <w:sz w:val="16"/>
    </w:rPr>
  </w:style>
  <w:style w:type="paragraph" w:customStyle="1" w:styleId="CaStH5CaseStudyHeading5">
    <w:name w:val="CaStH5 Case Study Heading 5"/>
    <w:basedOn w:val="CaStH4CaseStudyHeading4"/>
    <w:qFormat/>
    <w:rsid w:val="00151645"/>
    <w:rPr>
      <w:caps w:val="0"/>
      <w:sz w:val="19"/>
    </w:rPr>
  </w:style>
  <w:style w:type="paragraph" w:customStyle="1" w:styleId="CaStH6CaseStudyHeading6">
    <w:name w:val="CaStH6 Case Study Heading 6"/>
    <w:basedOn w:val="CaStH5CaseStudyHeading5"/>
    <w:qFormat/>
    <w:rsid w:val="00151645"/>
  </w:style>
  <w:style w:type="paragraph" w:customStyle="1" w:styleId="CaStBLSL1iCaseStudyBulletedSubList1item">
    <w:name w:val="CaStBLSL (1i) Case Study Bulleted SubList (1 item)"/>
    <w:basedOn w:val="CaStBL1iCaseStudyBulletedList1item"/>
    <w:qFormat/>
    <w:rsid w:val="00151645"/>
    <w:pPr>
      <w:ind w:left="720"/>
    </w:pPr>
  </w:style>
  <w:style w:type="paragraph" w:customStyle="1" w:styleId="CaStBLSLfCaseStudyBulletedSubListfirst">
    <w:name w:val="CaStBLSL (f) Case Study Bulleted SubList (first)"/>
    <w:basedOn w:val="CaStBLSL1iCaseStudyBulletedSubList1item"/>
    <w:qFormat/>
    <w:rsid w:val="00151645"/>
    <w:pPr>
      <w:spacing w:after="0"/>
    </w:pPr>
  </w:style>
  <w:style w:type="paragraph" w:customStyle="1" w:styleId="CaStBLSLmCaseStudyBulletedSubListmiddle">
    <w:name w:val="CaStBLSL (m) Case Study Bulleted SubList (middle)"/>
    <w:basedOn w:val="CaStBLSLfCaseStudyBulletedSubListfirst"/>
    <w:qFormat/>
    <w:rsid w:val="00151645"/>
    <w:pPr>
      <w:spacing w:before="0"/>
    </w:pPr>
  </w:style>
  <w:style w:type="paragraph" w:customStyle="1" w:styleId="CaStBLSLlCaseStudyBulletedSubListlast">
    <w:name w:val="CaStBLSL (l) Case Study Bulleted SubList (last)"/>
    <w:basedOn w:val="CaStBLSLmCaseStudyBulletedSubListmiddle"/>
    <w:qFormat/>
    <w:rsid w:val="00151645"/>
    <w:pPr>
      <w:spacing w:after="360"/>
    </w:pPr>
  </w:style>
  <w:style w:type="paragraph" w:customStyle="1" w:styleId="CaStBLSSL1iCaseStudyBulletedSubsubList1item">
    <w:name w:val="CaStBLSSL (1i) Case Study Bulleted SubsubList (1 item)"/>
    <w:basedOn w:val="CaStBLSL1iCaseStudyBulletedSubList1item"/>
    <w:qFormat/>
    <w:rsid w:val="00151645"/>
    <w:pPr>
      <w:ind w:left="1080"/>
    </w:pPr>
  </w:style>
  <w:style w:type="paragraph" w:customStyle="1" w:styleId="CaStBLSSLfCaseStudyBulletedSubsubListf">
    <w:name w:val="CaStBLSSL (f) Case Study Bulleted SubsubList (f)"/>
    <w:basedOn w:val="CaStBLSSL1iCaseStudyBulletedSubsubList1item"/>
    <w:qFormat/>
    <w:rsid w:val="00151645"/>
    <w:pPr>
      <w:spacing w:after="0"/>
    </w:pPr>
  </w:style>
  <w:style w:type="paragraph" w:customStyle="1" w:styleId="CaStBLSSLmCaseStudyBulletedSubsubListm">
    <w:name w:val="CaStBLSSL (m) Case Study Bulleted SubsubList (m)"/>
    <w:basedOn w:val="CaStBLSSLfCaseStudyBulletedSubsubListf"/>
    <w:qFormat/>
    <w:rsid w:val="00151645"/>
    <w:pPr>
      <w:spacing w:before="0"/>
    </w:pPr>
  </w:style>
  <w:style w:type="paragraph" w:customStyle="1" w:styleId="CaStBLSSLlCaseStudyBulletedSubsubListl">
    <w:name w:val="CaStBLSSL (l) Case Study Bulleted SubsubList (l)"/>
    <w:basedOn w:val="CaStBLSSLmCaseStudyBulletedSubsubListm"/>
    <w:qFormat/>
    <w:rsid w:val="00151645"/>
    <w:pPr>
      <w:spacing w:after="360"/>
    </w:pPr>
  </w:style>
  <w:style w:type="paragraph" w:customStyle="1" w:styleId="CaStNLSL1iCaseStudyNumberedSubList1item">
    <w:name w:val="CaStNLSL (1i) Case Study Numbered SubList (1 item)"/>
    <w:basedOn w:val="CaStNL1iCaseStudyNumberedList1item"/>
    <w:qFormat/>
    <w:rsid w:val="00151645"/>
    <w:pPr>
      <w:ind w:left="720"/>
    </w:pPr>
  </w:style>
  <w:style w:type="paragraph" w:customStyle="1" w:styleId="CaStNLSLfCaseStudyNumberedSubListf">
    <w:name w:val="CaStNLSL (f) Case Study Numbered SubList (f)"/>
    <w:basedOn w:val="CaStNLSL1iCaseStudyNumberedSubList1item"/>
    <w:qFormat/>
    <w:rsid w:val="00151645"/>
    <w:pPr>
      <w:spacing w:after="0"/>
    </w:pPr>
  </w:style>
  <w:style w:type="paragraph" w:customStyle="1" w:styleId="CaStNLSLmCaseStudyNumberedSubListm">
    <w:name w:val="CaStNLSL (m) Case Study Numbered SubList (m)"/>
    <w:basedOn w:val="CaStNLSLfCaseStudyNumberedSubListf"/>
    <w:qFormat/>
    <w:rsid w:val="00151645"/>
    <w:pPr>
      <w:spacing w:before="0"/>
    </w:pPr>
  </w:style>
  <w:style w:type="paragraph" w:customStyle="1" w:styleId="CaStNLSLlCaseStudyNumberedSubListl">
    <w:name w:val="CaStNLSL (l) Case Study Numbered SubList (l)"/>
    <w:basedOn w:val="CaStNLSLmCaseStudyNumberedSubListm"/>
    <w:qFormat/>
    <w:rsid w:val="00151645"/>
    <w:pPr>
      <w:spacing w:after="360"/>
    </w:pPr>
  </w:style>
  <w:style w:type="paragraph" w:customStyle="1" w:styleId="CaStNLSSLlCaseStudyNumberedSubsubListl">
    <w:name w:val="CaStNLSSL (l) Case Study Numbered SubsubList (l)"/>
    <w:basedOn w:val="CaStBLSSLlCaseStudyBulletedSubsubListl"/>
    <w:qFormat/>
    <w:rsid w:val="00151645"/>
  </w:style>
  <w:style w:type="paragraph" w:customStyle="1" w:styleId="CaStNLSSLmCaseStudyNumberedSubsubListm">
    <w:name w:val="CaStNLSSL (m) Case Study Numbered SubsubList (m)"/>
    <w:basedOn w:val="CaStBLSSLmCaseStudyBulletedSubsubListm"/>
    <w:qFormat/>
    <w:rsid w:val="00151645"/>
  </w:style>
  <w:style w:type="paragraph" w:customStyle="1" w:styleId="CaStNLSSLfCaseStudyNumberedSubsubListf">
    <w:name w:val="CaStNLSSL (f) Case Study Numbered SubsubList (f)"/>
    <w:basedOn w:val="CaStBLSSLfCaseStudyBulletedSubsubListf"/>
    <w:qFormat/>
    <w:rsid w:val="00151645"/>
  </w:style>
  <w:style w:type="paragraph" w:customStyle="1" w:styleId="CaStULSL1iCaseStudyUnnumberedSubList1item">
    <w:name w:val="CaStULSL (1i) Case Study Unnumbered SubList (1 item)"/>
    <w:basedOn w:val="CaStNLSL1iCaseStudyNumberedSubList1item"/>
    <w:qFormat/>
    <w:rsid w:val="00151645"/>
  </w:style>
  <w:style w:type="paragraph" w:customStyle="1" w:styleId="CaStULSLfCaseStudyUnnumberedSubListf">
    <w:name w:val="CaStULSL (f) Case Study Unnumbered SubList (f)"/>
    <w:basedOn w:val="CaStNLSLfCaseStudyNumberedSubListf"/>
    <w:qFormat/>
    <w:rsid w:val="00151645"/>
  </w:style>
  <w:style w:type="paragraph" w:customStyle="1" w:styleId="CaStULSLmCaseStudyUnnumberedSubListm">
    <w:name w:val="CaStULSL (m) Case Study Unnumbered SubList (m)"/>
    <w:basedOn w:val="CaStNLSLmCaseStudyNumberedSubListm"/>
    <w:qFormat/>
    <w:rsid w:val="00151645"/>
  </w:style>
  <w:style w:type="paragraph" w:customStyle="1" w:styleId="CaStULSLlCaseStudyUnnumberedSubListl">
    <w:name w:val="CaStULSL (l) Case Study Unnumbered SubList (l)"/>
    <w:basedOn w:val="CaStNLSLlCaseStudyNumberedSubListl"/>
    <w:qFormat/>
    <w:rsid w:val="00151645"/>
  </w:style>
  <w:style w:type="paragraph" w:customStyle="1" w:styleId="CaStULSSL1iCaseStudyUnnumberedSubsubList1item">
    <w:name w:val="CaStULSSL (1i) Case Study Unnumbered SubsubList (1 item)"/>
    <w:basedOn w:val="CaStBLSSL1iCaseStudyBulletedSubsubList1item"/>
    <w:qFormat/>
    <w:rsid w:val="00151645"/>
  </w:style>
  <w:style w:type="paragraph" w:customStyle="1" w:styleId="CaStULSSLfCaseStudyUnnumberedSubsubListf">
    <w:name w:val="CaStULSSL (f) Case Study Unnumbered SubsubList (f)"/>
    <w:basedOn w:val="CaStNLSSLfCaseStudyNumberedSubsubListf"/>
    <w:qFormat/>
    <w:rsid w:val="00151645"/>
  </w:style>
  <w:style w:type="paragraph" w:customStyle="1" w:styleId="CaStULSSLmCaseStudyUnnumberedSubsubListm">
    <w:name w:val="CaStULSSL (m) Case Study Unnumbered SubsubList (m)"/>
    <w:basedOn w:val="CaStNLSSLmCaseStudyNumberedSubsubListm"/>
    <w:qFormat/>
    <w:rsid w:val="00151645"/>
  </w:style>
  <w:style w:type="paragraph" w:customStyle="1" w:styleId="CaStULSSLlCaseStudyUnnumberedSubsubListl">
    <w:name w:val="CaStULSSL (l) Case Study Unnumbered SubsubList (l)"/>
    <w:basedOn w:val="CaStBLSSLlCaseStudyBulletedSubsubListl"/>
    <w:qFormat/>
    <w:rsid w:val="00151645"/>
  </w:style>
  <w:style w:type="paragraph" w:customStyle="1" w:styleId="CaStExEx1pCaseStudyExtractExtractoneparagraph">
    <w:name w:val="CaStExEx (1p) Case Study Extract Extract (one paragraph)"/>
    <w:basedOn w:val="CaStEx1pCaseStudyExtractoneparagraph"/>
    <w:qFormat/>
    <w:rsid w:val="00151645"/>
    <w:pPr>
      <w:ind w:left="720" w:firstLine="0"/>
    </w:pPr>
  </w:style>
  <w:style w:type="paragraph" w:customStyle="1" w:styleId="CaStExExfCaseStudyExtractExtractf">
    <w:name w:val="CaStExEx (f) Case Study Extract Extract (f)"/>
    <w:basedOn w:val="CaStExEx1pCaseStudyExtractExtractoneparagraph"/>
    <w:qFormat/>
    <w:rsid w:val="00151645"/>
    <w:pPr>
      <w:spacing w:after="0"/>
    </w:pPr>
  </w:style>
  <w:style w:type="paragraph" w:customStyle="1" w:styleId="CaStExExmCaseStudyExtractExtractm">
    <w:name w:val="CaStExEx (m) Case Study Extract Extract (m)"/>
    <w:basedOn w:val="CaStExExfCaseStudyExtractExtractf"/>
    <w:qFormat/>
    <w:rsid w:val="00151645"/>
    <w:pPr>
      <w:spacing w:before="0"/>
      <w:ind w:firstLine="202"/>
    </w:pPr>
  </w:style>
  <w:style w:type="paragraph" w:customStyle="1" w:styleId="CaStExExlCaseStudyExtractExtractl">
    <w:name w:val="CaStExEx (l) Case Study Extract Extract (l)"/>
    <w:basedOn w:val="CaStExExmCaseStudyExtractExtractm"/>
    <w:qFormat/>
    <w:rsid w:val="00151645"/>
    <w:pPr>
      <w:spacing w:after="360"/>
    </w:pPr>
  </w:style>
  <w:style w:type="paragraph" w:customStyle="1" w:styleId="CaStSTCaseStudySubTitle">
    <w:name w:val="CaStST Case Study SubTitle"/>
    <w:basedOn w:val="CaStTCaseStudyTitle"/>
    <w:qFormat/>
    <w:rsid w:val="00151645"/>
    <w:pPr>
      <w:spacing w:before="0" w:after="240"/>
    </w:pPr>
    <w:rPr>
      <w:i/>
      <w:sz w:val="19"/>
    </w:rPr>
  </w:style>
  <w:style w:type="paragraph" w:customStyle="1" w:styleId="CaStTx1CaseStudyTextFirstParagraph">
    <w:name w:val="CaStTx1 Case Study Text First Paragraph"/>
    <w:basedOn w:val="CaStTxCaseStudyText"/>
    <w:qFormat/>
    <w:rsid w:val="00151645"/>
    <w:pPr>
      <w:ind w:firstLine="0"/>
    </w:pPr>
  </w:style>
  <w:style w:type="paragraph" w:customStyle="1" w:styleId="EncBL1iEncyclopediaBulletedListoneitem">
    <w:name w:val="EncBL (1i) Encyclopedia Bulleted List (one item)"/>
    <w:basedOn w:val="BL1iBulletedListoneitem"/>
    <w:qFormat/>
    <w:rsid w:val="00151645"/>
  </w:style>
  <w:style w:type="paragraph" w:customStyle="1" w:styleId="EncBLfEncyclopediaBulletedListfirst">
    <w:name w:val="EncBL (f) Encyclopedia Bulleted List (first)"/>
    <w:basedOn w:val="BLfBulletedListfirst"/>
    <w:qFormat/>
    <w:rsid w:val="00151645"/>
    <w:pPr>
      <w:tabs>
        <w:tab w:val="clear" w:pos="547"/>
      </w:tabs>
    </w:pPr>
  </w:style>
  <w:style w:type="paragraph" w:customStyle="1" w:styleId="EncBLmEncyclopediaBulletedListmiddle">
    <w:name w:val="EncBL (m) Encyclopedia Bulleted List (middle)"/>
    <w:basedOn w:val="BLmBulletedListmiddle"/>
    <w:qFormat/>
    <w:rsid w:val="00151645"/>
  </w:style>
  <w:style w:type="paragraph" w:customStyle="1" w:styleId="EncBLlEncyclopediaBulletedListlast">
    <w:name w:val="EncBL (l) Encyclopedia Bulleted List (last)"/>
    <w:basedOn w:val="BLlBulletedListlast"/>
    <w:qFormat/>
    <w:rsid w:val="00151645"/>
  </w:style>
  <w:style w:type="paragraph" w:customStyle="1" w:styleId="EncBLSL1iEncyclopediaBulletedSubListoneitem">
    <w:name w:val="EncBLSL (1i) Encyclopedia Bulleted SubList (one item)"/>
    <w:basedOn w:val="BLSL1iBulletedListSublistoneitem"/>
    <w:qFormat/>
    <w:rsid w:val="00151645"/>
  </w:style>
  <w:style w:type="paragraph" w:customStyle="1" w:styleId="EncBLSLfEncyclopediaBulletedSubListfirst">
    <w:name w:val="EncBLSL (f) Encyclopedia Bulleted SubList (first)"/>
    <w:basedOn w:val="BLSLfBulletedListSublistfirst"/>
    <w:qFormat/>
    <w:rsid w:val="00151645"/>
  </w:style>
  <w:style w:type="paragraph" w:customStyle="1" w:styleId="EncBLSLmEncyclopediaBulletedSubListmiddle">
    <w:name w:val="EncBLSL (m) Encyclopedia Bulleted SubList (middle)"/>
    <w:basedOn w:val="BLSLmBulletedListSublistmiddle"/>
    <w:qFormat/>
    <w:rsid w:val="00151645"/>
  </w:style>
  <w:style w:type="paragraph" w:customStyle="1" w:styleId="EncBLSLfEncyclopediaBulletedSubListlast">
    <w:name w:val="EncBLSL (f) Encyclopedia Bulleted SubList (last)"/>
    <w:basedOn w:val="BLSLlBulletedListSublistlast"/>
    <w:qFormat/>
    <w:rsid w:val="00151645"/>
  </w:style>
  <w:style w:type="paragraph" w:customStyle="1" w:styleId="EncBLSSL1iEncyclopediaBulletedSubsubListoneitem">
    <w:name w:val="EncBLSSL (1i) Encyclopedia Bulleted SubsubList (one item)"/>
    <w:basedOn w:val="BLSSL1iBulletedListSubsublistoneitem"/>
    <w:qFormat/>
    <w:rsid w:val="00151645"/>
  </w:style>
  <w:style w:type="paragraph" w:customStyle="1" w:styleId="EncBLSSLfEncyclopediaBulletedSubsubListfirst">
    <w:name w:val="EncBLSSL (f) Encyclopedia Bulleted SubsubList (first)"/>
    <w:basedOn w:val="BLSSLfBulletedListSubsublistfirst"/>
    <w:qFormat/>
    <w:rsid w:val="00151645"/>
  </w:style>
  <w:style w:type="paragraph" w:customStyle="1" w:styleId="EncBLSSLmEncyclopediaBulletedSubsubListmiddle">
    <w:name w:val="EncBLSSL (m) Encyclopedia Bulleted SubsubList (middle)"/>
    <w:basedOn w:val="BLSSLmBulletedListSubsublistmiddle"/>
    <w:qFormat/>
    <w:rsid w:val="00151645"/>
  </w:style>
  <w:style w:type="paragraph" w:customStyle="1" w:styleId="EncBLSSLlEncyclopediaBulletedSubsubListlast">
    <w:name w:val="EncBLSSL (l) Encyclopedia Bulleted SubsubList (last)"/>
    <w:basedOn w:val="BLSSLlBulletedListSubsublistlast"/>
    <w:qFormat/>
    <w:rsid w:val="00151645"/>
  </w:style>
  <w:style w:type="paragraph" w:customStyle="1" w:styleId="EncNL1iEncyclopediaNumberedListoneitem">
    <w:name w:val="EncNL (1i) Encyclopedia Numbered List (one item)"/>
    <w:basedOn w:val="NL1iNumberedListoneitem"/>
    <w:qFormat/>
    <w:rsid w:val="00151645"/>
  </w:style>
  <w:style w:type="paragraph" w:customStyle="1" w:styleId="EncNLfEncyclopediaNumberedListfirst">
    <w:name w:val="EncNL (f) Encyclopedia Numbered List (first)"/>
    <w:basedOn w:val="NLfNumberedListfirst"/>
    <w:qFormat/>
    <w:rsid w:val="00151645"/>
  </w:style>
  <w:style w:type="paragraph" w:customStyle="1" w:styleId="EncNLmEncyclopediaNumberedListmiddle">
    <w:name w:val="EncNL (m) Encyclopedia Numbered List (middle)"/>
    <w:basedOn w:val="NLmNumberedListmiddle"/>
    <w:qFormat/>
    <w:rsid w:val="00151645"/>
  </w:style>
  <w:style w:type="paragraph" w:customStyle="1" w:styleId="EncNLlEncyclopediaNumberedListlast">
    <w:name w:val="EncNL (l) Encyclopedia Numbered List (last)"/>
    <w:basedOn w:val="NLlNumberedListlast"/>
    <w:qFormat/>
    <w:rsid w:val="00151645"/>
  </w:style>
  <w:style w:type="paragraph" w:customStyle="1" w:styleId="EncNLSL1iEncyclopediaNumberedSubListoneitem">
    <w:name w:val="EncNLSL (1i) Encyclopedia Numbered SubList (one item)"/>
    <w:basedOn w:val="NLSL1iNumberedListSublist1i"/>
    <w:qFormat/>
    <w:rsid w:val="00151645"/>
  </w:style>
  <w:style w:type="paragraph" w:customStyle="1" w:styleId="EncNLSLfEncyclopediaNumberedSubListfirst">
    <w:name w:val="EncNLSL (f) Encyclopedia Numbered SubList (first)"/>
    <w:basedOn w:val="NLSLfNumberedListSublistfirst"/>
    <w:qFormat/>
    <w:rsid w:val="00151645"/>
  </w:style>
  <w:style w:type="paragraph" w:customStyle="1" w:styleId="EncNLSLmEncyclopediaNumberedSubListmiddle">
    <w:name w:val="EncNLSL (m) Encyclopedia Numbered SubList (middle)"/>
    <w:basedOn w:val="NLSLmNumberedListSublistmiddle"/>
    <w:qFormat/>
    <w:rsid w:val="00151645"/>
  </w:style>
  <w:style w:type="paragraph" w:customStyle="1" w:styleId="EncNLSLlEncyclopediaNumberedSubListlast">
    <w:name w:val="EncNLSL (l) Encyclopedia Numbered SubList (last)"/>
    <w:basedOn w:val="NLSLlNumberedListSublistlast"/>
    <w:qFormat/>
    <w:rsid w:val="00151645"/>
  </w:style>
  <w:style w:type="paragraph" w:customStyle="1" w:styleId="EncNLSSL1iEncyclopediaNumberedSubsubListoneitem">
    <w:name w:val="EncNLSSL (1i) Encyclopedia Numbered SubsubList (one item)"/>
    <w:basedOn w:val="NLSSL1iNumberedListSubsublistoneitem"/>
    <w:qFormat/>
    <w:rsid w:val="00151645"/>
  </w:style>
  <w:style w:type="paragraph" w:customStyle="1" w:styleId="EncNLSSLfEncyclopediaNumberedSubsubListfirst">
    <w:name w:val="EncNLSSL (f) Encyclopedia Numbered SubsubList (first)"/>
    <w:basedOn w:val="NLSSLfNumberedListSubsublistfirst"/>
    <w:qFormat/>
    <w:rsid w:val="00151645"/>
  </w:style>
  <w:style w:type="paragraph" w:customStyle="1" w:styleId="EncNLSSLmEncyclopediaNumberedSubsubListmiddle">
    <w:name w:val="EncNLSSL (m) Encyclopedia Numbered SubsubList (middle)"/>
    <w:basedOn w:val="NLSSLmNumberedListSubsublistmiddle"/>
    <w:qFormat/>
    <w:rsid w:val="00151645"/>
  </w:style>
  <w:style w:type="paragraph" w:customStyle="1" w:styleId="EncNLSSLlEncyclopediaNumberedSubsubListlast">
    <w:name w:val="EncNLSSL (l) Encyclopedia Numbered SubsubList (last)"/>
    <w:basedOn w:val="NLSSLlNumberedListSubsublistlast"/>
    <w:qFormat/>
    <w:rsid w:val="00151645"/>
  </w:style>
  <w:style w:type="paragraph" w:customStyle="1" w:styleId="EncUL1iEncyclopediaUnnumberedListoneitem">
    <w:name w:val="EncUL (1i) Encyclopedia Unnumbered List (one item)"/>
    <w:basedOn w:val="UL1iUnnumberedListoneitem"/>
    <w:qFormat/>
    <w:rsid w:val="00151645"/>
    <w:pPr>
      <w:ind w:left="360" w:hanging="360"/>
    </w:pPr>
  </w:style>
  <w:style w:type="paragraph" w:customStyle="1" w:styleId="EncULfEncyclopediaUnnumberedListfirst">
    <w:name w:val="EncUL (f) Encyclopedia Unnumbered List (first)"/>
    <w:basedOn w:val="ULfUnnumberedListfirst"/>
    <w:qFormat/>
    <w:rsid w:val="00151645"/>
  </w:style>
  <w:style w:type="paragraph" w:customStyle="1" w:styleId="EncULmEncyclopediaUnnumberedListmiddle">
    <w:name w:val="EncUL (m) Encyclopedia Unnumbered List (middle)"/>
    <w:basedOn w:val="ULmUnnumberedListmiddle"/>
    <w:qFormat/>
    <w:rsid w:val="00151645"/>
    <w:pPr>
      <w:ind w:left="0"/>
    </w:pPr>
  </w:style>
  <w:style w:type="paragraph" w:customStyle="1" w:styleId="EncULlEncyclopediaUnnumberedListlast">
    <w:name w:val="EncUL (l) Encyclopedia Unnumbered List (last)"/>
    <w:basedOn w:val="ULlUnnumberedListlast"/>
    <w:qFormat/>
    <w:rsid w:val="00151645"/>
  </w:style>
  <w:style w:type="paragraph" w:customStyle="1" w:styleId="EncULSL1iEncyclopediaUnnumberedSubListoneitem">
    <w:name w:val="EncULSL (1i) Encyclopedia Unnumbered SubList (one item)"/>
    <w:basedOn w:val="ULSL1iUnnumberedListSublistoneitem"/>
    <w:qFormat/>
    <w:rsid w:val="00151645"/>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151645"/>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151645"/>
    <w:pPr>
      <w:spacing w:before="0"/>
      <w:ind w:left="720" w:right="0" w:hanging="360"/>
    </w:pPr>
  </w:style>
  <w:style w:type="paragraph" w:customStyle="1" w:styleId="EncULSLlEncyclopediaUnnumberedSubListlast">
    <w:name w:val="EncULSL (l) Encyclopedia Unnumbered SubList (last)"/>
    <w:basedOn w:val="ULSLlUnnumberedListSublistlast"/>
    <w:qFormat/>
    <w:rsid w:val="00151645"/>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151645"/>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151645"/>
    <w:pPr>
      <w:ind w:left="1080"/>
    </w:pPr>
  </w:style>
  <w:style w:type="paragraph" w:customStyle="1" w:styleId="EncULSSLmEncyclopediaUnnumberedSubsubListmiddle">
    <w:name w:val="EncULSSL (m) Encyclopedia Unnumbered SubsubList (middle)"/>
    <w:basedOn w:val="ULSSLmUnnumberedListSubsublistmiddle"/>
    <w:qFormat/>
    <w:rsid w:val="00151645"/>
    <w:pPr>
      <w:ind w:left="1080"/>
    </w:pPr>
  </w:style>
  <w:style w:type="paragraph" w:customStyle="1" w:styleId="EncULSSLlEncyclopediaUnnumberedSubsubListlast">
    <w:name w:val="EncULSSL (l) Encyclopedia Unnumbered SubsubList (last)"/>
    <w:basedOn w:val="ULSSLlUnnumberedListSubsublistlast"/>
    <w:qFormat/>
    <w:rsid w:val="00151645"/>
    <w:pPr>
      <w:ind w:left="1080"/>
    </w:pPr>
  </w:style>
  <w:style w:type="paragraph" w:customStyle="1" w:styleId="EncEx1pEncyclopediaExtractoneparagraph">
    <w:name w:val="EncEx (1p) Encyclopedia Extract (one paragraph)"/>
    <w:basedOn w:val="Ex1pExtractoneparagraph"/>
    <w:qFormat/>
    <w:rsid w:val="00151645"/>
  </w:style>
  <w:style w:type="paragraph" w:customStyle="1" w:styleId="EncExfEncyclopediaExtractfirst">
    <w:name w:val="EncEx (f) Encyclopedia Extract (first)"/>
    <w:basedOn w:val="EqfEquationfirst"/>
    <w:qFormat/>
    <w:rsid w:val="00151645"/>
  </w:style>
  <w:style w:type="paragraph" w:customStyle="1" w:styleId="EncExmEncyclopediaExtractmiddle">
    <w:name w:val="EncEx (m) Encyclopedia Extract (middle)"/>
    <w:basedOn w:val="ExmExtractmiddle"/>
    <w:qFormat/>
    <w:rsid w:val="00151645"/>
    <w:pPr>
      <w:ind w:firstLine="202"/>
    </w:pPr>
  </w:style>
  <w:style w:type="paragraph" w:customStyle="1" w:styleId="EncExlEncyclopediaExtractlast">
    <w:name w:val="EncEx (l) Encyclopedia Extract (last)"/>
    <w:basedOn w:val="ExlExtractlast"/>
    <w:qFormat/>
    <w:rsid w:val="00151645"/>
    <w:pPr>
      <w:ind w:firstLine="202"/>
    </w:pPr>
  </w:style>
  <w:style w:type="paragraph" w:customStyle="1" w:styleId="EncExAEncyclopediaExtractAttribution">
    <w:name w:val="EncExA Encyclopedia Extract Attribution"/>
    <w:basedOn w:val="ExAExtractAttribution"/>
    <w:qFormat/>
    <w:rsid w:val="00151645"/>
  </w:style>
  <w:style w:type="paragraph" w:customStyle="1" w:styleId="EncExEx1pEncyclopediaExtractExtractoneparagraph">
    <w:name w:val="EncExEx (1p) Encyclopedia Extract Extract (one paragraph)"/>
    <w:basedOn w:val="ExEx1pExtractExtractoneparagraph"/>
    <w:qFormat/>
    <w:rsid w:val="00151645"/>
  </w:style>
  <w:style w:type="paragraph" w:customStyle="1" w:styleId="EncExExfEncyclopediaExtractExtractfirst">
    <w:name w:val="EncExEx (f) Encyclopedia Extract Extract (first)"/>
    <w:basedOn w:val="ExExfExtractExtractfirst"/>
    <w:qFormat/>
    <w:rsid w:val="00151645"/>
  </w:style>
  <w:style w:type="paragraph" w:customStyle="1" w:styleId="EncExExmEncyclopediaExtractExtractmiddle">
    <w:name w:val="EncExEx (m) Encyclopedia Extract Extract (middle)"/>
    <w:basedOn w:val="ExExmExtractExtractmiddle"/>
    <w:qFormat/>
    <w:rsid w:val="00151645"/>
    <w:pPr>
      <w:ind w:firstLine="720"/>
    </w:pPr>
  </w:style>
  <w:style w:type="paragraph" w:customStyle="1" w:styleId="EncExExlEncyclopediaExtractExtractlast">
    <w:name w:val="EncExEx (l) Encyclopedia Extract Extract (last)"/>
    <w:basedOn w:val="ExExlExtractExtractlast"/>
    <w:qFormat/>
    <w:rsid w:val="00151645"/>
    <w:pPr>
      <w:ind w:firstLine="720"/>
    </w:pPr>
  </w:style>
  <w:style w:type="paragraph" w:customStyle="1" w:styleId="EncTxCEncylopediaTextContinuation">
    <w:name w:val="EncTxC Encylopedia Text Continuation"/>
    <w:basedOn w:val="TxCTextContinuation"/>
    <w:qFormat/>
    <w:rsid w:val="00151645"/>
  </w:style>
  <w:style w:type="paragraph" w:customStyle="1" w:styleId="EncH1EncyclopediaHeading1">
    <w:name w:val="EncH1 Encyclopedia Heading 1"/>
    <w:basedOn w:val="H1Heading1"/>
    <w:qFormat/>
    <w:rsid w:val="00151645"/>
    <w:pPr>
      <w:jc w:val="left"/>
    </w:pPr>
  </w:style>
  <w:style w:type="paragraph" w:customStyle="1" w:styleId="EncH2EncyclopediaHeading2">
    <w:name w:val="EncH2 Encyclopedia Heading 2"/>
    <w:basedOn w:val="H2Heading2"/>
    <w:qFormat/>
    <w:rsid w:val="00151645"/>
    <w:rPr>
      <w:i/>
    </w:rPr>
  </w:style>
  <w:style w:type="paragraph" w:customStyle="1" w:styleId="EncH3EncyclopediaHeading3">
    <w:name w:val="EncH3 Encyclopedia Heading 3"/>
    <w:basedOn w:val="H3Heading3"/>
    <w:qFormat/>
    <w:rsid w:val="00151645"/>
    <w:rPr>
      <w:b/>
      <w:i/>
    </w:rPr>
  </w:style>
  <w:style w:type="paragraph" w:customStyle="1" w:styleId="EncH4EncyclopediaHeading4">
    <w:name w:val="EncH4 Encyclopedia Heading 4"/>
    <w:basedOn w:val="H4Heading4"/>
    <w:qFormat/>
    <w:rsid w:val="00151645"/>
    <w:rPr>
      <w:b/>
      <w:caps w:val="0"/>
    </w:rPr>
  </w:style>
  <w:style w:type="paragraph" w:customStyle="1" w:styleId="EncH5EncyclopediaHeading5">
    <w:name w:val="EncH5 Encyclopedia Heading 5"/>
    <w:basedOn w:val="Normal"/>
    <w:qFormat/>
    <w:rsid w:val="00151645"/>
    <w:pPr>
      <w:keepLines/>
      <w:widowControl w:val="0"/>
      <w:spacing w:before="240" w:line="240" w:lineRule="exact"/>
      <w:contextualSpacing/>
      <w:jc w:val="both"/>
      <w:outlineLvl w:val="5"/>
    </w:pPr>
    <w:rPr>
      <w:kern w:val="20"/>
      <w:sz w:val="21"/>
    </w:rPr>
  </w:style>
  <w:style w:type="paragraph" w:customStyle="1" w:styleId="EncH6EncyclopediaHeading6">
    <w:name w:val="EncH6 Encyclopedia Heading 6"/>
    <w:basedOn w:val="H6Heading6"/>
    <w:qFormat/>
    <w:rsid w:val="00151645"/>
    <w:rPr>
      <w:b/>
    </w:rPr>
  </w:style>
  <w:style w:type="paragraph" w:customStyle="1" w:styleId="SpH4SpecialHeading4">
    <w:name w:val="SpH4 Special Heading 4"/>
    <w:basedOn w:val="SpH3SpecialHeading3"/>
    <w:qFormat/>
    <w:rsid w:val="00151645"/>
    <w:pPr>
      <w:spacing w:before="360"/>
    </w:pPr>
    <w:rPr>
      <w:caps/>
      <w:sz w:val="14"/>
    </w:rPr>
  </w:style>
  <w:style w:type="paragraph" w:customStyle="1" w:styleId="SpH5SpecialHeading5">
    <w:name w:val="SpH5 Special Heading 5"/>
    <w:basedOn w:val="SpH4SpecialHeading4"/>
    <w:qFormat/>
    <w:rsid w:val="00151645"/>
    <w:pPr>
      <w:spacing w:before="0" w:after="0"/>
    </w:pPr>
    <w:rPr>
      <w:caps w:val="0"/>
      <w:sz w:val="20"/>
    </w:rPr>
  </w:style>
  <w:style w:type="paragraph" w:customStyle="1" w:styleId="SpH6SpecialHeading6">
    <w:name w:val="SpH6 Special Heading 6"/>
    <w:basedOn w:val="SpH5SpecialHeading5"/>
    <w:qFormat/>
    <w:rsid w:val="00151645"/>
  </w:style>
  <w:style w:type="paragraph" w:customStyle="1" w:styleId="SpBL1iSpecialBulletedListoneitem">
    <w:name w:val="SpBL (1i) Special Bulleted List (one item)"/>
    <w:basedOn w:val="BL1iBulletedListoneitem"/>
    <w:qFormat/>
    <w:rsid w:val="00151645"/>
  </w:style>
  <w:style w:type="paragraph" w:customStyle="1" w:styleId="SpBLfSpecialBulletedListfirst">
    <w:name w:val="SpBL (f) Special Bulleted List (first)"/>
    <w:basedOn w:val="BLfBulletedListfirst"/>
    <w:qFormat/>
    <w:rsid w:val="00151645"/>
    <w:pPr>
      <w:tabs>
        <w:tab w:val="clear" w:pos="547"/>
      </w:tabs>
    </w:pPr>
  </w:style>
  <w:style w:type="paragraph" w:customStyle="1" w:styleId="SpBLmSpecialBulletedListmiddle">
    <w:name w:val="SpBL (m) Special Bulleted List (middle)"/>
    <w:basedOn w:val="BLmBulletedListmiddle"/>
    <w:qFormat/>
    <w:rsid w:val="00151645"/>
  </w:style>
  <w:style w:type="paragraph" w:customStyle="1" w:styleId="SpBLlSpecialBulletedListlast">
    <w:name w:val="SpBL (l) Special Bulleted List (last)"/>
    <w:basedOn w:val="BLlBulletedListlast"/>
    <w:qFormat/>
    <w:rsid w:val="00151645"/>
    <w:pPr>
      <w:tabs>
        <w:tab w:val="clear" w:pos="547"/>
      </w:tabs>
    </w:pPr>
  </w:style>
  <w:style w:type="paragraph" w:customStyle="1" w:styleId="SpBLSL1iSpecialBulletedSubListoneitem">
    <w:name w:val="SpBLSL (1i) Special Bulleted SubList (one item)"/>
    <w:basedOn w:val="BLSL1iBulletedListSublistoneitem"/>
    <w:qFormat/>
    <w:rsid w:val="00151645"/>
  </w:style>
  <w:style w:type="paragraph" w:customStyle="1" w:styleId="SpBLSLfSpecialBulletedSubListfirst">
    <w:name w:val="SpBLSL (f) Special Bulleted SubList (first)"/>
    <w:basedOn w:val="BLSLfBulletedListSublistfirst"/>
    <w:qFormat/>
    <w:rsid w:val="00151645"/>
  </w:style>
  <w:style w:type="paragraph" w:customStyle="1" w:styleId="SpBLSLmSpecialBulletedSubListmiddle">
    <w:name w:val="SpBLSL (m) Special Bulleted SubList (middle)"/>
    <w:basedOn w:val="BLSLmBulletedListSublistmiddle"/>
    <w:qFormat/>
    <w:rsid w:val="00151645"/>
  </w:style>
  <w:style w:type="paragraph" w:customStyle="1" w:styleId="SpBLSLlSpecialBulletedSubListlast">
    <w:name w:val="SpBLSL (l) Special Bulleted SubList (last)"/>
    <w:basedOn w:val="BLSLlBulletedListSublistlast"/>
    <w:qFormat/>
    <w:rsid w:val="00151645"/>
  </w:style>
  <w:style w:type="paragraph" w:customStyle="1" w:styleId="SpBLSSLfSpecialBulletedSubsubListfirst">
    <w:name w:val="SpBLSSL (f) Special Bulleted SubsubList (first)"/>
    <w:basedOn w:val="BLSSLfBulletedListSubsublistfirst"/>
    <w:qFormat/>
    <w:rsid w:val="00151645"/>
  </w:style>
  <w:style w:type="paragraph" w:customStyle="1" w:styleId="SpBLSSL1iSpecialBulletedSubsubListoneitem">
    <w:name w:val="SpBLSSL (1i) Special Bulleted SubsubList (one item)"/>
    <w:basedOn w:val="BLSSL1iBulletedListSubsublistoneitem"/>
    <w:qFormat/>
    <w:rsid w:val="00151645"/>
  </w:style>
  <w:style w:type="paragraph" w:customStyle="1" w:styleId="SpBLSSLmSpecialBulletedSubsubListmiddle">
    <w:name w:val="SpBLSSL (m) Special Bulleted SubsubList (middle)"/>
    <w:basedOn w:val="BLSSLmBulletedListSubsublistmiddle"/>
    <w:qFormat/>
    <w:rsid w:val="00151645"/>
  </w:style>
  <w:style w:type="paragraph" w:customStyle="1" w:styleId="SpBLSSLlSpecialBulletedSubsubListlast">
    <w:name w:val="SpBLSSL (l) Special Bulleted SubsubList (last)"/>
    <w:basedOn w:val="BLSSLlBulletedListSubsublistlast"/>
    <w:qFormat/>
    <w:rsid w:val="00151645"/>
  </w:style>
  <w:style w:type="paragraph" w:customStyle="1" w:styleId="SpNL1iSpecialNumberedListoneitem">
    <w:name w:val="SpNL (1i) Special Numbered List (one item)"/>
    <w:basedOn w:val="NL1iNumberedListoneitem"/>
    <w:qFormat/>
    <w:rsid w:val="00151645"/>
  </w:style>
  <w:style w:type="paragraph" w:customStyle="1" w:styleId="SpNLfSpecialNumberedListfirst">
    <w:name w:val="SpNL (f) Special Numbered List (first)"/>
    <w:basedOn w:val="NLfNumberedListfirst"/>
    <w:qFormat/>
    <w:rsid w:val="00151645"/>
  </w:style>
  <w:style w:type="paragraph" w:customStyle="1" w:styleId="SpNLmSpecialNumberedListmiddle">
    <w:name w:val="SpNL (m) Special Numbered List (middle)"/>
    <w:basedOn w:val="NLmNumberedListmiddle"/>
    <w:qFormat/>
    <w:rsid w:val="00151645"/>
  </w:style>
  <w:style w:type="paragraph" w:customStyle="1" w:styleId="SpNLlSpecialNumberedListlast">
    <w:name w:val="SpNL (l) Special Numbered List (last)"/>
    <w:basedOn w:val="NLlNumberedListlast"/>
    <w:qFormat/>
    <w:rsid w:val="00151645"/>
  </w:style>
  <w:style w:type="paragraph" w:customStyle="1" w:styleId="SpNLSL1iSpecialNumberedSubListoneitem">
    <w:name w:val="SpNLSL (1i) Special Numbered SubList (one item)"/>
    <w:basedOn w:val="NLSL1iNumberedListSublist1i"/>
    <w:qFormat/>
    <w:rsid w:val="00151645"/>
  </w:style>
  <w:style w:type="paragraph" w:customStyle="1" w:styleId="SpNLSLfSpecialNumberedSubListfirst">
    <w:name w:val="SpNLSL (f) Special Numbered SubList (first)"/>
    <w:basedOn w:val="NLSLfNumberedListSublistfirst"/>
    <w:qFormat/>
    <w:rsid w:val="00151645"/>
  </w:style>
  <w:style w:type="paragraph" w:customStyle="1" w:styleId="SpNLSLmSpecialNumberedSubListmiddle">
    <w:name w:val="SpNLSL (m) Special Numbered SubList (middle)"/>
    <w:basedOn w:val="NLSLmNumberedListSublistmiddle"/>
    <w:qFormat/>
    <w:rsid w:val="00151645"/>
  </w:style>
  <w:style w:type="paragraph" w:customStyle="1" w:styleId="SpNLSLlSpecialNumberedSubListlast">
    <w:name w:val="SpNLSL (l) Special Numbered SubList (last)"/>
    <w:basedOn w:val="NLSLlNumberedListSublistlast"/>
    <w:qFormat/>
    <w:rsid w:val="00151645"/>
  </w:style>
  <w:style w:type="paragraph" w:customStyle="1" w:styleId="SpNLSSL1iSpecialNumberedSubsubListoneitem">
    <w:name w:val="SpNLSSL (1i) Special Numbered SubsubList (one item)"/>
    <w:basedOn w:val="NLSSL1iNumberedListSubsublistoneitem"/>
    <w:qFormat/>
    <w:rsid w:val="00151645"/>
  </w:style>
  <w:style w:type="paragraph" w:customStyle="1" w:styleId="SpNLSSLfSpecialNumberedSubsubListfirst">
    <w:name w:val="SpNLSSL (f) Special Numbered SubsubList (first)"/>
    <w:basedOn w:val="NLSSLfNumberedListSubsublistfirst"/>
    <w:qFormat/>
    <w:rsid w:val="00151645"/>
  </w:style>
  <w:style w:type="paragraph" w:customStyle="1" w:styleId="SpNLSSLmSpecialNumberedSubsubListmiddle">
    <w:name w:val="SpNLSSL (m) Special Numbered SubsubList (middle)"/>
    <w:basedOn w:val="NLSSLmNumberedListSubsublistmiddle"/>
    <w:qFormat/>
    <w:rsid w:val="00151645"/>
  </w:style>
  <w:style w:type="paragraph" w:customStyle="1" w:styleId="SpNLSSLlSpecialNumberedSubsubListlast">
    <w:name w:val="SpNLSSL (l) Special Numbered SubsubList (last)"/>
    <w:basedOn w:val="NLSSLlNumberedListSubsublistlast"/>
    <w:qFormat/>
    <w:rsid w:val="00151645"/>
  </w:style>
  <w:style w:type="paragraph" w:customStyle="1" w:styleId="SpUL1iSpecialUnnumberedListoneitem">
    <w:name w:val="SpUL (1i) Special Unnumbered List (one item)"/>
    <w:basedOn w:val="UL1iUnnumberedListoneitem"/>
    <w:qFormat/>
    <w:rsid w:val="00151645"/>
  </w:style>
  <w:style w:type="paragraph" w:customStyle="1" w:styleId="SpULfSpecialUnnumberedListfirst">
    <w:name w:val="SpUL (f) Special Unnumbered List (first)"/>
    <w:basedOn w:val="ULfUnnumberedListfirst"/>
    <w:qFormat/>
    <w:rsid w:val="00151645"/>
  </w:style>
  <w:style w:type="paragraph" w:customStyle="1" w:styleId="SpULmSpecialUnnumberedListmiddle">
    <w:name w:val="SpUL (m) Special Unnumbered List (middle)"/>
    <w:basedOn w:val="ULmUnnumberedListmiddle"/>
    <w:qFormat/>
    <w:rsid w:val="00151645"/>
  </w:style>
  <w:style w:type="paragraph" w:customStyle="1" w:styleId="SpULlSpecialUnnumberedListlast">
    <w:name w:val="SpUL (l) Special Unnumbered List (last)"/>
    <w:basedOn w:val="ULlUnnumberedListlast"/>
    <w:qFormat/>
    <w:rsid w:val="00151645"/>
  </w:style>
  <w:style w:type="paragraph" w:customStyle="1" w:styleId="SpULSL1iSpecialUnnumberedSubListoneitem">
    <w:name w:val="SpULSL (1i) Special Unnumbered SubList (one item)"/>
    <w:basedOn w:val="ULSL1iUnnumberedListSublistoneitem"/>
    <w:qFormat/>
    <w:rsid w:val="00151645"/>
  </w:style>
  <w:style w:type="paragraph" w:customStyle="1" w:styleId="SpULSLfSpecialUnnumberedSubListfirst">
    <w:name w:val="SpULSL (f) Special Unnumbered SubList (first)"/>
    <w:basedOn w:val="ULSLfUnnumberedListSublistfirst"/>
    <w:qFormat/>
    <w:rsid w:val="00151645"/>
  </w:style>
  <w:style w:type="paragraph" w:customStyle="1" w:styleId="SpULSLmSpecialUnnumberedSubListmiddle">
    <w:name w:val="SpULSL (m) Special Unnumbered SubList (middle)"/>
    <w:basedOn w:val="ULSLmUnnumberedListSublistmiddle"/>
    <w:qFormat/>
    <w:rsid w:val="00151645"/>
  </w:style>
  <w:style w:type="paragraph" w:customStyle="1" w:styleId="SpULSLlSpecialUnnumberedSubListlast">
    <w:name w:val="SpULSL (l) Special Unnumbered SubList (last)"/>
    <w:basedOn w:val="ULSLlUnnumberedListSublistlast"/>
    <w:qFormat/>
    <w:rsid w:val="00151645"/>
  </w:style>
  <w:style w:type="paragraph" w:customStyle="1" w:styleId="SpULSSLlSpecialUnnumberedSubsubListlast">
    <w:name w:val="SpULSSL (l) Special Unnumbered SubsubList (last)"/>
    <w:basedOn w:val="ULSSLlUnnumberedListSubsublistlast"/>
    <w:qFormat/>
    <w:rsid w:val="00151645"/>
  </w:style>
  <w:style w:type="paragraph" w:customStyle="1" w:styleId="SpULSSL1iSpecialUnnumberedSubsubListoneitem">
    <w:name w:val="SpULSSL (1i) Special Unnumbered SubsubList (one item)"/>
    <w:basedOn w:val="SpULSSLlSpecialUnnumberedSubsubListlast"/>
    <w:qFormat/>
    <w:rsid w:val="00151645"/>
  </w:style>
  <w:style w:type="paragraph" w:customStyle="1" w:styleId="SpULSSLfSpecialUnnumberedSubsubListfirst">
    <w:name w:val="SpULSSL (f) Special Unnumbered SubsubList (first)"/>
    <w:basedOn w:val="ULSSLfUnnumberedListSubsublistfirst"/>
    <w:qFormat/>
    <w:rsid w:val="00151645"/>
  </w:style>
  <w:style w:type="paragraph" w:customStyle="1" w:styleId="SpULSSLmSpecialUnnumberedSubsubListmiddle">
    <w:name w:val="SpULSSL (m) Special Unnumbered SubsubList (middle)"/>
    <w:basedOn w:val="ULSSLmUnnumberedListSubsublistmiddle"/>
    <w:qFormat/>
    <w:rsid w:val="00151645"/>
  </w:style>
  <w:style w:type="paragraph" w:customStyle="1" w:styleId="SpExEx1pSpecialExtractExtractoneparagraph">
    <w:name w:val="SpExEx (1p) Special Extract Extract (one paragraph)"/>
    <w:basedOn w:val="SpEx1pSpecialExtractoneparagraph"/>
    <w:qFormat/>
    <w:rsid w:val="00151645"/>
    <w:pPr>
      <w:spacing w:line="240" w:lineRule="exact"/>
      <w:ind w:left="720"/>
    </w:pPr>
  </w:style>
  <w:style w:type="paragraph" w:customStyle="1" w:styleId="SpExExfSpecialExtractExtractfirst">
    <w:name w:val="SpExEx (f) Special Extract Extract (first)"/>
    <w:basedOn w:val="SpExfSpecialExtractfirst"/>
    <w:qFormat/>
    <w:rsid w:val="00151645"/>
    <w:pPr>
      <w:spacing w:before="240" w:line="240" w:lineRule="exact"/>
      <w:ind w:left="720"/>
    </w:pPr>
  </w:style>
  <w:style w:type="paragraph" w:customStyle="1" w:styleId="SpExExmSpecialExtractExtractmiddle">
    <w:name w:val="SpExEx (m) Special Extract Extract (middle)"/>
    <w:basedOn w:val="SpExmSpecialExtractmiddle"/>
    <w:qFormat/>
    <w:rsid w:val="00151645"/>
    <w:pPr>
      <w:spacing w:line="240" w:lineRule="exact"/>
      <w:ind w:left="720"/>
    </w:pPr>
  </w:style>
  <w:style w:type="paragraph" w:customStyle="1" w:styleId="SpExExlSpecialExtractExtractlast">
    <w:name w:val="SpExEx (l) Special Extract Extract (last)"/>
    <w:basedOn w:val="SpExlSpecialExtractlast"/>
    <w:qFormat/>
    <w:rsid w:val="00151645"/>
    <w:pPr>
      <w:spacing w:after="240" w:line="240" w:lineRule="exact"/>
      <w:ind w:left="720"/>
    </w:pPr>
  </w:style>
  <w:style w:type="paragraph" w:customStyle="1" w:styleId="SpTxCSpecialTextContinuation">
    <w:name w:val="SpTxC Special Text Continuation"/>
    <w:basedOn w:val="TxCTextContinuation"/>
    <w:qFormat/>
    <w:rsid w:val="00151645"/>
  </w:style>
  <w:style w:type="paragraph" w:customStyle="1" w:styleId="LH4ListHeading4">
    <w:name w:val="LH4 List Heading 4"/>
    <w:basedOn w:val="LH3ListHeading3"/>
    <w:qFormat/>
    <w:rsid w:val="00151645"/>
  </w:style>
  <w:style w:type="paragraph" w:customStyle="1" w:styleId="LH5ListHeading5">
    <w:name w:val="LH5 List Heading 5"/>
    <w:basedOn w:val="LH4ListHeading4"/>
    <w:qFormat/>
    <w:rsid w:val="00151645"/>
    <w:rPr>
      <w:sz w:val="19"/>
    </w:rPr>
  </w:style>
  <w:style w:type="paragraph" w:customStyle="1" w:styleId="LH6ListHeading6">
    <w:name w:val="LH6 List Heading 6"/>
    <w:basedOn w:val="LH5ListHeading5"/>
    <w:qFormat/>
    <w:rsid w:val="00151645"/>
    <w:rPr>
      <w:b/>
    </w:rPr>
  </w:style>
  <w:style w:type="paragraph" w:customStyle="1" w:styleId="MapSNMapSourceNote">
    <w:name w:val="MapSN Map Source Note"/>
    <w:basedOn w:val="FgSNFigureSourceNote"/>
    <w:qFormat/>
    <w:rsid w:val="00151645"/>
  </w:style>
  <w:style w:type="paragraph" w:customStyle="1" w:styleId="BxBLSSL1iBoxBullSubsublist1item">
    <w:name w:val="BxBLSSL (1i) Box Bull Subsublist (1 item)"/>
    <w:basedOn w:val="BxBLSL1iBoxBullListSublist1item"/>
    <w:qFormat/>
    <w:rsid w:val="00151645"/>
    <w:pPr>
      <w:ind w:left="1512" w:hanging="432"/>
    </w:pPr>
  </w:style>
  <w:style w:type="paragraph" w:customStyle="1" w:styleId="BxBLSSLfBoxBullSubsublistfirst">
    <w:name w:val="BxBLSSL (f) Box Bull Subsublist (first)"/>
    <w:basedOn w:val="BxBLSSL1iBoxBullSubsublist1item"/>
    <w:qFormat/>
    <w:rsid w:val="00151645"/>
    <w:pPr>
      <w:spacing w:after="0"/>
    </w:pPr>
  </w:style>
  <w:style w:type="paragraph" w:customStyle="1" w:styleId="BxBLSSLmBoxBullSubsublistmiddle">
    <w:name w:val="BxBLSSL (m) Box Bull Subsublist (middle)"/>
    <w:basedOn w:val="BxBLSSLfBoxBullSubsublistfirst"/>
    <w:qFormat/>
    <w:rsid w:val="00151645"/>
  </w:style>
  <w:style w:type="paragraph" w:customStyle="1" w:styleId="BxBLSSLlBoxBullSubsublistlast">
    <w:name w:val="BxBLSSL (l) Box Bull Subsublist (last)"/>
    <w:basedOn w:val="BxBLSSLmBoxBullSubsublistmiddle"/>
    <w:qFormat/>
    <w:rsid w:val="00151645"/>
    <w:pPr>
      <w:spacing w:after="360"/>
    </w:pPr>
  </w:style>
  <w:style w:type="paragraph" w:customStyle="1" w:styleId="BxNLSSLlBoxNumberedSubsublistlast">
    <w:name w:val="BxNLSSL (l) Box Numbered Subsublist (last)"/>
    <w:basedOn w:val="BxNLSLlBoxNumListSublistlast"/>
    <w:qFormat/>
    <w:rsid w:val="00151645"/>
    <w:pPr>
      <w:spacing w:after="240"/>
      <w:ind w:left="1526" w:hanging="446"/>
    </w:pPr>
  </w:style>
  <w:style w:type="paragraph" w:customStyle="1" w:styleId="BxNLSSLmBoxNumberedSubsublistmiddle">
    <w:name w:val="BxNLSSL (m) Box Numbered Subsublist (middle)"/>
    <w:basedOn w:val="BxNLSSLlBoxNumberedSubsublistlast"/>
    <w:qFormat/>
    <w:rsid w:val="00151645"/>
    <w:pPr>
      <w:spacing w:after="0"/>
    </w:pPr>
  </w:style>
  <w:style w:type="paragraph" w:customStyle="1" w:styleId="BxNLSSLfBoxNumberedSubsublistfirst">
    <w:name w:val="BxNLSSL (f) Box Numbered Subsublist (first)"/>
    <w:basedOn w:val="BxNLSSLmBoxNumberedSubsublistmiddle"/>
    <w:qFormat/>
    <w:rsid w:val="00151645"/>
    <w:pPr>
      <w:spacing w:before="240"/>
    </w:pPr>
  </w:style>
  <w:style w:type="paragraph" w:customStyle="1" w:styleId="BxNLSSL1iBoxNumberedSubsublistoneitem">
    <w:name w:val="BxNLSSL (1i) Box Numbered Subsublist (one item)"/>
    <w:basedOn w:val="BxNLSSLfBoxNumberedSubsublistfirst"/>
    <w:qFormat/>
    <w:rsid w:val="00151645"/>
    <w:pPr>
      <w:spacing w:after="240"/>
    </w:pPr>
  </w:style>
  <w:style w:type="paragraph" w:customStyle="1" w:styleId="SbarBLSSL1iSidebarBullListSubsublist1item">
    <w:name w:val="SbarBLSSL (1i) Sidebar Bull List Subsublist (1 item)"/>
    <w:basedOn w:val="SbarBLSL1iSidebarBullListSublist1item"/>
    <w:qFormat/>
    <w:rsid w:val="00151645"/>
    <w:pPr>
      <w:spacing w:before="120"/>
      <w:ind w:left="1080"/>
    </w:pPr>
  </w:style>
  <w:style w:type="paragraph" w:customStyle="1" w:styleId="BxULSSL1iBoxUnnumberedSubsublistoneitem">
    <w:name w:val="BxULSSL (1i) Box Unnumbered Subsublist (one item)"/>
    <w:basedOn w:val="BxULSL1iBoxUnnumListSublist1item"/>
    <w:qFormat/>
    <w:rsid w:val="00151645"/>
    <w:pPr>
      <w:ind w:left="1080"/>
    </w:pPr>
  </w:style>
  <w:style w:type="paragraph" w:customStyle="1" w:styleId="BxULSSLfBoxUnnumberedSubsublistfirst">
    <w:name w:val="BxULSSL (f) Box Unnumbered Subsublist (first)"/>
    <w:basedOn w:val="BxULSLfBoxUnnumListSublistfirst"/>
    <w:qFormat/>
    <w:rsid w:val="00151645"/>
    <w:pPr>
      <w:ind w:left="1080"/>
    </w:pPr>
  </w:style>
  <w:style w:type="paragraph" w:customStyle="1" w:styleId="BxULSSLmBoxUnnumberedSubsublistmiddle">
    <w:name w:val="BxULSSL (m) Box Unnumbered Subsublist (middle)"/>
    <w:basedOn w:val="BxULSLmBoxUnnumListSublistmiddle"/>
    <w:qFormat/>
    <w:rsid w:val="00151645"/>
    <w:pPr>
      <w:ind w:left="907"/>
    </w:pPr>
  </w:style>
  <w:style w:type="paragraph" w:customStyle="1" w:styleId="BxULSSLlBoxUnnumberedSubsublistlast">
    <w:name w:val="BxULSSL (l) Box Unnumbered Subsublist (last)"/>
    <w:basedOn w:val="BxULSLlBoxUnnumListSublistlast"/>
    <w:qFormat/>
    <w:rsid w:val="00151645"/>
    <w:pPr>
      <w:ind w:left="1080"/>
    </w:pPr>
  </w:style>
  <w:style w:type="paragraph" w:customStyle="1" w:styleId="SbarBLSSLfSidebarBullListSubsublistfirst">
    <w:name w:val="SbarBLSSL (f) Sidebar Bull List Subsublist (first)"/>
    <w:basedOn w:val="SbarBLSL1iSidebarBullListSublist1item"/>
    <w:qFormat/>
    <w:rsid w:val="00151645"/>
    <w:pPr>
      <w:spacing w:after="0"/>
      <w:ind w:left="1080"/>
    </w:pPr>
  </w:style>
  <w:style w:type="paragraph" w:customStyle="1" w:styleId="SbarBLSSLmSidebarBullListSubsublistmiddle">
    <w:name w:val="SbarBLSSL (m) Sidebar Bull List Subsublist (middle)"/>
    <w:basedOn w:val="SbarBLSSLfSidebarBullListSubsublistfirst"/>
    <w:qFormat/>
    <w:rsid w:val="00151645"/>
  </w:style>
  <w:style w:type="paragraph" w:customStyle="1" w:styleId="SbarBLSSLlSidebarBullListSubsublistlast">
    <w:name w:val="SbarBLSSL (l) Sidebar Bull List Subsublist (last)"/>
    <w:basedOn w:val="SbarBLSSLmSidebarBullListSubsublistmiddle"/>
    <w:qFormat/>
    <w:rsid w:val="00151645"/>
    <w:pPr>
      <w:spacing w:after="120"/>
    </w:pPr>
  </w:style>
  <w:style w:type="paragraph" w:customStyle="1" w:styleId="SbarNLSSL1iSidebarNumberedSubsublist1item">
    <w:name w:val="SbarNLSSL (1i) Sidebar Numbered Subsublist (1 item)"/>
    <w:basedOn w:val="SbarBLSSL1iSidebarBullListSubsublist1item"/>
    <w:qFormat/>
    <w:rsid w:val="00151645"/>
    <w:pPr>
      <w:ind w:left="1814" w:hanging="547"/>
    </w:pPr>
  </w:style>
  <w:style w:type="paragraph" w:customStyle="1" w:styleId="SbarNLSSLfSidebarNumberedSubsublistfirst">
    <w:name w:val="SbarNLSSL (f) Sidebar Numbered Subsublist (first)"/>
    <w:basedOn w:val="SbarNLSLfSidebarNumListSublistfirst"/>
    <w:qFormat/>
    <w:rsid w:val="00151645"/>
    <w:pPr>
      <w:ind w:left="1814" w:hanging="547"/>
    </w:pPr>
  </w:style>
  <w:style w:type="paragraph" w:customStyle="1" w:styleId="SbarNLSSLmSidebarNumberedSubsublistmiddle">
    <w:name w:val="SbarNLSSL (m) Sidebar Numbered Subsublist (middle)"/>
    <w:basedOn w:val="SbarNLSLmSidebarNumListSublistmiddle"/>
    <w:qFormat/>
    <w:rsid w:val="00151645"/>
    <w:pPr>
      <w:ind w:left="1814" w:hanging="547"/>
    </w:pPr>
  </w:style>
  <w:style w:type="paragraph" w:customStyle="1" w:styleId="SbarNLSSLlSidebarNumberedSubsublistlast">
    <w:name w:val="SbarNLSSL (l) Sidebar Numbered Subsublist (last)"/>
    <w:basedOn w:val="SbarNLSLlSidebarNumListSublistlast"/>
    <w:qFormat/>
    <w:rsid w:val="00151645"/>
    <w:pPr>
      <w:ind w:left="1814" w:hanging="547"/>
    </w:pPr>
  </w:style>
  <w:style w:type="paragraph" w:customStyle="1" w:styleId="SbarULSSL1iSidebarUnnumberedSubsublistoneitem">
    <w:name w:val="SbarULSSL (1i) Sidebar Unnumbered Subsublist (one item)"/>
    <w:basedOn w:val="SbarULSL1iSidebarUnnumListSublist1item"/>
    <w:qFormat/>
    <w:rsid w:val="00151645"/>
    <w:pPr>
      <w:ind w:left="800"/>
    </w:pPr>
  </w:style>
  <w:style w:type="paragraph" w:customStyle="1" w:styleId="SbarULSSLfSidebarUnnumberedSubsublistfirst">
    <w:name w:val="SbarULSSL (f) Sidebar Unnumbered Subsublist (first)"/>
    <w:basedOn w:val="SbarULSLfSidebarUnnumListSublistfirst"/>
    <w:qFormat/>
    <w:rsid w:val="00151645"/>
    <w:pPr>
      <w:ind w:left="800"/>
    </w:pPr>
  </w:style>
  <w:style w:type="paragraph" w:customStyle="1" w:styleId="SbarULSSLmSidebarUnnumberedSubsublistmiddle">
    <w:name w:val="SbarULSSL (m) Sidebar Unnumbered Subsublist (middle)"/>
    <w:basedOn w:val="SbarULSLmSidebarUnnumListSublistmiddle"/>
    <w:qFormat/>
    <w:rsid w:val="00151645"/>
    <w:pPr>
      <w:ind w:left="800"/>
    </w:pPr>
  </w:style>
  <w:style w:type="paragraph" w:customStyle="1" w:styleId="SbarULSSLlSidebarUnnumberedSubsublistlast">
    <w:name w:val="SbarULSSL (l) Sidebar Unnumbered Subsublist (last)"/>
    <w:basedOn w:val="SbarULSLlSidebarUnnumListSublistlast"/>
    <w:qFormat/>
    <w:rsid w:val="00151645"/>
    <w:pPr>
      <w:ind w:left="800"/>
    </w:pPr>
  </w:style>
  <w:style w:type="paragraph" w:customStyle="1" w:styleId="NLSSSL1iNumberedListSubsubsublistoneitem">
    <w:name w:val="NLSSSL (1i) Numbered List Subsubsublist (one item)"/>
    <w:basedOn w:val="NLSSL1iNumberedListSubsublistoneitem"/>
    <w:qFormat/>
    <w:rsid w:val="00151645"/>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151645"/>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151645"/>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151645"/>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151645"/>
  </w:style>
  <w:style w:type="paragraph" w:customStyle="1" w:styleId="BLSSSLfBulletedListSubsubsublistfirst">
    <w:name w:val="BLSSSL (f) Bulleted List Subsubsublist (first)"/>
    <w:basedOn w:val="BLSSLfBulletedListSubsublistfirst"/>
    <w:qFormat/>
    <w:rsid w:val="00151645"/>
  </w:style>
  <w:style w:type="paragraph" w:customStyle="1" w:styleId="BLSSSLmBulletedListSubsubsublistmiddle">
    <w:name w:val="BLSSSL (m) Bulleted List Subsubsublist (middle)"/>
    <w:basedOn w:val="BLSSLmBulletedListSubsublistmiddle"/>
    <w:qFormat/>
    <w:rsid w:val="00151645"/>
  </w:style>
  <w:style w:type="paragraph" w:customStyle="1" w:styleId="BLSSSLlBulletedListSubsubsublistlast">
    <w:name w:val="BLSSSL (l) Bulleted List Subsubsublist (last)"/>
    <w:basedOn w:val="BLSSLlBulletedListSubsublistlast"/>
    <w:qFormat/>
    <w:rsid w:val="00151645"/>
  </w:style>
  <w:style w:type="paragraph" w:customStyle="1" w:styleId="ULSSSL1iUnnumberedListSubsubsublist1i">
    <w:name w:val="ULSSSL (1i) Unnumbered List Subsubsublist (1i)"/>
    <w:basedOn w:val="ULSSL1iUnnumberedListSubsublist1i"/>
    <w:qFormat/>
    <w:rsid w:val="00151645"/>
    <w:pPr>
      <w:spacing w:before="240" w:after="240"/>
    </w:pPr>
  </w:style>
  <w:style w:type="paragraph" w:customStyle="1" w:styleId="ULSSSLfUnnumberedListSubsubsublistfirst">
    <w:name w:val="ULSSSL (f) Unnumbered List Subsubsublist (first)"/>
    <w:basedOn w:val="ULSSLfUnnumberedListSubsublistfirst"/>
    <w:qFormat/>
    <w:rsid w:val="00151645"/>
  </w:style>
  <w:style w:type="paragraph" w:customStyle="1" w:styleId="ULSSSLmUnnumberedListSubsubsublistmiddle">
    <w:name w:val="ULSSSL (m) Unnumbered List Subsubsublist (middle)"/>
    <w:basedOn w:val="ULSSLmUnnumberedListSubsublistmiddle"/>
    <w:qFormat/>
    <w:rsid w:val="00151645"/>
    <w:pPr>
      <w:ind w:left="1434" w:hanging="357"/>
    </w:pPr>
  </w:style>
  <w:style w:type="paragraph" w:customStyle="1" w:styleId="ULSSSLlUnnumberedListSubsubsublistlast">
    <w:name w:val="ULSSSL (l) Unnumbered List Subsubsublist (last)"/>
    <w:basedOn w:val="ULSSLlUnnumberedListSubsublistlast"/>
    <w:qFormat/>
    <w:rsid w:val="00151645"/>
  </w:style>
  <w:style w:type="paragraph" w:customStyle="1" w:styleId="IQlInterviewQuestionlast">
    <w:name w:val="IQ (l) Interview Question (last)"/>
    <w:basedOn w:val="IQfInterviewQuestionfirst"/>
    <w:qFormat/>
    <w:rsid w:val="00151645"/>
    <w:pPr>
      <w:spacing w:before="0" w:after="240"/>
    </w:pPr>
  </w:style>
  <w:style w:type="paragraph" w:customStyle="1" w:styleId="IAfInterviewAnswerfirst">
    <w:name w:val="IA (f) Interview Answer (first)"/>
    <w:basedOn w:val="IAlInterviewAnswerlast"/>
    <w:qFormat/>
    <w:rsid w:val="00151645"/>
    <w:pPr>
      <w:spacing w:before="240" w:after="0"/>
    </w:pPr>
  </w:style>
  <w:style w:type="paragraph" w:customStyle="1" w:styleId="PDDH4PrimaryDocumentDescriptionHeading4">
    <w:name w:val="PDDH4 Primary Document Description Heading 4"/>
    <w:basedOn w:val="PDDH3PrimaryDocumentDescriptionHeading3"/>
    <w:qFormat/>
    <w:rsid w:val="00151645"/>
    <w:rPr>
      <w:caps/>
      <w:sz w:val="16"/>
    </w:rPr>
  </w:style>
  <w:style w:type="paragraph" w:customStyle="1" w:styleId="PDDH5PrimaryDocumentDescriptionHeading5">
    <w:name w:val="PDDH5 Primary Document Description Heading 5"/>
    <w:basedOn w:val="PDDH4PrimaryDocumentDescriptionHeading4"/>
    <w:qFormat/>
    <w:rsid w:val="00151645"/>
    <w:rPr>
      <w:caps w:val="0"/>
      <w:sz w:val="21"/>
    </w:rPr>
  </w:style>
  <w:style w:type="paragraph" w:customStyle="1" w:styleId="PDDH6PrimaryDocumentDescriptionHeading6">
    <w:name w:val="PDDH6 Primary Document Description Heading 6"/>
    <w:basedOn w:val="PDDH5PrimaryDocumentDescriptionHeading5"/>
    <w:qFormat/>
    <w:rsid w:val="00151645"/>
    <w:rPr>
      <w:b/>
    </w:rPr>
  </w:style>
  <w:style w:type="paragraph" w:customStyle="1" w:styleId="CaStNLSSL1iCaseStudyNumberedSubsubListoneitem">
    <w:name w:val="CaStNLSSL (1i) Case Study Numbered SubsubList (one item)"/>
    <w:basedOn w:val="CaStNLSL1iCaseStudyNumberedSubList1item"/>
    <w:qFormat/>
    <w:rsid w:val="00151645"/>
    <w:pPr>
      <w:ind w:left="1080"/>
    </w:pPr>
  </w:style>
  <w:style w:type="character" w:customStyle="1" w:styleId="SecMenSectionMention">
    <w:name w:val="SecMen Section Mention"/>
    <w:basedOn w:val="FgMenFigureMention"/>
    <w:qFormat/>
    <w:rsid w:val="00151645"/>
    <w:rPr>
      <w:rFonts w:ascii="Arial" w:hAnsi="Arial"/>
      <w:color w:val="7030A0"/>
    </w:rPr>
  </w:style>
  <w:style w:type="character" w:customStyle="1" w:styleId="Speaker">
    <w:name w:val="Speaker"/>
    <w:basedOn w:val="FgCOFigureCallOut"/>
    <w:qFormat/>
    <w:rsid w:val="00151645"/>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151645"/>
    <w:rPr>
      <w:rFonts w:ascii="Times New Roman" w:hAnsi="Times New Roman"/>
      <w:color w:val="C00000"/>
    </w:rPr>
  </w:style>
  <w:style w:type="character" w:customStyle="1" w:styleId="CitationChapter">
    <w:name w:val="CitationChapter"/>
    <w:uiPriority w:val="1"/>
    <w:qFormat/>
    <w:rsid w:val="00151645"/>
    <w:rPr>
      <w:rFonts w:ascii="Times New Roman" w:hAnsi="Times New Roman"/>
      <w:color w:val="C00000"/>
    </w:rPr>
  </w:style>
  <w:style w:type="character" w:customStyle="1" w:styleId="CitationVolume">
    <w:name w:val="CitationVolume"/>
    <w:qFormat/>
    <w:rsid w:val="00151645"/>
    <w:rPr>
      <w:rFonts w:ascii="Times New Roman" w:hAnsi="Times New Roman"/>
      <w:color w:val="CC9900"/>
    </w:rPr>
  </w:style>
  <w:style w:type="character" w:customStyle="1" w:styleId="CitationDay">
    <w:name w:val="CitationDay"/>
    <w:uiPriority w:val="1"/>
    <w:qFormat/>
    <w:rsid w:val="00151645"/>
    <w:rPr>
      <w:rFonts w:ascii="Times New Roman" w:hAnsi="Times New Roman"/>
      <w:color w:val="FF0000"/>
    </w:rPr>
  </w:style>
  <w:style w:type="character" w:customStyle="1" w:styleId="CitationEdition">
    <w:name w:val="CitationEdition"/>
    <w:uiPriority w:val="1"/>
    <w:qFormat/>
    <w:rsid w:val="00151645"/>
    <w:rPr>
      <w:rFonts w:ascii="Times New Roman" w:hAnsi="Times New Roman"/>
      <w:color w:val="3333FF"/>
    </w:rPr>
  </w:style>
  <w:style w:type="character" w:customStyle="1" w:styleId="Citationetal">
    <w:name w:val="Citationetal"/>
    <w:qFormat/>
    <w:rsid w:val="00151645"/>
    <w:rPr>
      <w:rFonts w:ascii="Times New Roman" w:hAnsi="Times New Roman"/>
      <w:color w:val="006666"/>
    </w:rPr>
  </w:style>
  <w:style w:type="character" w:customStyle="1" w:styleId="CitationFirstPage">
    <w:name w:val="CitationFirstPage"/>
    <w:qFormat/>
    <w:rsid w:val="00151645"/>
    <w:rPr>
      <w:rFonts w:ascii="Times New Roman" w:hAnsi="Times New Roman"/>
      <w:color w:val="00CC00"/>
    </w:rPr>
  </w:style>
  <w:style w:type="character" w:customStyle="1" w:styleId="CitationIssue">
    <w:name w:val="CitationIssue"/>
    <w:uiPriority w:val="1"/>
    <w:qFormat/>
    <w:rsid w:val="00151645"/>
    <w:rPr>
      <w:rFonts w:ascii="Times New Roman" w:hAnsi="Times New Roman"/>
      <w:color w:val="BF8F00" w:themeColor="accent4" w:themeShade="BF"/>
    </w:rPr>
  </w:style>
  <w:style w:type="character" w:customStyle="1" w:styleId="CitationLastPage">
    <w:name w:val="CitationLastPage"/>
    <w:qFormat/>
    <w:rsid w:val="00151645"/>
    <w:rPr>
      <w:rFonts w:ascii="Times New Roman" w:hAnsi="Times New Roman"/>
      <w:color w:val="FF0000"/>
    </w:rPr>
  </w:style>
  <w:style w:type="character" w:customStyle="1" w:styleId="CitationMonth">
    <w:name w:val="CitationMonth"/>
    <w:uiPriority w:val="1"/>
    <w:qFormat/>
    <w:rsid w:val="00151645"/>
    <w:rPr>
      <w:rFonts w:ascii="Times New Roman" w:hAnsi="Times New Roman"/>
      <w:color w:val="8496B0" w:themeColor="text2" w:themeTint="99"/>
    </w:rPr>
  </w:style>
  <w:style w:type="character" w:customStyle="1" w:styleId="CitationPart">
    <w:name w:val="CitationPart"/>
    <w:uiPriority w:val="1"/>
    <w:qFormat/>
    <w:rsid w:val="00151645"/>
    <w:rPr>
      <w:rFonts w:ascii="Times New Roman" w:hAnsi="Times New Roman"/>
      <w:color w:val="CC0000"/>
    </w:rPr>
  </w:style>
  <w:style w:type="character" w:customStyle="1" w:styleId="CitationSection">
    <w:name w:val="CitationSection"/>
    <w:uiPriority w:val="1"/>
    <w:qFormat/>
    <w:rsid w:val="00151645"/>
    <w:rPr>
      <w:rFonts w:ascii="Times New Roman" w:hAnsi="Times New Roman"/>
      <w:color w:val="CC0000"/>
    </w:rPr>
  </w:style>
  <w:style w:type="character" w:customStyle="1" w:styleId="CitationSeries">
    <w:name w:val="CitationSeries"/>
    <w:basedOn w:val="CitationVolume"/>
    <w:uiPriority w:val="1"/>
    <w:qFormat/>
    <w:rsid w:val="00151645"/>
    <w:rPr>
      <w:rFonts w:ascii="Times New Roman" w:hAnsi="Times New Roman"/>
      <w:color w:val="C45911" w:themeColor="accent2" w:themeShade="BF"/>
    </w:rPr>
  </w:style>
  <w:style w:type="character" w:customStyle="1" w:styleId="CitationSourceTitle">
    <w:name w:val="CitationSourceTitle"/>
    <w:qFormat/>
    <w:rsid w:val="00151645"/>
    <w:rPr>
      <w:rFonts w:ascii="Times New Roman" w:hAnsi="Times New Roman"/>
      <w:color w:val="CC00CC"/>
    </w:rPr>
  </w:style>
  <w:style w:type="character" w:customStyle="1" w:styleId="CitationVersion">
    <w:name w:val="CitationVersion"/>
    <w:basedOn w:val="CitationSection"/>
    <w:uiPriority w:val="1"/>
    <w:qFormat/>
    <w:rsid w:val="00151645"/>
    <w:rPr>
      <w:rFonts w:ascii="Times New Roman" w:hAnsi="Times New Roman"/>
      <w:color w:val="FF00FF"/>
    </w:rPr>
  </w:style>
  <w:style w:type="character" w:customStyle="1" w:styleId="CitationVolumeTitle">
    <w:name w:val="CitationVolumeTitle"/>
    <w:uiPriority w:val="1"/>
    <w:qFormat/>
    <w:rsid w:val="00151645"/>
    <w:rPr>
      <w:rFonts w:ascii="Times New Roman" w:hAnsi="Times New Roman"/>
      <w:color w:val="385623" w:themeColor="accent6" w:themeShade="80"/>
    </w:rPr>
  </w:style>
  <w:style w:type="character" w:customStyle="1" w:styleId="Year">
    <w:name w:val="Year"/>
    <w:qFormat/>
    <w:rsid w:val="00222288"/>
    <w:rPr>
      <w:color w:val="525252" w:themeColor="accent3" w:themeShade="80"/>
    </w:rPr>
  </w:style>
  <w:style w:type="character" w:customStyle="1" w:styleId="CitationYear">
    <w:name w:val="CitationYear"/>
    <w:qFormat/>
    <w:rsid w:val="00151645"/>
    <w:rPr>
      <w:rFonts w:ascii="Times New Roman" w:hAnsi="Times New Roman"/>
      <w:color w:val="8496B0" w:themeColor="text2" w:themeTint="99"/>
    </w:rPr>
  </w:style>
  <w:style w:type="character" w:customStyle="1" w:styleId="City">
    <w:name w:val="City"/>
    <w:uiPriority w:val="1"/>
    <w:qFormat/>
    <w:rsid w:val="00151645"/>
    <w:rPr>
      <w:rFonts w:ascii="Times New Roman" w:hAnsi="Times New Roman"/>
      <w:color w:val="7F7F7F" w:themeColor="text1" w:themeTint="80"/>
    </w:rPr>
  </w:style>
  <w:style w:type="character" w:customStyle="1" w:styleId="PMID">
    <w:name w:val="PMID"/>
    <w:uiPriority w:val="1"/>
    <w:qFormat/>
    <w:rsid w:val="00151645"/>
    <w:rPr>
      <w:rFonts w:ascii="Times New Roman" w:hAnsi="Times New Roman"/>
      <w:color w:val="auto"/>
    </w:rPr>
  </w:style>
  <w:style w:type="character" w:customStyle="1" w:styleId="DOI">
    <w:name w:val="DOI"/>
    <w:uiPriority w:val="1"/>
    <w:qFormat/>
    <w:rsid w:val="00151645"/>
    <w:rPr>
      <w:rFonts w:ascii="Times New Roman" w:hAnsi="Times New Roman"/>
      <w:color w:val="00B050"/>
    </w:rPr>
  </w:style>
  <w:style w:type="character" w:customStyle="1" w:styleId="Surname">
    <w:name w:val="Surname"/>
    <w:qFormat/>
    <w:rsid w:val="00151645"/>
    <w:rPr>
      <w:rFonts w:ascii="Times New Roman" w:hAnsi="Times New Roman"/>
      <w:color w:val="1F4E79" w:themeColor="accent5" w:themeShade="80"/>
    </w:rPr>
  </w:style>
  <w:style w:type="character" w:customStyle="1" w:styleId="EditorGivenname">
    <w:name w:val="EditorGivenname"/>
    <w:uiPriority w:val="1"/>
    <w:qFormat/>
    <w:rsid w:val="00151645"/>
    <w:rPr>
      <w:rFonts w:ascii="Times New Roman" w:hAnsi="Times New Roman"/>
      <w:color w:val="CCCC00"/>
    </w:rPr>
  </w:style>
  <w:style w:type="character" w:customStyle="1" w:styleId="EditorSurname">
    <w:name w:val="EditorSurname"/>
    <w:uiPriority w:val="1"/>
    <w:qFormat/>
    <w:rsid w:val="00151645"/>
    <w:rPr>
      <w:rFonts w:ascii="Times New Roman" w:hAnsi="Times New Roman"/>
      <w:color w:val="008000"/>
    </w:rPr>
  </w:style>
  <w:style w:type="paragraph" w:customStyle="1" w:styleId="ElementDOI">
    <w:name w:val="ElementDOI"/>
    <w:basedOn w:val="Normal"/>
    <w:next w:val="Normal"/>
    <w:qFormat/>
    <w:rsid w:val="00151645"/>
    <w:pPr>
      <w:pBdr>
        <w:top w:val="single" w:sz="4" w:space="1" w:color="auto"/>
      </w:pBdr>
      <w:spacing w:before="120" w:after="160" w:line="240" w:lineRule="exact"/>
      <w:ind w:firstLine="202"/>
    </w:pPr>
    <w:rPr>
      <w:sz w:val="18"/>
    </w:rPr>
  </w:style>
  <w:style w:type="character" w:customStyle="1" w:styleId="Givenname">
    <w:name w:val="Givenname"/>
    <w:qFormat/>
    <w:rsid w:val="00151645"/>
    <w:rPr>
      <w:rFonts w:ascii="Times New Roman" w:hAnsi="Times New Roman"/>
      <w:color w:val="385623" w:themeColor="accent6" w:themeShade="80"/>
    </w:rPr>
  </w:style>
  <w:style w:type="character" w:customStyle="1" w:styleId="NamePrefix">
    <w:name w:val="Name Prefix"/>
    <w:uiPriority w:val="1"/>
    <w:qFormat/>
    <w:rsid w:val="00151645"/>
    <w:rPr>
      <w:rFonts w:ascii="Times New Roman" w:hAnsi="Times New Roman"/>
      <w:color w:val="FF0000"/>
    </w:rPr>
  </w:style>
  <w:style w:type="character" w:customStyle="1" w:styleId="NameSuffix">
    <w:name w:val="Name Suffix"/>
    <w:uiPriority w:val="1"/>
    <w:qFormat/>
    <w:rsid w:val="00151645"/>
    <w:rPr>
      <w:rFonts w:ascii="Times New Roman" w:hAnsi="Times New Roman"/>
      <w:color w:val="00B050"/>
    </w:rPr>
  </w:style>
  <w:style w:type="character" w:customStyle="1" w:styleId="Orgname">
    <w:name w:val="Orgname"/>
    <w:uiPriority w:val="1"/>
    <w:qFormat/>
    <w:rsid w:val="00151645"/>
    <w:rPr>
      <w:rFonts w:ascii="Times New Roman" w:hAnsi="Times New Roman"/>
      <w:color w:val="auto"/>
    </w:rPr>
  </w:style>
  <w:style w:type="character" w:customStyle="1" w:styleId="Publisher">
    <w:name w:val="Publisher"/>
    <w:uiPriority w:val="1"/>
    <w:qFormat/>
    <w:rsid w:val="00151645"/>
    <w:rPr>
      <w:rFonts w:ascii="Times New Roman" w:hAnsi="Times New Roman"/>
      <w:color w:val="006699"/>
    </w:rPr>
  </w:style>
  <w:style w:type="character" w:customStyle="1" w:styleId="Role">
    <w:name w:val="Role"/>
    <w:basedOn w:val="Standardskrifttypeiafsnit"/>
    <w:uiPriority w:val="1"/>
    <w:qFormat/>
    <w:rsid w:val="00151645"/>
    <w:rPr>
      <w:rFonts w:ascii="Times New Roman" w:hAnsi="Times New Roman"/>
      <w:color w:val="0070C0"/>
    </w:rPr>
  </w:style>
  <w:style w:type="character" w:customStyle="1" w:styleId="Country">
    <w:name w:val="Country"/>
    <w:uiPriority w:val="1"/>
    <w:qFormat/>
    <w:rsid w:val="00151645"/>
    <w:rPr>
      <w:rFonts w:ascii="Times New Roman" w:hAnsi="Times New Roman"/>
      <w:color w:val="ACB9CA" w:themeColor="text2" w:themeTint="66"/>
    </w:rPr>
  </w:style>
  <w:style w:type="character" w:customStyle="1" w:styleId="State">
    <w:name w:val="State"/>
    <w:uiPriority w:val="1"/>
    <w:qFormat/>
    <w:rsid w:val="00151645"/>
    <w:rPr>
      <w:rFonts w:ascii="Times New Roman" w:hAnsi="Times New Roman"/>
      <w:color w:val="ED7D31" w:themeColor="accent2"/>
    </w:rPr>
  </w:style>
  <w:style w:type="character" w:customStyle="1" w:styleId="Province">
    <w:name w:val="Province"/>
    <w:uiPriority w:val="1"/>
    <w:qFormat/>
    <w:rsid w:val="00151645"/>
    <w:rPr>
      <w:rFonts w:ascii="Times New Roman" w:hAnsi="Times New Roman"/>
      <w:color w:val="FFC000"/>
    </w:rPr>
  </w:style>
  <w:style w:type="character" w:customStyle="1" w:styleId="Degree">
    <w:name w:val="Degree"/>
    <w:uiPriority w:val="1"/>
    <w:qFormat/>
    <w:rsid w:val="00151645"/>
    <w:rPr>
      <w:rFonts w:ascii="Times New Roman" w:hAnsi="Times New Roman"/>
      <w:color w:val="538135" w:themeColor="accent6" w:themeShade="BF"/>
    </w:rPr>
  </w:style>
  <w:style w:type="character" w:customStyle="1" w:styleId="Department">
    <w:name w:val="Department"/>
    <w:uiPriority w:val="1"/>
    <w:qFormat/>
    <w:rsid w:val="00151645"/>
    <w:rPr>
      <w:rFonts w:ascii="Times New Roman" w:hAnsi="Times New Roman"/>
      <w:color w:val="538135" w:themeColor="accent6" w:themeShade="BF"/>
    </w:rPr>
  </w:style>
  <w:style w:type="character" w:customStyle="1" w:styleId="Patent">
    <w:name w:val="Patent"/>
    <w:uiPriority w:val="1"/>
    <w:qFormat/>
    <w:rsid w:val="00151645"/>
    <w:rPr>
      <w:rFonts w:ascii="Times New Roman" w:hAnsi="Times New Roman"/>
      <w:color w:val="auto"/>
    </w:rPr>
  </w:style>
  <w:style w:type="paragraph" w:customStyle="1" w:styleId="ExlaExtractlastattribution">
    <w:name w:val="Ex (la) Extract (last attribution)"/>
    <w:basedOn w:val="ExlExtractlast"/>
    <w:qFormat/>
    <w:rsid w:val="00222288"/>
  </w:style>
  <w:style w:type="paragraph" w:customStyle="1" w:styleId="ExASExtractAttributionSingle">
    <w:name w:val="ExAS Extract Attribution (Single)"/>
    <w:basedOn w:val="Normal"/>
    <w:qFormat/>
    <w:rsid w:val="00151645"/>
    <w:pPr>
      <w:spacing w:before="180" w:after="180" w:line="240" w:lineRule="exact"/>
      <w:ind w:left="360"/>
    </w:pPr>
    <w:rPr>
      <w:sz w:val="21"/>
    </w:rPr>
  </w:style>
  <w:style w:type="paragraph" w:customStyle="1" w:styleId="CAbChapterAbstract">
    <w:name w:val="CAb Chapter Abstract"/>
    <w:basedOn w:val="Normal"/>
    <w:qFormat/>
    <w:rsid w:val="00151645"/>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8496B0" w:themeColor="text2" w:themeTint="99"/>
      <w:sz w:val="24"/>
    </w:rPr>
  </w:style>
  <w:style w:type="paragraph" w:customStyle="1" w:styleId="ORCID">
    <w:name w:val="ORCID"/>
    <w:basedOn w:val="CAbChapterAbstract"/>
    <w:qFormat/>
    <w:rsid w:val="00151645"/>
    <w:pPr>
      <w:spacing w:before="120"/>
    </w:pPr>
  </w:style>
  <w:style w:type="character" w:customStyle="1" w:styleId="UNFgCOFigureCallOut">
    <w:name w:val="UNFgCO Figure Call Out"/>
    <w:rsid w:val="00222288"/>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151645"/>
    <w:pPr>
      <w:spacing w:line="560" w:lineRule="exact"/>
    </w:pPr>
  </w:style>
  <w:style w:type="paragraph" w:customStyle="1" w:styleId="BxG1BoxGroup1Start">
    <w:name w:val="BxG1 Box Group1 Start"/>
    <w:basedOn w:val="TxText"/>
    <w:qFormat/>
    <w:rsid w:val="00222288"/>
    <w:pPr>
      <w:shd w:val="clear" w:color="auto" w:fill="C00000"/>
      <w:ind w:firstLine="0"/>
    </w:pPr>
  </w:style>
  <w:style w:type="paragraph" w:customStyle="1" w:styleId="BxG1BoxGroup1End">
    <w:name w:val="BxG1 Box Group1 End"/>
    <w:basedOn w:val="TxText"/>
    <w:qFormat/>
    <w:rsid w:val="00222288"/>
    <w:pPr>
      <w:shd w:val="clear" w:color="auto" w:fill="C5E0B3" w:themeFill="accent6" w:themeFillTint="66"/>
      <w:ind w:firstLine="0"/>
    </w:pPr>
  </w:style>
  <w:style w:type="paragraph" w:customStyle="1" w:styleId="BxG2BoxGroup2End">
    <w:name w:val="BxG2 Box Group2 End"/>
    <w:basedOn w:val="BxG1BoxGroup1End"/>
    <w:qFormat/>
    <w:rsid w:val="00222288"/>
  </w:style>
  <w:style w:type="paragraph" w:customStyle="1" w:styleId="BxG3BoxGroup3End">
    <w:name w:val="BxG3 Box Group3 End"/>
    <w:basedOn w:val="BxG1BoxGroup1End"/>
    <w:qFormat/>
    <w:rsid w:val="00222288"/>
  </w:style>
  <w:style w:type="paragraph" w:customStyle="1" w:styleId="BxG4BoxGroup4End">
    <w:name w:val="BxG4 Box Group4 End"/>
    <w:basedOn w:val="BxG1BoxGroup1End"/>
    <w:qFormat/>
    <w:rsid w:val="00222288"/>
  </w:style>
  <w:style w:type="paragraph" w:customStyle="1" w:styleId="BxG5BoxGroup5End">
    <w:name w:val="BxG5 Box Group5 End"/>
    <w:basedOn w:val="BxG1BoxGroup1End"/>
    <w:qFormat/>
    <w:rsid w:val="00222288"/>
  </w:style>
  <w:style w:type="paragraph" w:customStyle="1" w:styleId="BxG6BoxGroup6End">
    <w:name w:val="BxG6 Box Group6 End"/>
    <w:basedOn w:val="BxG1BoxGroup1End"/>
    <w:qFormat/>
    <w:rsid w:val="00222288"/>
  </w:style>
  <w:style w:type="paragraph" w:customStyle="1" w:styleId="BxG7BoxGroup7End">
    <w:name w:val="BxG7 Box Group7 End"/>
    <w:basedOn w:val="BxG1BoxGroup1End"/>
    <w:qFormat/>
    <w:rsid w:val="00222288"/>
  </w:style>
  <w:style w:type="paragraph" w:customStyle="1" w:styleId="BxG8BoxGroup8End">
    <w:name w:val="BxG8 Box Group8 End"/>
    <w:basedOn w:val="BxG1BoxGroup1End"/>
    <w:qFormat/>
    <w:rsid w:val="00222288"/>
  </w:style>
  <w:style w:type="paragraph" w:customStyle="1" w:styleId="BxG2BoxGroup2Start">
    <w:name w:val="BxG2 Box Group2 Start"/>
    <w:basedOn w:val="BxG1BoxGroup1Start"/>
    <w:qFormat/>
    <w:rsid w:val="00222288"/>
  </w:style>
  <w:style w:type="paragraph" w:customStyle="1" w:styleId="BxG3BoxGroup3Start">
    <w:name w:val="BxG3 Box Group3 Start"/>
    <w:basedOn w:val="BxG1BoxGroup1Start"/>
    <w:qFormat/>
    <w:rsid w:val="00222288"/>
  </w:style>
  <w:style w:type="paragraph" w:customStyle="1" w:styleId="BxG4BoxGroup4Start">
    <w:name w:val="BxG4 Box Group4 Start"/>
    <w:basedOn w:val="BxG1BoxGroup1Start"/>
    <w:qFormat/>
    <w:rsid w:val="00222288"/>
  </w:style>
  <w:style w:type="paragraph" w:customStyle="1" w:styleId="BxG5BoxGroup5Start">
    <w:name w:val="BxG5 Box Group5 Start"/>
    <w:basedOn w:val="BxG1BoxGroup1Start"/>
    <w:qFormat/>
    <w:rsid w:val="00222288"/>
  </w:style>
  <w:style w:type="paragraph" w:customStyle="1" w:styleId="BxG6BoxGroup6Start">
    <w:name w:val="BxG6 Box Group6 Start"/>
    <w:basedOn w:val="BxG1BoxGroup1Start"/>
    <w:qFormat/>
    <w:rsid w:val="00222288"/>
  </w:style>
  <w:style w:type="paragraph" w:customStyle="1" w:styleId="BxG7BoxGroup7Start">
    <w:name w:val="BxG7 Box Group7 Start"/>
    <w:basedOn w:val="BxG1BoxGroup1Start"/>
    <w:qFormat/>
    <w:rsid w:val="00222288"/>
  </w:style>
  <w:style w:type="paragraph" w:customStyle="1" w:styleId="BxG8BoxGroup8Start">
    <w:name w:val="BxG8 Box Group8 Start"/>
    <w:basedOn w:val="BxG1BoxGroup1Start"/>
    <w:qFormat/>
    <w:rsid w:val="00222288"/>
  </w:style>
  <w:style w:type="paragraph" w:customStyle="1" w:styleId="SpExASpecialExtractAttribution">
    <w:name w:val="SpExA Special Extract Attribution"/>
    <w:basedOn w:val="ExAExtractAttribution"/>
    <w:qFormat/>
    <w:rsid w:val="00151645"/>
    <w:pPr>
      <w:spacing w:before="0" w:after="240"/>
      <w:contextualSpacing w:val="0"/>
    </w:pPr>
    <w:rPr>
      <w:kern w:val="0"/>
      <w:szCs w:val="20"/>
    </w:rPr>
  </w:style>
  <w:style w:type="paragraph" w:customStyle="1" w:styleId="ExASpecialExtractAttribution">
    <w:name w:val="ExA Special Extract Attribution"/>
    <w:basedOn w:val="SpExASpecialExtractAttribution"/>
    <w:qFormat/>
    <w:rsid w:val="00222288"/>
  </w:style>
  <w:style w:type="paragraph" w:customStyle="1" w:styleId="ENExASEndnoteExtractAttributionSingle">
    <w:name w:val="ENExAS Endnote Extract Attribution Single"/>
    <w:basedOn w:val="Normal"/>
    <w:qFormat/>
    <w:rsid w:val="00151645"/>
    <w:pPr>
      <w:spacing w:after="220" w:line="220" w:lineRule="atLeast"/>
      <w:ind w:left="360"/>
      <w:jc w:val="right"/>
    </w:pPr>
    <w:rPr>
      <w:sz w:val="19"/>
    </w:rPr>
  </w:style>
  <w:style w:type="paragraph" w:customStyle="1" w:styleId="PhoScSPhotoScatteredSource">
    <w:name w:val="PhoScS Photo Scattered Source"/>
    <w:basedOn w:val="PhoScCPhotoScatteredCaption"/>
    <w:qFormat/>
    <w:rsid w:val="00151645"/>
    <w:pPr>
      <w:spacing w:before="0" w:after="200" w:line="200" w:lineRule="atLeast"/>
      <w:contextualSpacing w:val="0"/>
    </w:pPr>
    <w:rPr>
      <w:kern w:val="0"/>
      <w:szCs w:val="20"/>
    </w:rPr>
  </w:style>
  <w:style w:type="paragraph" w:customStyle="1" w:styleId="BL2BulletListLabel2">
    <w:name w:val="BL2 Bullet List Label2"/>
    <w:basedOn w:val="BL1iBulletedListoneitem"/>
    <w:qFormat/>
    <w:rsid w:val="00222288"/>
  </w:style>
  <w:style w:type="paragraph" w:customStyle="1" w:styleId="BL1BulletListLable1">
    <w:name w:val="BL1 Bullet List Lable1"/>
    <w:basedOn w:val="BL1iBulletedListoneitem"/>
    <w:qFormat/>
    <w:rsid w:val="00222288"/>
  </w:style>
  <w:style w:type="paragraph" w:customStyle="1" w:styleId="RHRRunningHeadRecto">
    <w:name w:val="RHR Running Head Recto"/>
    <w:basedOn w:val="TxText"/>
    <w:qFormat/>
    <w:rsid w:val="00151645"/>
    <w:pPr>
      <w:spacing w:after="120"/>
      <w:ind w:firstLine="0"/>
    </w:pPr>
    <w:rPr>
      <w:rFonts w:ascii="Arial" w:hAnsi="Arial"/>
      <w:color w:val="C00000"/>
      <w:sz w:val="20"/>
    </w:rPr>
  </w:style>
  <w:style w:type="paragraph" w:customStyle="1" w:styleId="RHVRunningHeadVerso">
    <w:name w:val="RHV Running Head Verso"/>
    <w:basedOn w:val="TxText"/>
    <w:qFormat/>
    <w:rsid w:val="00151645"/>
    <w:pPr>
      <w:spacing w:after="160"/>
      <w:ind w:firstLine="0"/>
    </w:pPr>
    <w:rPr>
      <w:rFonts w:ascii="Arial" w:hAnsi="Arial"/>
      <w:color w:val="C00000"/>
      <w:sz w:val="20"/>
    </w:rPr>
  </w:style>
  <w:style w:type="character" w:customStyle="1" w:styleId="edfn">
    <w:name w:val="edfn"/>
    <w:basedOn w:val="Givenname"/>
    <w:uiPriority w:val="1"/>
    <w:qFormat/>
    <w:rsid w:val="00222288"/>
    <w:rPr>
      <w:rFonts w:ascii="Times New Roman" w:hAnsi="Times New Roman"/>
      <w:color w:val="385623" w:themeColor="accent6" w:themeShade="80"/>
    </w:rPr>
  </w:style>
  <w:style w:type="character" w:customStyle="1" w:styleId="edln">
    <w:name w:val="edln"/>
    <w:basedOn w:val="Surname"/>
    <w:uiPriority w:val="1"/>
    <w:qFormat/>
    <w:rsid w:val="00222288"/>
    <w:rPr>
      <w:rFonts w:ascii="Times New Roman" w:hAnsi="Times New Roman"/>
      <w:color w:val="1F4E79" w:themeColor="accent5" w:themeShade="80"/>
    </w:rPr>
  </w:style>
  <w:style w:type="character" w:customStyle="1" w:styleId="ed">
    <w:name w:val="ed"/>
    <w:basedOn w:val="NamePrefix"/>
    <w:uiPriority w:val="1"/>
    <w:qFormat/>
    <w:rsid w:val="00222288"/>
    <w:rPr>
      <w:rFonts w:ascii="Times New Roman" w:hAnsi="Times New Roman"/>
      <w:color w:val="FF0000"/>
    </w:rPr>
  </w:style>
  <w:style w:type="character" w:customStyle="1" w:styleId="edmn">
    <w:name w:val="edmn"/>
    <w:basedOn w:val="Givenname"/>
    <w:uiPriority w:val="1"/>
    <w:qFormat/>
    <w:rsid w:val="00222288"/>
    <w:rPr>
      <w:rFonts w:ascii="Times New Roman" w:hAnsi="Times New Roman"/>
      <w:color w:val="385623" w:themeColor="accent6" w:themeShade="80"/>
    </w:rPr>
  </w:style>
  <w:style w:type="character" w:customStyle="1" w:styleId="edsf">
    <w:name w:val="edsf"/>
    <w:basedOn w:val="NameSuffix"/>
    <w:uiPriority w:val="1"/>
    <w:qFormat/>
    <w:rsid w:val="00222288"/>
    <w:rPr>
      <w:rFonts w:ascii="Times New Roman" w:hAnsi="Times New Roman"/>
      <w:color w:val="00B050"/>
    </w:rPr>
  </w:style>
  <w:style w:type="character" w:customStyle="1" w:styleId="trfn">
    <w:name w:val="trfn"/>
    <w:basedOn w:val="edfn"/>
    <w:uiPriority w:val="1"/>
    <w:qFormat/>
    <w:rsid w:val="00222288"/>
    <w:rPr>
      <w:rFonts w:ascii="Times New Roman" w:hAnsi="Times New Roman"/>
      <w:color w:val="385623" w:themeColor="accent6" w:themeShade="80"/>
    </w:rPr>
  </w:style>
  <w:style w:type="character" w:customStyle="1" w:styleId="trmn">
    <w:name w:val="trmn"/>
    <w:basedOn w:val="edmn"/>
    <w:uiPriority w:val="1"/>
    <w:qFormat/>
    <w:rsid w:val="00222288"/>
    <w:rPr>
      <w:rFonts w:ascii="Times New Roman" w:hAnsi="Times New Roman"/>
      <w:color w:val="385623" w:themeColor="accent6" w:themeShade="80"/>
    </w:rPr>
  </w:style>
  <w:style w:type="character" w:customStyle="1" w:styleId="trln">
    <w:name w:val="trln"/>
    <w:basedOn w:val="edln"/>
    <w:uiPriority w:val="1"/>
    <w:qFormat/>
    <w:rsid w:val="00222288"/>
    <w:rPr>
      <w:rFonts w:ascii="Times New Roman" w:hAnsi="Times New Roman"/>
      <w:color w:val="1F4E79" w:themeColor="accent5" w:themeShade="80"/>
    </w:rPr>
  </w:style>
  <w:style w:type="character" w:customStyle="1" w:styleId="trsf">
    <w:name w:val="trsf"/>
    <w:basedOn w:val="edsf"/>
    <w:uiPriority w:val="1"/>
    <w:qFormat/>
    <w:rsid w:val="00222288"/>
    <w:rPr>
      <w:rFonts w:ascii="Times New Roman" w:hAnsi="Times New Roman"/>
      <w:color w:val="00B050"/>
    </w:rPr>
  </w:style>
  <w:style w:type="character" w:customStyle="1" w:styleId="edn">
    <w:name w:val="edn"/>
    <w:basedOn w:val="edmn"/>
    <w:uiPriority w:val="1"/>
    <w:qFormat/>
    <w:rsid w:val="00222288"/>
    <w:rPr>
      <w:rFonts w:ascii="Times New Roman" w:hAnsi="Times New Roman"/>
      <w:color w:val="385623" w:themeColor="accent6" w:themeShade="80"/>
    </w:rPr>
  </w:style>
  <w:style w:type="character" w:customStyle="1" w:styleId="Edition">
    <w:name w:val="Edition"/>
    <w:basedOn w:val="edn"/>
    <w:uiPriority w:val="1"/>
    <w:qFormat/>
    <w:rsid w:val="00222288"/>
    <w:rPr>
      <w:rFonts w:ascii="Times New Roman" w:hAnsi="Times New Roman"/>
      <w:color w:val="385623" w:themeColor="accent6" w:themeShade="80"/>
    </w:rPr>
  </w:style>
  <w:style w:type="paragraph" w:customStyle="1" w:styleId="SerPSLSeriesPageSeriesSubList">
    <w:name w:val="SerPSL Series Page Series Sub List"/>
    <w:basedOn w:val="SerPLSeriesPageSeriesList"/>
    <w:qFormat/>
    <w:rsid w:val="00222288"/>
    <w:pPr>
      <w:ind w:left="714"/>
    </w:pPr>
  </w:style>
  <w:style w:type="paragraph" w:customStyle="1" w:styleId="TPAffTitlePageAuthorAffiliation">
    <w:name w:val="TPAff Title Page Author Affiliation"/>
    <w:basedOn w:val="TPAuTitlePageAuthor"/>
    <w:qFormat/>
    <w:rsid w:val="00222288"/>
    <w:rPr>
      <w:b w:val="0"/>
    </w:rPr>
  </w:style>
  <w:style w:type="paragraph" w:customStyle="1" w:styleId="ENExAEndnoteExtractAttribution">
    <w:name w:val="ENExA Endnote Extract Attribution"/>
    <w:basedOn w:val="ENExASEndnoteExtractAttributionSingle"/>
    <w:qFormat/>
    <w:rsid w:val="00222288"/>
  </w:style>
  <w:style w:type="paragraph" w:customStyle="1" w:styleId="EnV1pEndnoteVerse">
    <w:name w:val="EnV (1p) Endnote Verse"/>
    <w:basedOn w:val="V1sVerseonestanza"/>
    <w:qFormat/>
    <w:rsid w:val="00222288"/>
  </w:style>
  <w:style w:type="paragraph" w:customStyle="1" w:styleId="EnVfEndnoteVersefirst">
    <w:name w:val="EnV (f) Endnote Verse (first)"/>
    <w:basedOn w:val="EnV1pEndnoteVerse"/>
    <w:qFormat/>
    <w:rsid w:val="00222288"/>
  </w:style>
  <w:style w:type="paragraph" w:customStyle="1" w:styleId="EnVmEndnoteVersemiddle">
    <w:name w:val="EnV (m) Endnote Verse (middle)"/>
    <w:basedOn w:val="EnVfEndnoteVersefirst"/>
    <w:qFormat/>
    <w:rsid w:val="00222288"/>
  </w:style>
  <w:style w:type="paragraph" w:customStyle="1" w:styleId="EnVlEndnoteVerselast">
    <w:name w:val="EnV (l) Endnote Verse (last)"/>
    <w:basedOn w:val="EnVmEndnoteVersemiddle"/>
    <w:qFormat/>
    <w:rsid w:val="00222288"/>
  </w:style>
  <w:style w:type="paragraph" w:customStyle="1" w:styleId="EnVA1pEndnoteVerseAttribution1p">
    <w:name w:val="EnVA (1p) Endnote Verse Attribution (1p)"/>
    <w:basedOn w:val="VAVerseAttribution"/>
    <w:qFormat/>
    <w:rsid w:val="00222288"/>
  </w:style>
  <w:style w:type="paragraph" w:customStyle="1" w:styleId="EnVAfEndnoteVerseAttributionfirst">
    <w:name w:val="EnVA (f) Endnote Verse Attribution (first)"/>
    <w:basedOn w:val="EnVA1pEndnoteVerseAttribution1p"/>
    <w:qFormat/>
    <w:rsid w:val="00222288"/>
  </w:style>
  <w:style w:type="paragraph" w:customStyle="1" w:styleId="EnVAmEndnoteVerseAttributionmiddle">
    <w:name w:val="EnVA (m) Endnote Verse Attribution (middle)"/>
    <w:basedOn w:val="EnVAfEndnoteVerseAttributionfirst"/>
    <w:qFormat/>
    <w:rsid w:val="00222288"/>
  </w:style>
  <w:style w:type="paragraph" w:customStyle="1" w:styleId="EnVAlEndnoteVerseAttributionlast">
    <w:name w:val="EnVA (l) Endnote Verse Attribution (last)"/>
    <w:basedOn w:val="EnVAmEndnoteVerseAttributionmiddle"/>
    <w:qFormat/>
    <w:rsid w:val="00222288"/>
  </w:style>
  <w:style w:type="paragraph" w:customStyle="1" w:styleId="BxDi1pBoxDialogue1p">
    <w:name w:val="BxDi (1p) Box Dialogue (1p)"/>
    <w:basedOn w:val="BxTxBoxText"/>
    <w:qFormat/>
    <w:rsid w:val="00222288"/>
  </w:style>
  <w:style w:type="paragraph" w:customStyle="1" w:styleId="BxDifBoxDialoguefirst">
    <w:name w:val="BxDi (f) Box Dialogue (first)"/>
    <w:basedOn w:val="BxTxBoxText"/>
    <w:qFormat/>
    <w:rsid w:val="00222288"/>
  </w:style>
  <w:style w:type="paragraph" w:customStyle="1" w:styleId="BxDimBoxDialoguemiddle">
    <w:name w:val="BxDi (m) Box Dialogue (middle)"/>
    <w:basedOn w:val="BxDifBoxDialoguefirst"/>
    <w:qFormat/>
    <w:rsid w:val="00222288"/>
  </w:style>
  <w:style w:type="paragraph" w:customStyle="1" w:styleId="BxDilBoxDialoguelast">
    <w:name w:val="BxDi (l) Box Dialogue (last)"/>
    <w:basedOn w:val="BxDimBoxDialoguemiddle"/>
    <w:qFormat/>
    <w:rsid w:val="00222288"/>
  </w:style>
  <w:style w:type="paragraph" w:customStyle="1" w:styleId="BxExASBoxExtractAttributionSingle">
    <w:name w:val="BxExAS Box Extract Attribution Single"/>
    <w:basedOn w:val="BxExABoxExtractAttribution"/>
    <w:qFormat/>
    <w:rsid w:val="00222288"/>
  </w:style>
  <w:style w:type="character" w:customStyle="1" w:styleId="Hashtag1">
    <w:name w:val="Hashtag1"/>
    <w:basedOn w:val="Standardskrifttypeiafsnit"/>
    <w:uiPriority w:val="99"/>
    <w:semiHidden/>
    <w:unhideWhenUsed/>
    <w:rsid w:val="00850B4F"/>
    <w:rPr>
      <w:color w:val="2B579A"/>
      <w:shd w:val="clear" w:color="auto" w:fill="E1DFDD"/>
    </w:rPr>
  </w:style>
  <w:style w:type="character" w:customStyle="1" w:styleId="Mention1">
    <w:name w:val="Mention1"/>
    <w:basedOn w:val="Standardskrifttypeiafsnit"/>
    <w:uiPriority w:val="99"/>
    <w:semiHidden/>
    <w:unhideWhenUsed/>
    <w:rsid w:val="00850B4F"/>
    <w:rPr>
      <w:color w:val="2B579A"/>
      <w:shd w:val="clear" w:color="auto" w:fill="E1DFDD"/>
    </w:rPr>
  </w:style>
  <w:style w:type="character" w:customStyle="1" w:styleId="SmartHyperlink1">
    <w:name w:val="Smart Hyperlink1"/>
    <w:basedOn w:val="Standardskrifttypeiafsnit"/>
    <w:uiPriority w:val="99"/>
    <w:semiHidden/>
    <w:unhideWhenUsed/>
    <w:rsid w:val="00850B4F"/>
    <w:rPr>
      <w:u w:val="dotted"/>
    </w:rPr>
  </w:style>
  <w:style w:type="character" w:customStyle="1" w:styleId="UnresolvedMention2">
    <w:name w:val="Unresolved Mention2"/>
    <w:basedOn w:val="Standardskrifttypeiafsnit"/>
    <w:uiPriority w:val="99"/>
    <w:semiHidden/>
    <w:unhideWhenUsed/>
    <w:rsid w:val="00850B4F"/>
    <w:rPr>
      <w:color w:val="605E5C"/>
      <w:shd w:val="clear" w:color="auto" w:fill="E1DFDD"/>
    </w:rPr>
  </w:style>
  <w:style w:type="paragraph" w:customStyle="1" w:styleId="TCx">
    <w:name w:val="TCx"/>
    <w:basedOn w:val="TxText"/>
    <w:qFormat/>
    <w:rsid w:val="00257313"/>
  </w:style>
  <w:style w:type="paragraph" w:customStyle="1" w:styleId="Annotation">
    <w:name w:val="Annotation"/>
    <w:basedOn w:val="Normal"/>
    <w:rsid w:val="00151645"/>
    <w:pPr>
      <w:spacing w:before="120" w:after="120" w:line="240" w:lineRule="exact"/>
      <w:ind w:firstLine="202"/>
    </w:pPr>
    <w:rPr>
      <w:sz w:val="24"/>
    </w:rPr>
  </w:style>
  <w:style w:type="character" w:customStyle="1" w:styleId="BodyTextChar1">
    <w:name w:val="Body Text Char1"/>
    <w:basedOn w:val="Standardskrifttypeiafsnit"/>
    <w:uiPriority w:val="99"/>
    <w:semiHidden/>
    <w:rsid w:val="00151645"/>
    <w:rPr>
      <w:lang w:eastAsia="en-US"/>
    </w:rPr>
  </w:style>
  <w:style w:type="character" w:customStyle="1" w:styleId="BodyTextIndent2Char1">
    <w:name w:val="Body Text Indent 2 Char1"/>
    <w:basedOn w:val="Standardskrifttypeiafsnit"/>
    <w:uiPriority w:val="99"/>
    <w:semiHidden/>
    <w:rsid w:val="00151645"/>
    <w:rPr>
      <w:lang w:eastAsia="en-US"/>
    </w:rPr>
  </w:style>
  <w:style w:type="character" w:customStyle="1" w:styleId="BodyTextIndent3Char1">
    <w:name w:val="Body Text Indent 3 Char1"/>
    <w:basedOn w:val="Standardskrifttypeiafsnit"/>
    <w:uiPriority w:val="99"/>
    <w:semiHidden/>
    <w:rsid w:val="00151645"/>
    <w:rPr>
      <w:sz w:val="16"/>
      <w:szCs w:val="16"/>
      <w:lang w:eastAsia="en-US"/>
    </w:rPr>
  </w:style>
  <w:style w:type="character" w:customStyle="1" w:styleId="BodyTextIndentChar1">
    <w:name w:val="Body Text Indent Char1"/>
    <w:basedOn w:val="Standardskrifttypeiafsnit"/>
    <w:uiPriority w:val="99"/>
    <w:semiHidden/>
    <w:rsid w:val="00151645"/>
    <w:rPr>
      <w:lang w:eastAsia="en-US"/>
    </w:rPr>
  </w:style>
  <w:style w:type="paragraph" w:customStyle="1" w:styleId="Bold">
    <w:name w:val="Bold"/>
    <w:qFormat/>
    <w:rsid w:val="00151645"/>
    <w:rPr>
      <w:b/>
      <w:kern w:val="20"/>
      <w:sz w:val="21"/>
    </w:rPr>
  </w:style>
  <w:style w:type="paragraph" w:customStyle="1" w:styleId="BulletList0Begin">
    <w:name w:val="Bullet List 0 Begin"/>
    <w:basedOn w:val="Normal"/>
    <w:next w:val="Normal"/>
    <w:qFormat/>
    <w:rsid w:val="00151645"/>
    <w:pPr>
      <w:keepNext/>
      <w:numPr>
        <w:numId w:val="4"/>
      </w:numPr>
      <w:spacing w:line="240" w:lineRule="exact"/>
    </w:pPr>
    <w:rPr>
      <w:sz w:val="21"/>
    </w:rPr>
  </w:style>
  <w:style w:type="paragraph" w:customStyle="1" w:styleId="BulletList0Continue">
    <w:name w:val="Bullet List 0 Continue"/>
    <w:basedOn w:val="Normal"/>
    <w:qFormat/>
    <w:rsid w:val="00151645"/>
    <w:pPr>
      <w:numPr>
        <w:numId w:val="5"/>
      </w:numPr>
      <w:spacing w:line="240" w:lineRule="exact"/>
    </w:pPr>
    <w:rPr>
      <w:sz w:val="21"/>
    </w:rPr>
  </w:style>
  <w:style w:type="paragraph" w:customStyle="1" w:styleId="BulletList0End">
    <w:name w:val="Bullet List 0 End"/>
    <w:basedOn w:val="Normal"/>
    <w:next w:val="Normal"/>
    <w:qFormat/>
    <w:rsid w:val="00151645"/>
    <w:pPr>
      <w:numPr>
        <w:numId w:val="6"/>
      </w:numPr>
      <w:spacing w:line="240" w:lineRule="exact"/>
    </w:pPr>
    <w:rPr>
      <w:sz w:val="21"/>
    </w:rPr>
  </w:style>
  <w:style w:type="paragraph" w:customStyle="1" w:styleId="CCep">
    <w:name w:val="CCep"/>
    <w:basedOn w:val="Normal"/>
    <w:qFormat/>
    <w:rsid w:val="00151645"/>
    <w:pPr>
      <w:spacing w:line="220" w:lineRule="atLeast"/>
      <w:ind w:left="720" w:right="720"/>
    </w:pPr>
    <w:rPr>
      <w:rFonts w:ascii="Courier New" w:hAnsi="Courier New"/>
      <w:i/>
      <w:sz w:val="18"/>
    </w:rPr>
  </w:style>
  <w:style w:type="character" w:customStyle="1" w:styleId="CommentTextChar1">
    <w:name w:val="Comment Text Char1"/>
    <w:basedOn w:val="Standardskrifttypeiafsnit"/>
    <w:uiPriority w:val="99"/>
    <w:semiHidden/>
    <w:rsid w:val="00151645"/>
    <w:rPr>
      <w:rFonts w:ascii="Times New Roman" w:hAnsi="Times New Roman"/>
      <w:color w:val="FF0000"/>
      <w:sz w:val="24"/>
      <w:lang w:eastAsia="en-US"/>
    </w:rPr>
  </w:style>
  <w:style w:type="character" w:customStyle="1" w:styleId="DateChar1">
    <w:name w:val="Date Char1"/>
    <w:basedOn w:val="Standardskrifttypeiafsnit"/>
    <w:uiPriority w:val="99"/>
    <w:semiHidden/>
    <w:rsid w:val="00151645"/>
    <w:rPr>
      <w:lang w:eastAsia="en-US"/>
    </w:rPr>
  </w:style>
  <w:style w:type="character" w:customStyle="1" w:styleId="DocumentMapChar1">
    <w:name w:val="Document Map Char1"/>
    <w:basedOn w:val="Standardskrifttypeiafsnit"/>
    <w:uiPriority w:val="99"/>
    <w:semiHidden/>
    <w:rsid w:val="00151645"/>
    <w:rPr>
      <w:rFonts w:ascii="Tahoma" w:hAnsi="Tahoma" w:cs="Tahoma"/>
      <w:sz w:val="16"/>
      <w:szCs w:val="16"/>
      <w:lang w:eastAsia="en-US"/>
    </w:rPr>
  </w:style>
  <w:style w:type="paragraph" w:customStyle="1" w:styleId="Emphasiswithcolor">
    <w:name w:val="Emphasis with color"/>
    <w:basedOn w:val="Normal"/>
    <w:rsid w:val="00151645"/>
    <w:pPr>
      <w:spacing w:before="120" w:after="120" w:line="240" w:lineRule="exact"/>
      <w:ind w:firstLine="202"/>
    </w:pPr>
    <w:rPr>
      <w:i/>
      <w:color w:val="7030A0"/>
      <w:sz w:val="21"/>
      <w:szCs w:val="26"/>
    </w:rPr>
  </w:style>
  <w:style w:type="character" w:customStyle="1" w:styleId="EndnoteTextChar1">
    <w:name w:val="Endnote Text Char1"/>
    <w:basedOn w:val="Standardskrifttypeiafsnit"/>
    <w:uiPriority w:val="99"/>
    <w:rsid w:val="00151645"/>
    <w:rPr>
      <w:rFonts w:ascii="Times New Roman" w:hAnsi="Times New Roman"/>
      <w:sz w:val="20"/>
      <w:lang w:eastAsia="en-US"/>
    </w:rPr>
  </w:style>
  <w:style w:type="character" w:customStyle="1" w:styleId="FooterChar1">
    <w:name w:val="Footer Char1"/>
    <w:basedOn w:val="Standardskrifttypeiafsnit"/>
    <w:uiPriority w:val="99"/>
    <w:semiHidden/>
    <w:rsid w:val="00151645"/>
    <w:rPr>
      <w:lang w:eastAsia="en-US"/>
    </w:rPr>
  </w:style>
  <w:style w:type="character" w:customStyle="1" w:styleId="FootnoteTextChar1">
    <w:name w:val="Footnote Text Char1"/>
    <w:basedOn w:val="Standardskrifttypeiafsnit"/>
    <w:uiPriority w:val="99"/>
    <w:semiHidden/>
    <w:rsid w:val="00151645"/>
    <w:rPr>
      <w:lang w:eastAsia="en-US"/>
    </w:rPr>
  </w:style>
  <w:style w:type="paragraph" w:customStyle="1" w:styleId="H23">
    <w:name w:val="H23"/>
    <w:basedOn w:val="Overskrift3"/>
    <w:rsid w:val="00151645"/>
    <w:pPr>
      <w:spacing w:after="120" w:line="240" w:lineRule="exact"/>
    </w:pPr>
    <w:rPr>
      <w:rFonts w:ascii="Times New Roman" w:hAnsi="Times New Roman"/>
      <w:sz w:val="21"/>
      <w:szCs w:val="24"/>
    </w:rPr>
  </w:style>
  <w:style w:type="character" w:customStyle="1" w:styleId="HeaderChar1">
    <w:name w:val="Header Char1"/>
    <w:basedOn w:val="Standardskrifttypeiafsnit"/>
    <w:uiPriority w:val="99"/>
    <w:semiHidden/>
    <w:rsid w:val="00151645"/>
    <w:rPr>
      <w:lang w:eastAsia="en-US"/>
    </w:rPr>
  </w:style>
  <w:style w:type="character" w:customStyle="1" w:styleId="HTMLPreformattedChar1">
    <w:name w:val="HTML Preformatted Char1"/>
    <w:basedOn w:val="Standardskrifttypeiafsnit"/>
    <w:uiPriority w:val="99"/>
    <w:semiHidden/>
    <w:rsid w:val="00151645"/>
    <w:rPr>
      <w:rFonts w:ascii="Courier New" w:hAnsi="Courier New" w:cs="Courier New"/>
      <w:lang w:eastAsia="en-US"/>
    </w:rPr>
  </w:style>
  <w:style w:type="paragraph" w:customStyle="1" w:styleId="Imprint">
    <w:name w:val="Imprint"/>
    <w:basedOn w:val="Normal"/>
    <w:rsid w:val="00151645"/>
    <w:pPr>
      <w:autoSpaceDE w:val="0"/>
      <w:autoSpaceDN w:val="0"/>
      <w:adjustRightInd w:val="0"/>
      <w:spacing w:line="200" w:lineRule="atLeast"/>
      <w:ind w:firstLine="202"/>
    </w:pPr>
    <w:rPr>
      <w:rFonts w:cs="Courier New"/>
      <w:sz w:val="18"/>
      <w:lang w:val="en-GB" w:eastAsia="en-GB"/>
    </w:rPr>
  </w:style>
  <w:style w:type="character" w:customStyle="1" w:styleId="Italic">
    <w:name w:val="Italic"/>
    <w:basedOn w:val="Standardskrifttypeiafsnit"/>
    <w:uiPriority w:val="1"/>
    <w:qFormat/>
    <w:rsid w:val="00151645"/>
    <w:rPr>
      <w:rFonts w:ascii="Times New Roman" w:hAnsi="Times New Roman"/>
      <w:i/>
    </w:rPr>
  </w:style>
  <w:style w:type="paragraph" w:customStyle="1" w:styleId="NumPara2">
    <w:name w:val="Num Para 2"/>
    <w:basedOn w:val="Overskrift2"/>
    <w:next w:val="Normal"/>
    <w:qFormat/>
    <w:rsid w:val="00151645"/>
    <w:pPr>
      <w:keepNext w:val="0"/>
      <w:spacing w:before="120" w:after="120" w:line="240" w:lineRule="exact"/>
      <w:ind w:firstLine="202"/>
    </w:pPr>
    <w:rPr>
      <w:rFonts w:ascii="Times New Roman" w:hAnsi="Times New Roman"/>
      <w:kern w:val="28"/>
      <w:sz w:val="24"/>
      <w:szCs w:val="24"/>
    </w:rPr>
  </w:style>
  <w:style w:type="paragraph" w:customStyle="1" w:styleId="NumPara3">
    <w:name w:val="Num Para 3"/>
    <w:basedOn w:val="Overskrift3"/>
    <w:next w:val="Normal"/>
    <w:qFormat/>
    <w:rsid w:val="00151645"/>
    <w:pPr>
      <w:keepNext w:val="0"/>
      <w:spacing w:before="120" w:after="120" w:line="240" w:lineRule="exact"/>
      <w:ind w:firstLine="0"/>
    </w:pPr>
    <w:rPr>
      <w:rFonts w:ascii="Times New Roman" w:hAnsi="Times New Roman"/>
      <w:b/>
    </w:rPr>
  </w:style>
  <w:style w:type="paragraph" w:customStyle="1" w:styleId="NumPara4">
    <w:name w:val="Num Para 4"/>
    <w:basedOn w:val="Overskrift4"/>
    <w:next w:val="Normal"/>
    <w:qFormat/>
    <w:rsid w:val="00151645"/>
    <w:pPr>
      <w:keepNext w:val="0"/>
      <w:keepLines w:val="0"/>
      <w:tabs>
        <w:tab w:val="left" w:pos="2520"/>
      </w:tabs>
      <w:spacing w:before="120" w:after="120" w:line="240" w:lineRule="exact"/>
      <w:ind w:firstLine="202"/>
    </w:pPr>
    <w:rPr>
      <w:rFonts w:ascii="Times New Roman" w:eastAsia="Times New Roman" w:hAnsi="Times New Roman" w:cs="Arial"/>
      <w:bCs w:val="0"/>
      <w:i w:val="0"/>
      <w:iCs w:val="0"/>
      <w:color w:val="auto"/>
      <w:kern w:val="28"/>
      <w:sz w:val="24"/>
    </w:rPr>
  </w:style>
  <w:style w:type="paragraph" w:customStyle="1" w:styleId="NumPara5">
    <w:name w:val="Num Para 5"/>
    <w:basedOn w:val="Overskrift5"/>
    <w:next w:val="Normal"/>
    <w:qFormat/>
    <w:rsid w:val="00151645"/>
    <w:pPr>
      <w:spacing w:before="120" w:after="120" w:line="240" w:lineRule="exact"/>
      <w:ind w:firstLine="0"/>
    </w:pPr>
  </w:style>
  <w:style w:type="paragraph" w:customStyle="1" w:styleId="Ppid">
    <w:name w:val="Ppid"/>
    <w:basedOn w:val="Normal"/>
    <w:qFormat/>
    <w:rsid w:val="00151645"/>
    <w:pPr>
      <w:spacing w:line="240" w:lineRule="exact"/>
      <w:ind w:firstLine="202"/>
    </w:pPr>
  </w:style>
  <w:style w:type="paragraph" w:customStyle="1" w:styleId="Pppid">
    <w:name w:val="Pppid"/>
    <w:basedOn w:val="Normal"/>
    <w:qFormat/>
    <w:rsid w:val="00151645"/>
    <w:pPr>
      <w:spacing w:line="240" w:lineRule="exact"/>
      <w:ind w:firstLine="202"/>
    </w:pPr>
  </w:style>
  <w:style w:type="paragraph" w:customStyle="1" w:styleId="Rerfj">
    <w:name w:val="Rerfj"/>
    <w:basedOn w:val="Normal"/>
    <w:qFormat/>
    <w:rsid w:val="00151645"/>
    <w:pPr>
      <w:tabs>
        <w:tab w:val="left" w:pos="397"/>
      </w:tabs>
      <w:spacing w:line="240" w:lineRule="exact"/>
      <w:ind w:left="403" w:hanging="403"/>
    </w:pPr>
  </w:style>
  <w:style w:type="character" w:customStyle="1" w:styleId="Roman">
    <w:name w:val="Roman"/>
    <w:uiPriority w:val="1"/>
    <w:qFormat/>
    <w:rsid w:val="00151645"/>
    <w:rPr>
      <w:rFonts w:ascii="Times New Roman" w:hAnsi="Times New Roman"/>
      <w:b w:val="0"/>
      <w:i w:val="0"/>
      <w:kern w:val="20"/>
    </w:rPr>
  </w:style>
  <w:style w:type="paragraph" w:customStyle="1" w:styleId="SJTU">
    <w:name w:val="SJTU图"/>
    <w:basedOn w:val="Normal"/>
    <w:rsid w:val="00151645"/>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151645"/>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151645"/>
    <w:rPr>
      <w:i/>
      <w:iCs/>
    </w:rPr>
  </w:style>
  <w:style w:type="paragraph" w:customStyle="1" w:styleId="table">
    <w:name w:val="table"/>
    <w:basedOn w:val="H3Heading3"/>
    <w:rsid w:val="00151645"/>
  </w:style>
  <w:style w:type="paragraph" w:customStyle="1" w:styleId="TCHTableColumnHead">
    <w:name w:val="TCH Table Column Head"/>
    <w:basedOn w:val="RepTCHReproducibleTableColumnHead"/>
    <w:qFormat/>
    <w:rsid w:val="00151645"/>
    <w:pPr>
      <w:shd w:val="pct5" w:color="auto" w:fill="auto"/>
    </w:pPr>
    <w:rPr>
      <w:b w:val="0"/>
      <w:i/>
    </w:rPr>
  </w:style>
  <w:style w:type="paragraph" w:customStyle="1" w:styleId="TCO">
    <w:name w:val="TCO"/>
    <w:basedOn w:val="Normal"/>
    <w:qFormat/>
    <w:rsid w:val="00151645"/>
    <w:pPr>
      <w:spacing w:line="480" w:lineRule="auto"/>
      <w:ind w:firstLine="202"/>
    </w:pPr>
    <w:rPr>
      <w:sz w:val="24"/>
    </w:rPr>
  </w:style>
  <w:style w:type="paragraph" w:customStyle="1" w:styleId="TCPNContentsPartNumberEntry">
    <w:name w:val="TCPN Contents Part Number Entry"/>
    <w:basedOn w:val="TCPContentsPartEntry"/>
    <w:qFormat/>
    <w:rsid w:val="00151645"/>
    <w:pPr>
      <w:spacing w:before="320"/>
    </w:pPr>
    <w:rPr>
      <w:caps/>
    </w:rPr>
  </w:style>
  <w:style w:type="character" w:customStyle="1" w:styleId="z-BottomofFormChar1">
    <w:name w:val="z-Bottom of Form Char1"/>
    <w:basedOn w:val="Standardskrifttypeiafsnit"/>
    <w:uiPriority w:val="99"/>
    <w:semiHidden/>
    <w:rsid w:val="00151645"/>
    <w:rPr>
      <w:rFonts w:ascii="Arial" w:hAnsi="Arial" w:cs="Arial"/>
      <w:vanish/>
      <w:sz w:val="16"/>
      <w:szCs w:val="16"/>
      <w:lang w:eastAsia="en-US"/>
    </w:rPr>
  </w:style>
  <w:style w:type="character" w:customStyle="1" w:styleId="z-TopofFormChar1">
    <w:name w:val="z-Top of Form Char1"/>
    <w:basedOn w:val="Standardskrifttypeiafsnit"/>
    <w:uiPriority w:val="99"/>
    <w:semiHidden/>
    <w:rsid w:val="00151645"/>
    <w:rPr>
      <w:rFonts w:ascii="Arial" w:hAnsi="Arial" w:cs="Arial"/>
      <w:vanish/>
      <w:sz w:val="16"/>
      <w:szCs w:val="16"/>
      <w:lang w:eastAsia="en-US"/>
    </w:rPr>
  </w:style>
  <w:style w:type="paragraph" w:customStyle="1" w:styleId="a">
    <w:name w:val="我的 表"/>
    <w:basedOn w:val="Billedtekst"/>
    <w:next w:val="Bloktekst"/>
    <w:link w:val="Char"/>
    <w:rsid w:val="00151645"/>
    <w:pPr>
      <w:keepNext/>
      <w:spacing w:beforeLines="50" w:before="156" w:afterLines="50" w:after="156" w:line="240" w:lineRule="exact"/>
      <w:ind w:firstLine="202"/>
      <w:jc w:val="center"/>
    </w:pPr>
    <w:rPr>
      <w:rFonts w:ascii="Times New Roman" w:eastAsia="SimSun" w:hAnsi="Times New Roman" w:cs="Arial"/>
      <w:b/>
      <w:bCs/>
      <w:i w:val="0"/>
      <w:iCs w:val="0"/>
      <w:color w:val="auto"/>
      <w:sz w:val="24"/>
      <w:szCs w:val="24"/>
      <w:lang w:eastAsia="en-US"/>
    </w:rPr>
  </w:style>
  <w:style w:type="character" w:customStyle="1" w:styleId="Char">
    <w:name w:val="我的 表 Char"/>
    <w:basedOn w:val="Standardskrifttypeiafsnit"/>
    <w:link w:val="a"/>
    <w:locked/>
    <w:rsid w:val="00151645"/>
    <w:rPr>
      <w:rFonts w:eastAsia="SimSun" w:cs="Arial"/>
      <w:b/>
      <w:bCs/>
      <w:sz w:val="24"/>
      <w:szCs w:val="24"/>
    </w:rPr>
  </w:style>
  <w:style w:type="paragraph" w:customStyle="1" w:styleId="5">
    <w:name w:val="标题5"/>
    <w:basedOn w:val="Overskrift5"/>
    <w:rsid w:val="00151645"/>
    <w:pPr>
      <w:spacing w:line="240" w:lineRule="exact"/>
    </w:pPr>
  </w:style>
  <w:style w:type="paragraph" w:customStyle="1" w:styleId="1">
    <w:name w:val="样式1"/>
    <w:basedOn w:val="Overskrift2"/>
    <w:rsid w:val="00151645"/>
    <w:pPr>
      <w:spacing w:before="360" w:after="240" w:line="360" w:lineRule="auto"/>
      <w:ind w:firstLine="202"/>
    </w:pPr>
    <w:rPr>
      <w:rFonts w:ascii="Times New Roman" w:hAnsi="Times New Roman"/>
      <w:kern w:val="28"/>
      <w:sz w:val="28"/>
      <w:szCs w:val="24"/>
    </w:rPr>
  </w:style>
  <w:style w:type="paragraph" w:customStyle="1" w:styleId="2">
    <w:name w:val="样式2"/>
    <w:basedOn w:val="Overskrift2"/>
    <w:rsid w:val="00151645"/>
    <w:pPr>
      <w:spacing w:before="360" w:after="240" w:line="360" w:lineRule="auto"/>
      <w:ind w:firstLine="202"/>
    </w:pPr>
    <w:rPr>
      <w:rFonts w:ascii="Times New Roman" w:hAnsi="Times New Roman"/>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0596">
      <w:bodyDiv w:val="1"/>
      <w:marLeft w:val="0"/>
      <w:marRight w:val="0"/>
      <w:marTop w:val="0"/>
      <w:marBottom w:val="0"/>
      <w:divBdr>
        <w:top w:val="none" w:sz="0" w:space="0" w:color="auto"/>
        <w:left w:val="none" w:sz="0" w:space="0" w:color="auto"/>
        <w:bottom w:val="none" w:sz="0" w:space="0" w:color="auto"/>
        <w:right w:val="none" w:sz="0" w:space="0" w:color="auto"/>
      </w:divBdr>
    </w:div>
    <w:div w:id="281697047">
      <w:bodyDiv w:val="1"/>
      <w:marLeft w:val="0"/>
      <w:marRight w:val="0"/>
      <w:marTop w:val="0"/>
      <w:marBottom w:val="0"/>
      <w:divBdr>
        <w:top w:val="none" w:sz="0" w:space="0" w:color="auto"/>
        <w:left w:val="none" w:sz="0" w:space="0" w:color="auto"/>
        <w:bottom w:val="none" w:sz="0" w:space="0" w:color="auto"/>
        <w:right w:val="none" w:sz="0" w:space="0" w:color="auto"/>
      </w:divBdr>
    </w:div>
    <w:div w:id="339545308">
      <w:bodyDiv w:val="1"/>
      <w:marLeft w:val="0"/>
      <w:marRight w:val="0"/>
      <w:marTop w:val="0"/>
      <w:marBottom w:val="0"/>
      <w:divBdr>
        <w:top w:val="none" w:sz="0" w:space="0" w:color="auto"/>
        <w:left w:val="none" w:sz="0" w:space="0" w:color="auto"/>
        <w:bottom w:val="none" w:sz="0" w:space="0" w:color="auto"/>
        <w:right w:val="none" w:sz="0" w:space="0" w:color="auto"/>
      </w:divBdr>
    </w:div>
    <w:div w:id="1003701218">
      <w:bodyDiv w:val="1"/>
      <w:marLeft w:val="0"/>
      <w:marRight w:val="0"/>
      <w:marTop w:val="0"/>
      <w:marBottom w:val="0"/>
      <w:divBdr>
        <w:top w:val="none" w:sz="0" w:space="0" w:color="auto"/>
        <w:left w:val="none" w:sz="0" w:space="0" w:color="auto"/>
        <w:bottom w:val="none" w:sz="0" w:space="0" w:color="auto"/>
        <w:right w:val="none" w:sz="0" w:space="0" w:color="auto"/>
      </w:divBdr>
    </w:div>
    <w:div w:id="1005284744">
      <w:bodyDiv w:val="1"/>
      <w:marLeft w:val="0"/>
      <w:marRight w:val="0"/>
      <w:marTop w:val="0"/>
      <w:marBottom w:val="0"/>
      <w:divBdr>
        <w:top w:val="none" w:sz="0" w:space="0" w:color="auto"/>
        <w:left w:val="none" w:sz="0" w:space="0" w:color="auto"/>
        <w:bottom w:val="none" w:sz="0" w:space="0" w:color="auto"/>
        <w:right w:val="none" w:sz="0" w:space="0" w:color="auto"/>
      </w:divBdr>
    </w:div>
    <w:div w:id="1297678867">
      <w:bodyDiv w:val="1"/>
      <w:marLeft w:val="0"/>
      <w:marRight w:val="0"/>
      <w:marTop w:val="0"/>
      <w:marBottom w:val="0"/>
      <w:divBdr>
        <w:top w:val="none" w:sz="0" w:space="0" w:color="auto"/>
        <w:left w:val="none" w:sz="0" w:space="0" w:color="auto"/>
        <w:bottom w:val="none" w:sz="0" w:space="0" w:color="auto"/>
        <w:right w:val="none" w:sz="0" w:space="0" w:color="auto"/>
      </w:divBdr>
    </w:div>
    <w:div w:id="1420250564">
      <w:bodyDiv w:val="1"/>
      <w:marLeft w:val="0"/>
      <w:marRight w:val="0"/>
      <w:marTop w:val="0"/>
      <w:marBottom w:val="0"/>
      <w:divBdr>
        <w:top w:val="none" w:sz="0" w:space="0" w:color="auto"/>
        <w:left w:val="none" w:sz="0" w:space="0" w:color="auto"/>
        <w:bottom w:val="none" w:sz="0" w:space="0" w:color="auto"/>
        <w:right w:val="none" w:sz="0" w:space="0" w:color="auto"/>
      </w:divBdr>
    </w:div>
    <w:div w:id="1970896818">
      <w:bodyDiv w:val="1"/>
      <w:marLeft w:val="0"/>
      <w:marRight w:val="0"/>
      <w:marTop w:val="0"/>
      <w:marBottom w:val="0"/>
      <w:divBdr>
        <w:top w:val="none" w:sz="0" w:space="0" w:color="auto"/>
        <w:left w:val="none" w:sz="0" w:space="0" w:color="auto"/>
        <w:bottom w:val="none" w:sz="0" w:space="0" w:color="auto"/>
        <w:right w:val="none" w:sz="0" w:space="0" w:color="auto"/>
      </w:divBdr>
    </w:div>
    <w:div w:id="20699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23BB-FB8B-F14F-A9B1-F196651866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APL-Humanities_9.5.dotm</Template>
  <TotalTime>19</TotalTime>
  <Pages>1</Pages>
  <Words>5381</Words>
  <Characters>32830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HALFTITLE</vt:lpstr>
    </vt:vector>
  </TitlesOfParts>
  <Company>Informa Plc</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HALFTITLE</dc:title>
  <dc:subject/>
  <dc:creator>wadef</dc:creator>
  <cp:keywords/>
  <cp:lastModifiedBy>Steen Ledet Christiansen</cp:lastModifiedBy>
  <cp:revision>8</cp:revision>
  <cp:lastPrinted>2018-07-19T21:59:00Z</cp:lastPrinted>
  <dcterms:created xsi:type="dcterms:W3CDTF">2019-02-28T07:00:00Z</dcterms:created>
  <dcterms:modified xsi:type="dcterms:W3CDTF">2019-03-05T14:57:00Z</dcterms:modified>
</cp:coreProperties>
</file>