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A978" w14:textId="77777777" w:rsidR="00DE0912" w:rsidRDefault="00A82892" w:rsidP="003A2D9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82892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 xml:space="preserve">Virginia Blanton, Veronica O’Mara, </w:t>
      </w:r>
      <w:r w:rsidRPr="00A82892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A82892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 xml:space="preserve"> Patricia Stoop</w:t>
      </w:r>
      <w:r w:rsidRPr="00A828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eds., </w:t>
      </w:r>
      <w:r w:rsidRPr="00A8289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Nuns’ Literacies in Medieval Europe: The Kansas City Dialogue</w:t>
      </w:r>
      <w:r w:rsidRPr="00A828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(Medieval Women: Texts and Contexts 27.) </w:t>
      </w:r>
      <w:proofErr w:type="spellStart"/>
      <w:r w:rsidRPr="00A82892">
        <w:rPr>
          <w:rFonts w:ascii="Times New Roman" w:hAnsi="Times New Roman" w:cs="Times New Roman"/>
          <w:bCs/>
          <w:sz w:val="24"/>
          <w:szCs w:val="24"/>
          <w:lang w:val="en-US"/>
        </w:rPr>
        <w:t>Turhout</w:t>
      </w:r>
      <w:proofErr w:type="spellEnd"/>
      <w:r w:rsidRPr="00A828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A82892">
        <w:rPr>
          <w:rFonts w:ascii="Times New Roman" w:hAnsi="Times New Roman" w:cs="Times New Roman"/>
          <w:bCs/>
          <w:sz w:val="24"/>
          <w:szCs w:val="24"/>
          <w:lang w:val="en-US"/>
        </w:rPr>
        <w:t>Brepols</w:t>
      </w:r>
      <w:proofErr w:type="spellEnd"/>
      <w:r w:rsidRPr="00A828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2015. Pp. xlv, 415;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 color and many</w:t>
      </w:r>
      <w:r w:rsidRPr="00A828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black-and-white and figures and 6 tables. </w:t>
      </w:r>
      <w:r w:rsidRPr="00A82892">
        <w:rPr>
          <w:rFonts w:ascii="Times New Roman" w:hAnsi="Times New Roman" w:cs="Times New Roman"/>
          <w:bCs/>
          <w:sz w:val="24"/>
          <w:szCs w:val="24"/>
          <w:lang w:val="de-DE"/>
        </w:rPr>
        <w:t>€100. ISBN: 978-2-503-54922-4.</w:t>
      </w:r>
    </w:p>
    <w:p w14:paraId="5287485E" w14:textId="77777777" w:rsidR="00A82892" w:rsidRDefault="003A2D9F" w:rsidP="003A2D9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Table of contents available online at </w:t>
      </w:r>
      <w:hyperlink r:id="rId6" w:history="1">
        <w:r w:rsidRPr="00AD069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http://www.brepols.net/Pages/ShowProduct.aspx?prod_id=IS-9782503549224-1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F02E05" w14:textId="77777777" w:rsidR="003A2D9F" w:rsidRPr="00A82892" w:rsidRDefault="003A2D9F" w:rsidP="003A2D9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22308F" w14:textId="4AEBB30D" w:rsidR="00BE0468" w:rsidRPr="00A82892" w:rsidRDefault="00A81BB5" w:rsidP="003A2D9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82892">
        <w:rPr>
          <w:rFonts w:ascii="Times New Roman" w:hAnsi="Times New Roman" w:cs="Times New Roman"/>
          <w:bCs/>
          <w:sz w:val="24"/>
          <w:szCs w:val="24"/>
        </w:rPr>
        <w:t>This</w:t>
      </w:r>
      <w:r w:rsidR="003D1D00">
        <w:rPr>
          <w:rFonts w:ascii="Times New Roman" w:hAnsi="Times New Roman" w:cs="Times New Roman"/>
          <w:bCs/>
          <w:sz w:val="24"/>
          <w:szCs w:val="24"/>
        </w:rPr>
        <w:t xml:space="preserve"> beautifully edited</w:t>
      </w:r>
      <w:r w:rsidRPr="00A82892">
        <w:rPr>
          <w:rFonts w:ascii="Times New Roman" w:hAnsi="Times New Roman" w:cs="Times New Roman"/>
          <w:bCs/>
          <w:sz w:val="24"/>
          <w:szCs w:val="24"/>
        </w:rPr>
        <w:t xml:space="preserve"> book </w:t>
      </w:r>
      <w:r w:rsidR="00094486" w:rsidRPr="00A82892">
        <w:rPr>
          <w:rFonts w:ascii="Times New Roman" w:hAnsi="Times New Roman" w:cs="Times New Roman"/>
          <w:bCs/>
          <w:sz w:val="24"/>
          <w:szCs w:val="24"/>
        </w:rPr>
        <w:t>comprises the proceedings of a conference held at the University of Kansas</w:t>
      </w:r>
      <w:del w:id="0" w:author="Copyeditor/Proofreader" w:date="2019-09-09T11:37:00Z">
        <w:r w:rsidR="00094486" w:rsidRPr="00A82892" w:rsidDel="007B6A80">
          <w:rPr>
            <w:rFonts w:ascii="Times New Roman" w:hAnsi="Times New Roman" w:cs="Times New Roman"/>
            <w:bCs/>
            <w:sz w:val="24"/>
            <w:szCs w:val="24"/>
          </w:rPr>
          <w:delText>-</w:delText>
        </w:r>
      </w:del>
      <w:ins w:id="1" w:author="Copyeditor/Proofreader" w:date="2019-09-09T11:40:00Z">
        <w:r w:rsidR="007B6A80">
          <w:rPr>
            <w:rFonts w:ascii="Times New Roman" w:hAnsi="Times New Roman" w:cs="Times New Roman"/>
            <w:bCs/>
            <w:sz w:val="24"/>
            <w:szCs w:val="24"/>
          </w:rPr>
          <w:t>—</w:t>
        </w:r>
      </w:ins>
      <w:r w:rsidR="00094486" w:rsidRPr="00A82892">
        <w:rPr>
          <w:rFonts w:ascii="Times New Roman" w:hAnsi="Times New Roman" w:cs="Times New Roman"/>
          <w:bCs/>
          <w:sz w:val="24"/>
          <w:szCs w:val="24"/>
        </w:rPr>
        <w:t xml:space="preserve">Missouri in 2012. </w:t>
      </w:r>
      <w:r w:rsidR="00BC21FB" w:rsidRPr="00A82892">
        <w:rPr>
          <w:rFonts w:ascii="Times New Roman" w:hAnsi="Times New Roman" w:cs="Times New Roman"/>
          <w:bCs/>
          <w:sz w:val="24"/>
          <w:szCs w:val="24"/>
        </w:rPr>
        <w:t xml:space="preserve">Spanning chronologically from the seventh </w:t>
      </w:r>
      <w:r w:rsidR="004F1605" w:rsidRPr="00A82892">
        <w:rPr>
          <w:rFonts w:ascii="Times New Roman" w:hAnsi="Times New Roman" w:cs="Times New Roman"/>
          <w:bCs/>
          <w:sz w:val="24"/>
          <w:szCs w:val="24"/>
        </w:rPr>
        <w:t xml:space="preserve">to the </w:t>
      </w:r>
      <w:r w:rsidR="00BC21FB" w:rsidRPr="00A82892">
        <w:rPr>
          <w:rFonts w:ascii="Times New Roman" w:hAnsi="Times New Roman" w:cs="Times New Roman"/>
          <w:bCs/>
          <w:sz w:val="24"/>
          <w:szCs w:val="24"/>
        </w:rPr>
        <w:t>sixteenth</w:t>
      </w:r>
      <w:r w:rsidR="004F1605" w:rsidRPr="00A82892">
        <w:rPr>
          <w:rFonts w:ascii="Times New Roman" w:hAnsi="Times New Roman" w:cs="Times New Roman"/>
          <w:bCs/>
          <w:sz w:val="24"/>
          <w:szCs w:val="24"/>
        </w:rPr>
        <w:t xml:space="preserve"> centuries</w:t>
      </w:r>
      <w:r w:rsidR="00BC21FB" w:rsidRPr="00A82892">
        <w:rPr>
          <w:rFonts w:ascii="Times New Roman" w:hAnsi="Times New Roman" w:cs="Times New Roman"/>
          <w:bCs/>
          <w:sz w:val="24"/>
          <w:szCs w:val="24"/>
        </w:rPr>
        <w:t xml:space="preserve">, the </w:t>
      </w:r>
      <w:r w:rsidR="003D1D00">
        <w:rPr>
          <w:rFonts w:ascii="Times New Roman" w:hAnsi="Times New Roman" w:cs="Times New Roman"/>
          <w:bCs/>
          <w:sz w:val="24"/>
          <w:szCs w:val="24"/>
        </w:rPr>
        <w:t>contributions</w:t>
      </w:r>
      <w:r w:rsidR="003D1D00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D00">
        <w:rPr>
          <w:rFonts w:ascii="Times New Roman" w:hAnsi="Times New Roman" w:cs="Times New Roman"/>
          <w:bCs/>
          <w:sz w:val="24"/>
          <w:szCs w:val="24"/>
        </w:rPr>
        <w:t>investigate</w:t>
      </w:r>
      <w:r w:rsidR="003D1D00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0CF" w:rsidRPr="00A82892">
        <w:rPr>
          <w:rFonts w:ascii="Times New Roman" w:hAnsi="Times New Roman" w:cs="Times New Roman"/>
          <w:bCs/>
          <w:sz w:val="24"/>
          <w:szCs w:val="24"/>
        </w:rPr>
        <w:t xml:space="preserve">case studies across northern and southern Europe. </w:t>
      </w:r>
      <w:r w:rsidR="00A82892">
        <w:rPr>
          <w:rFonts w:ascii="Times New Roman" w:hAnsi="Times New Roman" w:cs="Times New Roman"/>
          <w:bCs/>
          <w:sz w:val="24"/>
          <w:szCs w:val="24"/>
        </w:rPr>
        <w:t>T</w:t>
      </w:r>
      <w:r w:rsidR="008040CF" w:rsidRPr="00A82892">
        <w:rPr>
          <w:rFonts w:ascii="Times New Roman" w:hAnsi="Times New Roman" w:cs="Times New Roman"/>
          <w:bCs/>
          <w:sz w:val="24"/>
          <w:szCs w:val="24"/>
        </w:rPr>
        <w:t xml:space="preserve">he aim of the </w:t>
      </w:r>
      <w:r w:rsidR="00E75637">
        <w:rPr>
          <w:rFonts w:ascii="Times New Roman" w:hAnsi="Times New Roman" w:cs="Times New Roman"/>
          <w:bCs/>
          <w:sz w:val="24"/>
          <w:szCs w:val="24"/>
        </w:rPr>
        <w:t>Nuns’ Literacies project is</w:t>
      </w:r>
      <w:r w:rsidR="004F1605" w:rsidRPr="00A82892">
        <w:rPr>
          <w:rFonts w:ascii="Times New Roman" w:hAnsi="Times New Roman" w:cs="Times New Roman"/>
          <w:bCs/>
          <w:sz w:val="24"/>
          <w:szCs w:val="24"/>
        </w:rPr>
        <w:t xml:space="preserve"> to “create a dialogue about </w:t>
      </w:r>
      <w:r w:rsidR="001310F4" w:rsidRPr="00A82892">
        <w:rPr>
          <w:rFonts w:ascii="Times New Roman" w:hAnsi="Times New Roman" w:cs="Times New Roman"/>
          <w:bCs/>
          <w:sz w:val="24"/>
          <w:szCs w:val="24"/>
        </w:rPr>
        <w:t>the Latin</w:t>
      </w:r>
      <w:ins w:id="2" w:author="Copyeditor/Proofreader" w:date="2019-09-09T11:39:00Z">
        <w:r w:rsidR="007B6A80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r w:rsidR="001310F4" w:rsidRPr="00A82892">
        <w:rPr>
          <w:rFonts w:ascii="Times New Roman" w:hAnsi="Times New Roman" w:cs="Times New Roman"/>
          <w:bCs/>
          <w:sz w:val="24"/>
          <w:szCs w:val="24"/>
        </w:rPr>
        <w:t>and vernacular texts nuns read, wrote, and exchanged in diverse geographical areas</w:t>
      </w:r>
      <w:r w:rsidR="00F24DF7" w:rsidRPr="00A82892">
        <w:rPr>
          <w:rFonts w:ascii="Times New Roman" w:hAnsi="Times New Roman" w:cs="Times New Roman"/>
          <w:bCs/>
          <w:sz w:val="24"/>
          <w:szCs w:val="24"/>
        </w:rPr>
        <w:t xml:space="preserve">” (xxvii), </w:t>
      </w:r>
      <w:r w:rsidR="008A4F66">
        <w:rPr>
          <w:rFonts w:ascii="Times New Roman" w:hAnsi="Times New Roman" w:cs="Times New Roman"/>
          <w:bCs/>
          <w:sz w:val="24"/>
          <w:szCs w:val="24"/>
        </w:rPr>
        <w:t>and to</w:t>
      </w:r>
      <w:r w:rsidR="00F24DF7" w:rsidRPr="00A82892">
        <w:rPr>
          <w:rFonts w:ascii="Times New Roman" w:hAnsi="Times New Roman" w:cs="Times New Roman"/>
          <w:bCs/>
          <w:sz w:val="24"/>
          <w:szCs w:val="24"/>
        </w:rPr>
        <w:t xml:space="preserve"> focus on “the extent to which female religious </w:t>
      </w:r>
      <w:r w:rsidR="00A82892">
        <w:rPr>
          <w:rFonts w:ascii="Times New Roman" w:hAnsi="Times New Roman" w:cs="Times New Roman"/>
          <w:bCs/>
          <w:sz w:val="24"/>
          <w:szCs w:val="24"/>
        </w:rPr>
        <w:t>. . .</w:t>
      </w:r>
      <w:r w:rsidR="00F24DF7" w:rsidRPr="00A82892">
        <w:rPr>
          <w:rFonts w:ascii="Times New Roman" w:hAnsi="Times New Roman" w:cs="Times New Roman"/>
          <w:bCs/>
          <w:sz w:val="24"/>
          <w:szCs w:val="24"/>
        </w:rPr>
        <w:t xml:space="preserve"> acted as patrons of, or intermediaries in, intellectual and literate practice” (xxix).</w:t>
      </w:r>
      <w:r w:rsidR="00A927ED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892">
        <w:rPr>
          <w:rFonts w:ascii="Times New Roman" w:hAnsi="Times New Roman" w:cs="Times New Roman"/>
          <w:bCs/>
          <w:sz w:val="24"/>
          <w:szCs w:val="24"/>
        </w:rPr>
        <w:t xml:space="preserve">In their introduction, </w:t>
      </w:r>
      <w:r w:rsidR="0087041E">
        <w:rPr>
          <w:rFonts w:ascii="Times New Roman" w:hAnsi="Times New Roman" w:cs="Times New Roman"/>
          <w:bCs/>
          <w:sz w:val="24"/>
          <w:szCs w:val="24"/>
        </w:rPr>
        <w:t>Virginia Blanton, Veronica O’Mara, and Patricia Stoop</w:t>
      </w:r>
      <w:r w:rsidR="00A927ED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10E" w:rsidRPr="00A82892">
        <w:rPr>
          <w:rFonts w:ascii="Times New Roman" w:hAnsi="Times New Roman" w:cs="Times New Roman"/>
          <w:bCs/>
          <w:sz w:val="24"/>
          <w:szCs w:val="24"/>
        </w:rPr>
        <w:t>define literacy very broadly to allow for a variety of perspectives</w:t>
      </w:r>
      <w:r w:rsid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892" w:rsidRPr="00A82892">
        <w:rPr>
          <w:rFonts w:ascii="Times New Roman" w:hAnsi="Times New Roman" w:cs="Times New Roman"/>
          <w:bCs/>
          <w:sz w:val="24"/>
          <w:szCs w:val="24"/>
        </w:rPr>
        <w:t>(xxxiii)</w:t>
      </w:r>
      <w:r w:rsidR="000F010E" w:rsidRPr="00A82892">
        <w:rPr>
          <w:rFonts w:ascii="Times New Roman" w:hAnsi="Times New Roman" w:cs="Times New Roman"/>
          <w:bCs/>
          <w:sz w:val="24"/>
          <w:szCs w:val="24"/>
        </w:rPr>
        <w:t>.</w:t>
      </w:r>
      <w:r w:rsidR="0054190C" w:rsidRPr="00A82892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A82892">
        <w:rPr>
          <w:rFonts w:ascii="Times New Roman" w:hAnsi="Times New Roman" w:cs="Times New Roman"/>
          <w:bCs/>
          <w:sz w:val="24"/>
          <w:szCs w:val="24"/>
        </w:rPr>
        <w:t>ir</w:t>
      </w:r>
      <w:r w:rsidR="0054190C" w:rsidRPr="00A82892">
        <w:rPr>
          <w:rFonts w:ascii="Times New Roman" w:hAnsi="Times New Roman" w:cs="Times New Roman"/>
          <w:bCs/>
          <w:sz w:val="24"/>
          <w:szCs w:val="24"/>
        </w:rPr>
        <w:t xml:space="preserve"> approach is meticulously justified and </w:t>
      </w:r>
      <w:r w:rsidR="00E12F88" w:rsidRPr="00A82892">
        <w:rPr>
          <w:rFonts w:ascii="Times New Roman" w:hAnsi="Times New Roman" w:cs="Times New Roman"/>
          <w:bCs/>
          <w:sz w:val="24"/>
          <w:szCs w:val="24"/>
        </w:rPr>
        <w:t>its limitations</w:t>
      </w:r>
      <w:r w:rsidR="0054190C" w:rsidRPr="00A82892">
        <w:rPr>
          <w:rFonts w:ascii="Times New Roman" w:hAnsi="Times New Roman" w:cs="Times New Roman"/>
          <w:bCs/>
          <w:sz w:val="24"/>
          <w:szCs w:val="24"/>
        </w:rPr>
        <w:t xml:space="preserve"> identified </w:t>
      </w:r>
      <w:r w:rsidR="004D02F7" w:rsidRPr="00A82892">
        <w:rPr>
          <w:rFonts w:ascii="Times New Roman" w:hAnsi="Times New Roman" w:cs="Times New Roman"/>
          <w:bCs/>
          <w:sz w:val="24"/>
          <w:szCs w:val="24"/>
        </w:rPr>
        <w:t>exhaustively</w:t>
      </w:r>
      <w:r w:rsidR="00A82892">
        <w:rPr>
          <w:rFonts w:ascii="Times New Roman" w:hAnsi="Times New Roman" w:cs="Times New Roman"/>
          <w:bCs/>
          <w:sz w:val="24"/>
          <w:szCs w:val="24"/>
        </w:rPr>
        <w:t>;</w:t>
      </w:r>
      <w:r w:rsidR="008704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572E" w:rsidRPr="00A82892">
        <w:rPr>
          <w:rFonts w:ascii="Times New Roman" w:hAnsi="Times New Roman" w:cs="Times New Roman"/>
          <w:bCs/>
          <w:sz w:val="24"/>
          <w:szCs w:val="24"/>
        </w:rPr>
        <w:t>t</w:t>
      </w:r>
      <w:r w:rsidR="004D02F7" w:rsidRPr="00A82892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AF5849" w:rsidRPr="00A82892">
        <w:rPr>
          <w:rFonts w:ascii="Times New Roman" w:hAnsi="Times New Roman" w:cs="Times New Roman"/>
          <w:bCs/>
          <w:sz w:val="24"/>
          <w:szCs w:val="24"/>
        </w:rPr>
        <w:t>achievements of th</w:t>
      </w:r>
      <w:r w:rsidR="00E75637">
        <w:rPr>
          <w:rFonts w:ascii="Times New Roman" w:hAnsi="Times New Roman" w:cs="Times New Roman"/>
          <w:bCs/>
          <w:sz w:val="24"/>
          <w:szCs w:val="24"/>
        </w:rPr>
        <w:t>is enterprise</w:t>
      </w:r>
      <w:r w:rsidR="0087041E">
        <w:rPr>
          <w:rFonts w:ascii="Times New Roman" w:hAnsi="Times New Roman" w:cs="Times New Roman"/>
          <w:bCs/>
          <w:sz w:val="24"/>
          <w:szCs w:val="24"/>
        </w:rPr>
        <w:t>, however,</w:t>
      </w:r>
      <w:r w:rsidR="00AF5849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572E" w:rsidRPr="00A82892">
        <w:rPr>
          <w:rFonts w:ascii="Times New Roman" w:hAnsi="Times New Roman" w:cs="Times New Roman"/>
          <w:bCs/>
          <w:sz w:val="24"/>
          <w:szCs w:val="24"/>
        </w:rPr>
        <w:t xml:space="preserve">certainly </w:t>
      </w:r>
      <w:r w:rsidR="00D953E8" w:rsidRPr="00A82892">
        <w:rPr>
          <w:rFonts w:ascii="Times New Roman" w:hAnsi="Times New Roman" w:cs="Times New Roman"/>
          <w:bCs/>
          <w:sz w:val="24"/>
          <w:szCs w:val="24"/>
        </w:rPr>
        <w:t>permit</w:t>
      </w:r>
      <w:r w:rsidR="005A572E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D21" w:rsidRPr="00A82892">
        <w:rPr>
          <w:rFonts w:ascii="Times New Roman" w:hAnsi="Times New Roman" w:cs="Times New Roman"/>
          <w:bCs/>
          <w:sz w:val="24"/>
          <w:szCs w:val="24"/>
        </w:rPr>
        <w:t>the editors</w:t>
      </w:r>
      <w:r w:rsidR="005A572E" w:rsidRPr="00A82892">
        <w:rPr>
          <w:rFonts w:ascii="Times New Roman" w:hAnsi="Times New Roman" w:cs="Times New Roman"/>
          <w:bCs/>
          <w:sz w:val="24"/>
          <w:szCs w:val="24"/>
        </w:rPr>
        <w:t xml:space="preserve"> to be less tentative </w:t>
      </w:r>
      <w:r w:rsidR="00C01D21" w:rsidRPr="00A82892">
        <w:rPr>
          <w:rFonts w:ascii="Times New Roman" w:hAnsi="Times New Roman" w:cs="Times New Roman"/>
          <w:bCs/>
          <w:sz w:val="24"/>
          <w:szCs w:val="24"/>
        </w:rPr>
        <w:t>than they are about its findings and significance</w:t>
      </w:r>
      <w:r w:rsidR="00A82892">
        <w:rPr>
          <w:rFonts w:ascii="Times New Roman" w:hAnsi="Times New Roman" w:cs="Times New Roman"/>
          <w:bCs/>
          <w:sz w:val="24"/>
          <w:szCs w:val="24"/>
        </w:rPr>
        <w:t xml:space="preserve"> and to focus more on what the project has achieved</w:t>
      </w:r>
      <w:r w:rsidR="00C01D21" w:rsidRPr="00A828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ADC760" w14:textId="64398B93" w:rsidR="00EA4385" w:rsidRPr="00A82892" w:rsidRDefault="0054190C" w:rsidP="00C5232B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82892">
        <w:rPr>
          <w:rFonts w:ascii="Times New Roman" w:hAnsi="Times New Roman" w:cs="Times New Roman"/>
          <w:bCs/>
          <w:sz w:val="24"/>
          <w:szCs w:val="24"/>
        </w:rPr>
        <w:t>T</w:t>
      </w:r>
      <w:r w:rsidR="001D67F1" w:rsidRPr="00A82892">
        <w:rPr>
          <w:rFonts w:ascii="Times New Roman" w:hAnsi="Times New Roman" w:cs="Times New Roman"/>
          <w:bCs/>
          <w:sz w:val="24"/>
          <w:szCs w:val="24"/>
        </w:rPr>
        <w:t>h</w:t>
      </w:r>
      <w:r w:rsidR="003D1D00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0F010E" w:rsidRPr="00A82892">
        <w:rPr>
          <w:rFonts w:ascii="Times New Roman" w:hAnsi="Times New Roman" w:cs="Times New Roman"/>
          <w:bCs/>
          <w:sz w:val="24"/>
          <w:szCs w:val="24"/>
        </w:rPr>
        <w:t>edit</w:t>
      </w:r>
      <w:r w:rsidR="003D1D00">
        <w:rPr>
          <w:rFonts w:ascii="Times New Roman" w:hAnsi="Times New Roman" w:cs="Times New Roman"/>
          <w:bCs/>
          <w:sz w:val="24"/>
          <w:szCs w:val="24"/>
        </w:rPr>
        <w:t>ed collection is divided</w:t>
      </w:r>
      <w:r w:rsidR="001D67F1" w:rsidRPr="00A82892">
        <w:rPr>
          <w:rFonts w:ascii="Times New Roman" w:hAnsi="Times New Roman" w:cs="Times New Roman"/>
          <w:bCs/>
          <w:sz w:val="24"/>
          <w:szCs w:val="24"/>
        </w:rPr>
        <w:t xml:space="preserve"> into five </w:t>
      </w:r>
      <w:r w:rsidR="0087041E">
        <w:rPr>
          <w:rFonts w:ascii="Times New Roman" w:hAnsi="Times New Roman" w:cs="Times New Roman"/>
          <w:bCs/>
          <w:sz w:val="24"/>
          <w:szCs w:val="24"/>
        </w:rPr>
        <w:t>part</w:t>
      </w:r>
      <w:r w:rsidR="003D1D00">
        <w:rPr>
          <w:rFonts w:ascii="Times New Roman" w:hAnsi="Times New Roman" w:cs="Times New Roman"/>
          <w:bCs/>
          <w:sz w:val="24"/>
          <w:szCs w:val="24"/>
        </w:rPr>
        <w:t>s</w:t>
      </w:r>
      <w:r w:rsidR="001D67F1" w:rsidRPr="00A828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7041E">
        <w:rPr>
          <w:rFonts w:ascii="Times New Roman" w:hAnsi="Times New Roman" w:cs="Times New Roman"/>
          <w:bCs/>
          <w:sz w:val="24"/>
          <w:szCs w:val="24"/>
        </w:rPr>
        <w:t>Part 1</w:t>
      </w:r>
      <w:r w:rsidR="009B763E" w:rsidRPr="00A828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041E">
        <w:rPr>
          <w:rFonts w:ascii="Times New Roman" w:hAnsi="Times New Roman" w:cs="Times New Roman"/>
          <w:bCs/>
          <w:sz w:val="24"/>
          <w:szCs w:val="24"/>
        </w:rPr>
        <w:t>“</w:t>
      </w:r>
      <w:r w:rsidR="009B763E" w:rsidRPr="00A82892">
        <w:rPr>
          <w:rFonts w:ascii="Times New Roman" w:hAnsi="Times New Roman" w:cs="Times New Roman"/>
          <w:bCs/>
          <w:sz w:val="24"/>
          <w:szCs w:val="24"/>
        </w:rPr>
        <w:t>Educating the Sisters</w:t>
      </w:r>
      <w:r w:rsidR="00626B20" w:rsidRPr="00A82892">
        <w:rPr>
          <w:rFonts w:ascii="Times New Roman" w:hAnsi="Times New Roman" w:cs="Times New Roman"/>
          <w:bCs/>
          <w:sz w:val="24"/>
          <w:szCs w:val="24"/>
        </w:rPr>
        <w:t>,</w:t>
      </w:r>
      <w:r w:rsidR="0087041E">
        <w:rPr>
          <w:rFonts w:ascii="Times New Roman" w:hAnsi="Times New Roman" w:cs="Times New Roman"/>
          <w:bCs/>
          <w:sz w:val="24"/>
          <w:szCs w:val="24"/>
        </w:rPr>
        <w:t>”</w:t>
      </w:r>
      <w:r w:rsidR="00626B20" w:rsidRPr="00A82892">
        <w:rPr>
          <w:rFonts w:ascii="Times New Roman" w:hAnsi="Times New Roman" w:cs="Times New Roman"/>
          <w:bCs/>
          <w:sz w:val="24"/>
          <w:szCs w:val="24"/>
        </w:rPr>
        <w:t xml:space="preserve"> situates </w:t>
      </w:r>
      <w:r w:rsidR="00352ADD" w:rsidRPr="00A82892">
        <w:rPr>
          <w:rFonts w:ascii="Times New Roman" w:hAnsi="Times New Roman" w:cs="Times New Roman"/>
          <w:bCs/>
          <w:sz w:val="24"/>
          <w:szCs w:val="24"/>
        </w:rPr>
        <w:t>nuns’ literary output within the</w:t>
      </w:r>
      <w:r w:rsidR="004A2C79">
        <w:rPr>
          <w:rFonts w:ascii="Times New Roman" w:hAnsi="Times New Roman" w:cs="Times New Roman"/>
          <w:bCs/>
          <w:sz w:val="24"/>
          <w:szCs w:val="24"/>
        </w:rPr>
        <w:t>ir</w:t>
      </w:r>
      <w:r w:rsidR="00352ADD" w:rsidRPr="00A82892">
        <w:rPr>
          <w:rFonts w:ascii="Times New Roman" w:hAnsi="Times New Roman" w:cs="Times New Roman"/>
          <w:bCs/>
          <w:sz w:val="24"/>
          <w:szCs w:val="24"/>
        </w:rPr>
        <w:t xml:space="preserve"> day-to-day social function.</w:t>
      </w:r>
      <w:r w:rsidR="00E75637">
        <w:rPr>
          <w:rFonts w:ascii="Times New Roman" w:hAnsi="Times New Roman" w:cs="Times New Roman"/>
          <w:bCs/>
          <w:sz w:val="24"/>
          <w:szCs w:val="24"/>
        </w:rPr>
        <w:t xml:space="preserve"> Focusing on</w:t>
      </w:r>
      <w:r w:rsidR="00352ADD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637" w:rsidRPr="00A82892">
        <w:rPr>
          <w:rFonts w:ascii="Times New Roman" w:hAnsi="Times New Roman" w:cs="Times New Roman"/>
          <w:bCs/>
          <w:sz w:val="24"/>
          <w:szCs w:val="24"/>
        </w:rPr>
        <w:t>seventh- and eighth-century Engl</w:t>
      </w:r>
      <w:r w:rsidR="00E75637">
        <w:rPr>
          <w:rFonts w:ascii="Times New Roman" w:hAnsi="Times New Roman" w:cs="Times New Roman"/>
          <w:bCs/>
          <w:sz w:val="24"/>
          <w:szCs w:val="24"/>
        </w:rPr>
        <w:t xml:space="preserve">ish </w:t>
      </w:r>
      <w:r w:rsidR="00E75637" w:rsidRPr="00A82892">
        <w:rPr>
          <w:rFonts w:ascii="Times New Roman" w:hAnsi="Times New Roman" w:cs="Times New Roman"/>
          <w:bCs/>
          <w:sz w:val="24"/>
          <w:szCs w:val="24"/>
        </w:rPr>
        <w:t>convents</w:t>
      </w:r>
      <w:r w:rsidR="00E75637">
        <w:rPr>
          <w:rFonts w:ascii="Times New Roman" w:hAnsi="Times New Roman" w:cs="Times New Roman"/>
          <w:bCs/>
          <w:sz w:val="24"/>
          <w:szCs w:val="24"/>
        </w:rPr>
        <w:t>,</w:t>
      </w:r>
      <w:r w:rsidR="00E75637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5E3" w:rsidRPr="00A82892">
        <w:rPr>
          <w:rFonts w:ascii="Times New Roman" w:hAnsi="Times New Roman" w:cs="Times New Roman"/>
          <w:bCs/>
          <w:sz w:val="24"/>
          <w:szCs w:val="24"/>
        </w:rPr>
        <w:t xml:space="preserve">Blanton and Helene Scheck demonstrate the utility </w:t>
      </w:r>
      <w:r w:rsidR="00CC4FE1" w:rsidRPr="00A82892">
        <w:rPr>
          <w:rFonts w:ascii="Times New Roman" w:hAnsi="Times New Roman" w:cs="Times New Roman"/>
          <w:bCs/>
          <w:sz w:val="24"/>
          <w:szCs w:val="24"/>
        </w:rPr>
        <w:t>of looking beyond the slim evidence for nuns’ writing</w:t>
      </w:r>
      <w:r w:rsidR="006E3231" w:rsidRPr="00A82892">
        <w:rPr>
          <w:rFonts w:ascii="Times New Roman" w:hAnsi="Times New Roman" w:cs="Times New Roman"/>
          <w:bCs/>
          <w:sz w:val="24"/>
          <w:szCs w:val="24"/>
        </w:rPr>
        <w:t xml:space="preserve"> to build a more rounded picture of how </w:t>
      </w:r>
      <w:r w:rsidR="0087041E">
        <w:rPr>
          <w:rFonts w:ascii="Times New Roman" w:hAnsi="Times New Roman" w:cs="Times New Roman"/>
          <w:bCs/>
          <w:sz w:val="24"/>
          <w:szCs w:val="24"/>
        </w:rPr>
        <w:t>women religious</w:t>
      </w:r>
      <w:r w:rsidR="006E3231" w:rsidRPr="00A82892">
        <w:rPr>
          <w:rFonts w:ascii="Times New Roman" w:hAnsi="Times New Roman" w:cs="Times New Roman"/>
          <w:bCs/>
          <w:sz w:val="24"/>
          <w:szCs w:val="24"/>
        </w:rPr>
        <w:t xml:space="preserve"> learned to read and write. </w:t>
      </w:r>
      <w:r w:rsidR="00E75637">
        <w:rPr>
          <w:rFonts w:ascii="Times New Roman" w:hAnsi="Times New Roman" w:cs="Times New Roman"/>
          <w:bCs/>
          <w:sz w:val="24"/>
          <w:szCs w:val="24"/>
        </w:rPr>
        <w:t>The</w:t>
      </w:r>
      <w:r w:rsidR="00470CC0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231" w:rsidRPr="00A82892">
        <w:rPr>
          <w:rFonts w:ascii="Times New Roman" w:hAnsi="Times New Roman" w:cs="Times New Roman"/>
          <w:bCs/>
          <w:sz w:val="24"/>
          <w:szCs w:val="24"/>
        </w:rPr>
        <w:t>iconography of learning</w:t>
      </w:r>
      <w:r w:rsidR="00470CC0" w:rsidRPr="00A82892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E75637" w:rsidRPr="00A82892">
        <w:rPr>
          <w:rFonts w:ascii="Times New Roman" w:hAnsi="Times New Roman" w:cs="Times New Roman"/>
          <w:bCs/>
          <w:sz w:val="24"/>
          <w:szCs w:val="24"/>
        </w:rPr>
        <w:t xml:space="preserve">Rudolf </w:t>
      </w:r>
      <w:r w:rsidR="00E75637">
        <w:rPr>
          <w:rFonts w:ascii="Times New Roman" w:hAnsi="Times New Roman" w:cs="Times New Roman"/>
          <w:bCs/>
          <w:sz w:val="24"/>
          <w:szCs w:val="24"/>
        </w:rPr>
        <w:t>of</w:t>
      </w:r>
      <w:r w:rsidR="00E75637" w:rsidRPr="00A82892">
        <w:rPr>
          <w:rFonts w:ascii="Times New Roman" w:hAnsi="Times New Roman" w:cs="Times New Roman"/>
          <w:bCs/>
          <w:sz w:val="24"/>
          <w:szCs w:val="24"/>
        </w:rPr>
        <w:t xml:space="preserve"> Fulda’s </w:t>
      </w:r>
      <w:r w:rsidR="00E75637" w:rsidRPr="00A82892">
        <w:rPr>
          <w:rFonts w:ascii="Times New Roman" w:hAnsi="Times New Roman" w:cs="Times New Roman"/>
          <w:bCs/>
          <w:i/>
          <w:sz w:val="24"/>
          <w:szCs w:val="24"/>
        </w:rPr>
        <w:t xml:space="preserve">Life of </w:t>
      </w:r>
      <w:proofErr w:type="spellStart"/>
      <w:r w:rsidR="00E75637" w:rsidRPr="00A82892">
        <w:rPr>
          <w:rFonts w:ascii="Times New Roman" w:hAnsi="Times New Roman" w:cs="Times New Roman"/>
          <w:bCs/>
          <w:i/>
          <w:sz w:val="24"/>
          <w:szCs w:val="24"/>
        </w:rPr>
        <w:t>Leoba</w:t>
      </w:r>
      <w:proofErr w:type="spellEnd"/>
      <w:r w:rsidR="00E75637">
        <w:rPr>
          <w:rFonts w:ascii="Times New Roman" w:hAnsi="Times New Roman" w:cs="Times New Roman"/>
          <w:bCs/>
          <w:sz w:val="24"/>
          <w:szCs w:val="24"/>
        </w:rPr>
        <w:t>, for instance,</w:t>
      </w:r>
      <w:r w:rsidR="00470CC0" w:rsidRPr="00A82892">
        <w:rPr>
          <w:rFonts w:ascii="Times New Roman" w:hAnsi="Times New Roman" w:cs="Times New Roman"/>
          <w:bCs/>
          <w:sz w:val="24"/>
          <w:szCs w:val="24"/>
        </w:rPr>
        <w:t xml:space="preserve"> was influenced by</w:t>
      </w:r>
      <w:r w:rsidR="006E3231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CC0" w:rsidRPr="00A82892">
        <w:rPr>
          <w:rFonts w:ascii="Times New Roman" w:hAnsi="Times New Roman" w:cs="Times New Roman"/>
          <w:bCs/>
          <w:sz w:val="24"/>
          <w:szCs w:val="24"/>
        </w:rPr>
        <w:t>the</w:t>
      </w:r>
      <w:r w:rsidR="004A2C79">
        <w:rPr>
          <w:rFonts w:ascii="Times New Roman" w:hAnsi="Times New Roman" w:cs="Times New Roman"/>
          <w:bCs/>
          <w:sz w:val="24"/>
          <w:szCs w:val="24"/>
        </w:rPr>
        <w:t xml:space="preserve"> nuns’</w:t>
      </w:r>
      <w:r w:rsidR="006E3231" w:rsidRPr="00A82892">
        <w:rPr>
          <w:rFonts w:ascii="Times New Roman" w:hAnsi="Times New Roman" w:cs="Times New Roman"/>
          <w:bCs/>
          <w:sz w:val="24"/>
          <w:szCs w:val="24"/>
        </w:rPr>
        <w:t xml:space="preserve"> everyday practice</w:t>
      </w:r>
      <w:r w:rsidR="00E75637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6E3231" w:rsidRPr="00A82892">
        <w:rPr>
          <w:rFonts w:ascii="Times New Roman" w:hAnsi="Times New Roman" w:cs="Times New Roman"/>
          <w:bCs/>
          <w:sz w:val="24"/>
          <w:szCs w:val="24"/>
        </w:rPr>
        <w:t xml:space="preserve"> reveal</w:t>
      </w:r>
      <w:r w:rsidR="00E75637">
        <w:rPr>
          <w:rFonts w:ascii="Times New Roman" w:hAnsi="Times New Roman" w:cs="Times New Roman"/>
          <w:bCs/>
          <w:sz w:val="24"/>
          <w:szCs w:val="24"/>
        </w:rPr>
        <w:t>s</w:t>
      </w:r>
      <w:r w:rsidR="006E3231" w:rsidRPr="00A82892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E75637">
        <w:rPr>
          <w:rFonts w:ascii="Times New Roman" w:hAnsi="Times New Roman" w:cs="Times New Roman"/>
          <w:bCs/>
          <w:sz w:val="24"/>
          <w:szCs w:val="24"/>
        </w:rPr>
        <w:lastRenderedPageBreak/>
        <w:t>network</w:t>
      </w:r>
      <w:r w:rsidR="006E3231" w:rsidRPr="00A82892">
        <w:rPr>
          <w:rFonts w:ascii="Times New Roman" w:hAnsi="Times New Roman" w:cs="Times New Roman"/>
          <w:bCs/>
          <w:sz w:val="24"/>
          <w:szCs w:val="24"/>
        </w:rPr>
        <w:t xml:space="preserve"> of textual transmission between Anglo-Saxon and Frankish communities. </w:t>
      </w:r>
      <w:r w:rsidR="00320E00" w:rsidRPr="00A82892">
        <w:rPr>
          <w:rFonts w:ascii="Times New Roman" w:hAnsi="Times New Roman" w:cs="Times New Roman"/>
          <w:bCs/>
          <w:sz w:val="24"/>
          <w:szCs w:val="24"/>
        </w:rPr>
        <w:t xml:space="preserve">Ulrike </w:t>
      </w:r>
      <w:proofErr w:type="spellStart"/>
      <w:r w:rsidR="00320E00" w:rsidRPr="00A82892">
        <w:rPr>
          <w:rFonts w:ascii="Times New Roman" w:hAnsi="Times New Roman" w:cs="Times New Roman"/>
          <w:bCs/>
          <w:sz w:val="24"/>
          <w:szCs w:val="24"/>
        </w:rPr>
        <w:t>Wiethaus’s</w:t>
      </w:r>
      <w:proofErr w:type="spellEnd"/>
      <w:r w:rsidR="00320E00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412" w:rsidRPr="00A82892">
        <w:rPr>
          <w:rFonts w:ascii="Times New Roman" w:hAnsi="Times New Roman" w:cs="Times New Roman"/>
          <w:bCs/>
          <w:sz w:val="24"/>
          <w:szCs w:val="24"/>
        </w:rPr>
        <w:t>chapter</w:t>
      </w:r>
      <w:r w:rsidR="00320E00" w:rsidRPr="00A82892">
        <w:rPr>
          <w:rFonts w:ascii="Times New Roman" w:hAnsi="Times New Roman" w:cs="Times New Roman"/>
          <w:bCs/>
          <w:sz w:val="24"/>
          <w:szCs w:val="24"/>
        </w:rPr>
        <w:t xml:space="preserve"> on the education of the </w:t>
      </w:r>
      <w:r w:rsidR="00CA4C5B" w:rsidRPr="00A82892">
        <w:rPr>
          <w:rFonts w:ascii="Times New Roman" w:hAnsi="Times New Roman" w:cs="Times New Roman"/>
          <w:bCs/>
          <w:sz w:val="24"/>
          <w:szCs w:val="24"/>
        </w:rPr>
        <w:t xml:space="preserve">Cistercian </w:t>
      </w:r>
      <w:r w:rsidR="00320E00" w:rsidRPr="00A82892">
        <w:rPr>
          <w:rFonts w:ascii="Times New Roman" w:hAnsi="Times New Roman" w:cs="Times New Roman"/>
          <w:bCs/>
          <w:sz w:val="24"/>
          <w:szCs w:val="24"/>
        </w:rPr>
        <w:t>nuns of</w:t>
      </w:r>
      <w:r w:rsidR="0087041E">
        <w:rPr>
          <w:rFonts w:ascii="Times New Roman" w:hAnsi="Times New Roman" w:cs="Times New Roman"/>
          <w:bCs/>
          <w:sz w:val="24"/>
          <w:szCs w:val="24"/>
        </w:rPr>
        <w:t xml:space="preserve"> late medieval</w:t>
      </w:r>
      <w:r w:rsidR="00320E00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E00" w:rsidRPr="00A82892">
        <w:rPr>
          <w:rFonts w:ascii="Times New Roman" w:hAnsi="Times New Roman" w:cs="Times New Roman"/>
          <w:bCs/>
          <w:sz w:val="24"/>
          <w:szCs w:val="24"/>
        </w:rPr>
        <w:t>Helfta</w:t>
      </w:r>
      <w:proofErr w:type="spellEnd"/>
      <w:r w:rsidR="00320E00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27B" w:rsidRPr="00A82892">
        <w:rPr>
          <w:rFonts w:ascii="Times New Roman" w:hAnsi="Times New Roman" w:cs="Times New Roman"/>
          <w:bCs/>
          <w:sz w:val="24"/>
          <w:szCs w:val="24"/>
        </w:rPr>
        <w:t>challenges the notion of</w:t>
      </w:r>
      <w:r w:rsidR="000B2AD0" w:rsidRPr="00A82892">
        <w:rPr>
          <w:rFonts w:ascii="Times New Roman" w:hAnsi="Times New Roman" w:cs="Times New Roman"/>
          <w:bCs/>
          <w:sz w:val="24"/>
          <w:szCs w:val="24"/>
        </w:rPr>
        <w:t xml:space="preserve"> individual charismatic authority that we often associate with </w:t>
      </w:r>
      <w:r w:rsidR="0086627B" w:rsidRPr="00A8289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7041E">
        <w:rPr>
          <w:rFonts w:ascii="Times New Roman" w:hAnsi="Times New Roman" w:cs="Times New Roman"/>
          <w:bCs/>
          <w:sz w:val="24"/>
          <w:szCs w:val="24"/>
        </w:rPr>
        <w:t>“</w:t>
      </w:r>
      <w:r w:rsidR="0086627B" w:rsidRPr="00A82892">
        <w:rPr>
          <w:rFonts w:ascii="Times New Roman" w:hAnsi="Times New Roman" w:cs="Times New Roman"/>
          <w:bCs/>
          <w:sz w:val="24"/>
          <w:szCs w:val="24"/>
        </w:rPr>
        <w:t>big</w:t>
      </w:r>
      <w:r w:rsidR="0087041E">
        <w:rPr>
          <w:rFonts w:ascii="Times New Roman" w:hAnsi="Times New Roman" w:cs="Times New Roman"/>
          <w:bCs/>
          <w:sz w:val="24"/>
          <w:szCs w:val="24"/>
        </w:rPr>
        <w:t>-</w:t>
      </w:r>
      <w:r w:rsidR="0086627B" w:rsidRPr="00A82892">
        <w:rPr>
          <w:rFonts w:ascii="Times New Roman" w:hAnsi="Times New Roman" w:cs="Times New Roman"/>
          <w:bCs/>
          <w:sz w:val="24"/>
          <w:szCs w:val="24"/>
        </w:rPr>
        <w:t>name</w:t>
      </w:r>
      <w:r w:rsidR="0087041E">
        <w:rPr>
          <w:rFonts w:ascii="Times New Roman" w:hAnsi="Times New Roman" w:cs="Times New Roman"/>
          <w:bCs/>
          <w:sz w:val="24"/>
          <w:szCs w:val="24"/>
        </w:rPr>
        <w:t>”</w:t>
      </w:r>
      <w:r w:rsidR="0086627B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627B" w:rsidRPr="00A82892">
        <w:rPr>
          <w:rFonts w:ascii="Times New Roman" w:hAnsi="Times New Roman" w:cs="Times New Roman"/>
          <w:bCs/>
          <w:sz w:val="24"/>
          <w:szCs w:val="24"/>
        </w:rPr>
        <w:t>Helfta</w:t>
      </w:r>
      <w:proofErr w:type="spellEnd"/>
      <w:r w:rsidR="0086627B" w:rsidRPr="00A82892">
        <w:rPr>
          <w:rFonts w:ascii="Times New Roman" w:hAnsi="Times New Roman" w:cs="Times New Roman"/>
          <w:bCs/>
          <w:sz w:val="24"/>
          <w:szCs w:val="24"/>
        </w:rPr>
        <w:t xml:space="preserve"> mystics (</w:t>
      </w:r>
      <w:proofErr w:type="spellStart"/>
      <w:r w:rsidR="0086627B" w:rsidRPr="00A82892">
        <w:rPr>
          <w:rFonts w:ascii="Times New Roman" w:hAnsi="Times New Roman" w:cs="Times New Roman"/>
          <w:bCs/>
          <w:sz w:val="24"/>
          <w:szCs w:val="24"/>
        </w:rPr>
        <w:t>Mecht</w:t>
      </w:r>
      <w:r w:rsidR="0087041E">
        <w:rPr>
          <w:rFonts w:ascii="Times New Roman" w:hAnsi="Times New Roman" w:cs="Times New Roman"/>
          <w:bCs/>
          <w:sz w:val="24"/>
          <w:szCs w:val="24"/>
        </w:rPr>
        <w:t>h</w:t>
      </w:r>
      <w:r w:rsidR="0086627B" w:rsidRPr="00A82892">
        <w:rPr>
          <w:rFonts w:ascii="Times New Roman" w:hAnsi="Times New Roman" w:cs="Times New Roman"/>
          <w:bCs/>
          <w:sz w:val="24"/>
          <w:szCs w:val="24"/>
        </w:rPr>
        <w:t>ild</w:t>
      </w:r>
      <w:proofErr w:type="spellEnd"/>
      <w:r w:rsidR="0086627B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41E">
        <w:rPr>
          <w:rFonts w:ascii="Times New Roman" w:hAnsi="Times New Roman" w:cs="Times New Roman"/>
          <w:bCs/>
          <w:sz w:val="24"/>
          <w:szCs w:val="24"/>
        </w:rPr>
        <w:t>of</w:t>
      </w:r>
      <w:r w:rsidR="0087041E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27B" w:rsidRPr="00A82892">
        <w:rPr>
          <w:rFonts w:ascii="Times New Roman" w:hAnsi="Times New Roman" w:cs="Times New Roman"/>
          <w:bCs/>
          <w:sz w:val="24"/>
          <w:szCs w:val="24"/>
        </w:rPr>
        <w:t xml:space="preserve">Magdeburg, </w:t>
      </w:r>
      <w:proofErr w:type="spellStart"/>
      <w:r w:rsidR="0086627B" w:rsidRPr="00A82892">
        <w:rPr>
          <w:rFonts w:ascii="Times New Roman" w:hAnsi="Times New Roman" w:cs="Times New Roman"/>
          <w:bCs/>
          <w:sz w:val="24"/>
          <w:szCs w:val="24"/>
        </w:rPr>
        <w:t>Mecht</w:t>
      </w:r>
      <w:r w:rsidR="0087041E">
        <w:rPr>
          <w:rFonts w:ascii="Times New Roman" w:hAnsi="Times New Roman" w:cs="Times New Roman"/>
          <w:bCs/>
          <w:sz w:val="24"/>
          <w:szCs w:val="24"/>
        </w:rPr>
        <w:t>h</w:t>
      </w:r>
      <w:r w:rsidR="0086627B" w:rsidRPr="00A82892">
        <w:rPr>
          <w:rFonts w:ascii="Times New Roman" w:hAnsi="Times New Roman" w:cs="Times New Roman"/>
          <w:bCs/>
          <w:sz w:val="24"/>
          <w:szCs w:val="24"/>
        </w:rPr>
        <w:t>ild</w:t>
      </w:r>
      <w:proofErr w:type="spellEnd"/>
      <w:r w:rsidR="0086627B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41E">
        <w:rPr>
          <w:rFonts w:ascii="Times New Roman" w:hAnsi="Times New Roman" w:cs="Times New Roman"/>
          <w:bCs/>
          <w:sz w:val="24"/>
          <w:szCs w:val="24"/>
        </w:rPr>
        <w:t>of</w:t>
      </w:r>
      <w:r w:rsidR="0087041E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627B" w:rsidRPr="00A82892">
        <w:rPr>
          <w:rFonts w:ascii="Times New Roman" w:hAnsi="Times New Roman" w:cs="Times New Roman"/>
          <w:bCs/>
          <w:sz w:val="24"/>
          <w:szCs w:val="24"/>
        </w:rPr>
        <w:t>Hackeborn</w:t>
      </w:r>
      <w:proofErr w:type="spellEnd"/>
      <w:r w:rsidR="0086627B" w:rsidRPr="00A82892">
        <w:rPr>
          <w:rFonts w:ascii="Times New Roman" w:hAnsi="Times New Roman" w:cs="Times New Roman"/>
          <w:bCs/>
          <w:sz w:val="24"/>
          <w:szCs w:val="24"/>
        </w:rPr>
        <w:t xml:space="preserve">, and Gertrud </w:t>
      </w:r>
      <w:r w:rsidR="0087041E">
        <w:rPr>
          <w:rFonts w:ascii="Times New Roman" w:hAnsi="Times New Roman" w:cs="Times New Roman"/>
          <w:bCs/>
          <w:sz w:val="24"/>
          <w:szCs w:val="24"/>
        </w:rPr>
        <w:t>of</w:t>
      </w:r>
      <w:r w:rsidR="0087041E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627B" w:rsidRPr="00A82892">
        <w:rPr>
          <w:rFonts w:ascii="Times New Roman" w:hAnsi="Times New Roman" w:cs="Times New Roman"/>
          <w:bCs/>
          <w:sz w:val="24"/>
          <w:szCs w:val="24"/>
        </w:rPr>
        <w:t>Helfta</w:t>
      </w:r>
      <w:proofErr w:type="spellEnd"/>
      <w:r w:rsidR="0086627B" w:rsidRPr="00A82892">
        <w:rPr>
          <w:rFonts w:ascii="Times New Roman" w:hAnsi="Times New Roman" w:cs="Times New Roman"/>
          <w:bCs/>
          <w:sz w:val="24"/>
          <w:szCs w:val="24"/>
        </w:rPr>
        <w:t>)</w:t>
      </w:r>
      <w:r w:rsidR="007E4550">
        <w:rPr>
          <w:rFonts w:ascii="Times New Roman" w:hAnsi="Times New Roman" w:cs="Times New Roman"/>
          <w:bCs/>
          <w:sz w:val="24"/>
          <w:szCs w:val="24"/>
        </w:rPr>
        <w:t>.</w:t>
      </w:r>
      <w:r w:rsidR="00CA4C5B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550">
        <w:rPr>
          <w:rFonts w:ascii="Times New Roman" w:hAnsi="Times New Roman" w:cs="Times New Roman"/>
          <w:bCs/>
          <w:sz w:val="24"/>
          <w:szCs w:val="24"/>
        </w:rPr>
        <w:t>T</w:t>
      </w:r>
      <w:r w:rsidR="00CA4C5B" w:rsidRPr="00A82892">
        <w:rPr>
          <w:rFonts w:ascii="Times New Roman" w:hAnsi="Times New Roman" w:cs="Times New Roman"/>
          <w:bCs/>
          <w:sz w:val="24"/>
          <w:szCs w:val="24"/>
        </w:rPr>
        <w:t xml:space="preserve">he texts </w:t>
      </w:r>
      <w:r w:rsidR="007E4550">
        <w:rPr>
          <w:rFonts w:ascii="Times New Roman" w:hAnsi="Times New Roman" w:cs="Times New Roman"/>
          <w:bCs/>
          <w:sz w:val="24"/>
          <w:szCs w:val="24"/>
        </w:rPr>
        <w:t>written</w:t>
      </w:r>
      <w:r w:rsidR="00CA4C5B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550">
        <w:rPr>
          <w:rFonts w:ascii="Times New Roman" w:hAnsi="Times New Roman" w:cs="Times New Roman"/>
          <w:bCs/>
          <w:sz w:val="24"/>
          <w:szCs w:val="24"/>
        </w:rPr>
        <w:t>at</w:t>
      </w:r>
      <w:r w:rsidR="00CA4C5B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C5B" w:rsidRPr="00A82892">
        <w:rPr>
          <w:rFonts w:ascii="Times New Roman" w:hAnsi="Times New Roman" w:cs="Times New Roman"/>
          <w:bCs/>
          <w:sz w:val="24"/>
          <w:szCs w:val="24"/>
        </w:rPr>
        <w:t>Helfta</w:t>
      </w:r>
      <w:proofErr w:type="spellEnd"/>
      <w:r w:rsidR="00CA4C5B" w:rsidRPr="00A82892">
        <w:rPr>
          <w:rFonts w:ascii="Times New Roman" w:hAnsi="Times New Roman" w:cs="Times New Roman"/>
          <w:bCs/>
          <w:sz w:val="24"/>
          <w:szCs w:val="24"/>
        </w:rPr>
        <w:t xml:space="preserve"> were the products of communal practices. Learning was a collaborative </w:t>
      </w:r>
      <w:r w:rsidR="003D1D00">
        <w:rPr>
          <w:rFonts w:ascii="Times New Roman" w:hAnsi="Times New Roman" w:cs="Times New Roman"/>
          <w:bCs/>
          <w:sz w:val="24"/>
          <w:szCs w:val="24"/>
        </w:rPr>
        <w:t>pursuit</w:t>
      </w:r>
      <w:r w:rsidR="003D1D00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C5B" w:rsidRPr="00A82892">
        <w:rPr>
          <w:rFonts w:ascii="Times New Roman" w:hAnsi="Times New Roman" w:cs="Times New Roman"/>
          <w:bCs/>
          <w:sz w:val="24"/>
          <w:szCs w:val="24"/>
        </w:rPr>
        <w:t>central to the nuns’ contemplative practice, and the evidence points to</w:t>
      </w:r>
      <w:r w:rsidR="00A67596" w:rsidRPr="00A82892">
        <w:rPr>
          <w:rFonts w:ascii="Times New Roman" w:hAnsi="Times New Roman" w:cs="Times New Roman"/>
          <w:bCs/>
          <w:sz w:val="24"/>
          <w:szCs w:val="24"/>
        </w:rPr>
        <w:t xml:space="preserve"> a strong</w:t>
      </w:r>
      <w:r w:rsidR="00CA4C5B" w:rsidRPr="00A82892">
        <w:rPr>
          <w:rFonts w:ascii="Times New Roman" w:hAnsi="Times New Roman" w:cs="Times New Roman"/>
          <w:bCs/>
          <w:sz w:val="24"/>
          <w:szCs w:val="24"/>
        </w:rPr>
        <w:t xml:space="preserve"> pedagogical tradition; Ge</w:t>
      </w:r>
      <w:r w:rsidR="00113266" w:rsidRPr="00A82892">
        <w:rPr>
          <w:rFonts w:ascii="Times New Roman" w:hAnsi="Times New Roman" w:cs="Times New Roman"/>
          <w:bCs/>
          <w:sz w:val="24"/>
          <w:szCs w:val="24"/>
        </w:rPr>
        <w:t>r</w:t>
      </w:r>
      <w:r w:rsidR="00CA4C5B" w:rsidRPr="00A82892">
        <w:rPr>
          <w:rFonts w:ascii="Times New Roman" w:hAnsi="Times New Roman" w:cs="Times New Roman"/>
          <w:bCs/>
          <w:sz w:val="24"/>
          <w:szCs w:val="24"/>
        </w:rPr>
        <w:t>trud, for instance, simplified</w:t>
      </w:r>
      <w:r w:rsidR="00A67596" w:rsidRPr="00A82892">
        <w:rPr>
          <w:rFonts w:ascii="Times New Roman" w:hAnsi="Times New Roman" w:cs="Times New Roman"/>
          <w:bCs/>
          <w:sz w:val="24"/>
          <w:szCs w:val="24"/>
        </w:rPr>
        <w:t xml:space="preserve"> existing </w:t>
      </w:r>
      <w:r w:rsidR="00CA4C5B" w:rsidRPr="00A82892">
        <w:rPr>
          <w:rFonts w:ascii="Times New Roman" w:hAnsi="Times New Roman" w:cs="Times New Roman"/>
          <w:bCs/>
          <w:sz w:val="24"/>
          <w:szCs w:val="24"/>
        </w:rPr>
        <w:t>Latin</w:t>
      </w:r>
      <w:r w:rsidR="00A67596" w:rsidRPr="00A82892">
        <w:rPr>
          <w:rFonts w:ascii="Times New Roman" w:hAnsi="Times New Roman" w:cs="Times New Roman"/>
          <w:bCs/>
          <w:sz w:val="24"/>
          <w:szCs w:val="24"/>
        </w:rPr>
        <w:t xml:space="preserve"> texts</w:t>
      </w:r>
      <w:r w:rsidR="00CA4C5B" w:rsidRPr="00A82892">
        <w:rPr>
          <w:rFonts w:ascii="Times New Roman" w:hAnsi="Times New Roman" w:cs="Times New Roman"/>
          <w:bCs/>
          <w:sz w:val="24"/>
          <w:szCs w:val="24"/>
        </w:rPr>
        <w:t xml:space="preserve"> to make it easier for younger nuns to learn</w:t>
      </w:r>
      <w:r w:rsidR="00113266" w:rsidRPr="00A82892">
        <w:rPr>
          <w:rFonts w:ascii="Times New Roman" w:hAnsi="Times New Roman" w:cs="Times New Roman"/>
          <w:bCs/>
          <w:sz w:val="24"/>
          <w:szCs w:val="24"/>
        </w:rPr>
        <w:t xml:space="preserve"> them</w:t>
      </w:r>
      <w:r w:rsidR="00CA4C5B" w:rsidRPr="00A828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67596" w:rsidRPr="00A82892">
        <w:rPr>
          <w:rFonts w:ascii="Times New Roman" w:hAnsi="Times New Roman" w:cs="Times New Roman"/>
          <w:bCs/>
          <w:sz w:val="24"/>
          <w:szCs w:val="24"/>
        </w:rPr>
        <w:t>Stoop’s analysis of the texts produced by the Augustinian canonesses of the Brussels convent of Jericho in the fifteenth and sixte</w:t>
      </w:r>
      <w:r w:rsidR="00437A66" w:rsidRPr="00A82892">
        <w:rPr>
          <w:rFonts w:ascii="Times New Roman" w:hAnsi="Times New Roman" w:cs="Times New Roman"/>
          <w:bCs/>
          <w:sz w:val="24"/>
          <w:szCs w:val="24"/>
        </w:rPr>
        <w:t>enth centuries</w:t>
      </w:r>
      <w:r w:rsidR="00A67596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A66" w:rsidRPr="00A82892">
        <w:rPr>
          <w:rFonts w:ascii="Times New Roman" w:hAnsi="Times New Roman" w:cs="Times New Roman"/>
          <w:bCs/>
          <w:sz w:val="24"/>
          <w:szCs w:val="24"/>
        </w:rPr>
        <w:t xml:space="preserve">brings to light multiple levels of literacy </w:t>
      </w:r>
      <w:r w:rsidR="008A4F66">
        <w:rPr>
          <w:rFonts w:ascii="Times New Roman" w:hAnsi="Times New Roman" w:cs="Times New Roman"/>
          <w:bCs/>
          <w:sz w:val="24"/>
          <w:szCs w:val="24"/>
        </w:rPr>
        <w:t>and</w:t>
      </w:r>
      <w:r w:rsidR="00212423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F66">
        <w:rPr>
          <w:rFonts w:ascii="Times New Roman" w:hAnsi="Times New Roman" w:cs="Times New Roman"/>
          <w:bCs/>
          <w:sz w:val="24"/>
          <w:szCs w:val="24"/>
        </w:rPr>
        <w:t>a</w:t>
      </w:r>
      <w:r w:rsidR="008A4F66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7E64" w:rsidRPr="00A82892">
        <w:rPr>
          <w:rFonts w:ascii="Times New Roman" w:hAnsi="Times New Roman" w:cs="Times New Roman"/>
          <w:bCs/>
          <w:sz w:val="24"/>
          <w:szCs w:val="24"/>
        </w:rPr>
        <w:t>varied</w:t>
      </w:r>
      <w:r w:rsidR="00212423" w:rsidRPr="00A82892">
        <w:rPr>
          <w:rFonts w:ascii="Times New Roman" w:hAnsi="Times New Roman" w:cs="Times New Roman"/>
          <w:bCs/>
          <w:sz w:val="24"/>
          <w:szCs w:val="24"/>
        </w:rPr>
        <w:t xml:space="preserve"> intellectual engagement</w:t>
      </w:r>
      <w:r w:rsidR="00437A66" w:rsidRPr="00A828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1D00">
        <w:rPr>
          <w:rFonts w:ascii="Times New Roman" w:hAnsi="Times New Roman" w:cs="Times New Roman"/>
          <w:bCs/>
          <w:sz w:val="24"/>
          <w:szCs w:val="24"/>
        </w:rPr>
        <w:t>T</w:t>
      </w:r>
      <w:r w:rsidR="00212423" w:rsidRPr="00A82892">
        <w:rPr>
          <w:rFonts w:ascii="Times New Roman" w:hAnsi="Times New Roman" w:cs="Times New Roman"/>
          <w:bCs/>
          <w:sz w:val="24"/>
          <w:szCs w:val="24"/>
        </w:rPr>
        <w:t xml:space="preserve">he sisters reauthorized sermons </w:t>
      </w:r>
      <w:r w:rsidR="00361089" w:rsidRPr="00A82892">
        <w:rPr>
          <w:rFonts w:ascii="Times New Roman" w:hAnsi="Times New Roman" w:cs="Times New Roman"/>
          <w:bCs/>
          <w:sz w:val="24"/>
          <w:szCs w:val="24"/>
        </w:rPr>
        <w:t>through the process of remembering and writing down those that they had heard</w:t>
      </w:r>
      <w:r w:rsidR="008A4F66">
        <w:rPr>
          <w:rFonts w:ascii="Times New Roman" w:hAnsi="Times New Roman" w:cs="Times New Roman"/>
          <w:bCs/>
          <w:sz w:val="24"/>
          <w:szCs w:val="24"/>
        </w:rPr>
        <w:t>;</w:t>
      </w:r>
      <w:r w:rsidR="007E4550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3D1D00">
        <w:rPr>
          <w:rFonts w:ascii="Times New Roman" w:hAnsi="Times New Roman" w:cs="Times New Roman"/>
          <w:bCs/>
          <w:sz w:val="24"/>
          <w:szCs w:val="24"/>
        </w:rPr>
        <w:t>heir</w:t>
      </w:r>
      <w:r w:rsidR="00361089" w:rsidRPr="00A82892">
        <w:rPr>
          <w:rFonts w:ascii="Times New Roman" w:hAnsi="Times New Roman" w:cs="Times New Roman"/>
          <w:bCs/>
          <w:sz w:val="24"/>
          <w:szCs w:val="24"/>
        </w:rPr>
        <w:t xml:space="preserve"> commercial outputs </w:t>
      </w:r>
      <w:r w:rsidR="003D1D00">
        <w:rPr>
          <w:rFonts w:ascii="Times New Roman" w:hAnsi="Times New Roman" w:cs="Times New Roman"/>
          <w:bCs/>
          <w:sz w:val="24"/>
          <w:szCs w:val="24"/>
        </w:rPr>
        <w:t xml:space="preserve">are intriguingly </w:t>
      </w:r>
      <w:r w:rsidR="00361089" w:rsidRPr="00A82892">
        <w:rPr>
          <w:rFonts w:ascii="Times New Roman" w:hAnsi="Times New Roman" w:cs="Times New Roman"/>
          <w:bCs/>
          <w:sz w:val="24"/>
          <w:szCs w:val="24"/>
        </w:rPr>
        <w:t>reveal</w:t>
      </w:r>
      <w:r w:rsidR="003D1D00">
        <w:rPr>
          <w:rFonts w:ascii="Times New Roman" w:hAnsi="Times New Roman" w:cs="Times New Roman"/>
          <w:bCs/>
          <w:sz w:val="24"/>
          <w:szCs w:val="24"/>
        </w:rPr>
        <w:t>ing</w:t>
      </w:r>
      <w:r w:rsidR="00361089" w:rsidRPr="00A82892">
        <w:rPr>
          <w:rFonts w:ascii="Times New Roman" w:hAnsi="Times New Roman" w:cs="Times New Roman"/>
          <w:bCs/>
          <w:sz w:val="24"/>
          <w:szCs w:val="24"/>
        </w:rPr>
        <w:t xml:space="preserve"> of their skills. </w:t>
      </w:r>
      <w:r w:rsidR="006A6533">
        <w:rPr>
          <w:rFonts w:ascii="Times New Roman" w:hAnsi="Times New Roman" w:cs="Times New Roman"/>
          <w:bCs/>
          <w:sz w:val="24"/>
          <w:szCs w:val="24"/>
        </w:rPr>
        <w:t>In t</w:t>
      </w:r>
      <w:r w:rsidR="00361089" w:rsidRPr="00A82892">
        <w:rPr>
          <w:rFonts w:ascii="Times New Roman" w:hAnsi="Times New Roman" w:cs="Times New Roman"/>
          <w:bCs/>
          <w:sz w:val="24"/>
          <w:szCs w:val="24"/>
        </w:rPr>
        <w:t xml:space="preserve">he final </w:t>
      </w:r>
      <w:r w:rsidR="00B73412" w:rsidRPr="00A82892">
        <w:rPr>
          <w:rFonts w:ascii="Times New Roman" w:hAnsi="Times New Roman" w:cs="Times New Roman"/>
          <w:bCs/>
          <w:sz w:val="24"/>
          <w:szCs w:val="24"/>
        </w:rPr>
        <w:t>chapter</w:t>
      </w:r>
      <w:r w:rsidR="00361089" w:rsidRPr="00A82892">
        <w:rPr>
          <w:rFonts w:ascii="Times New Roman" w:hAnsi="Times New Roman" w:cs="Times New Roman"/>
          <w:bCs/>
          <w:sz w:val="24"/>
          <w:szCs w:val="24"/>
        </w:rPr>
        <w:t xml:space="preserve"> in this section</w:t>
      </w:r>
      <w:r w:rsidR="006A6533">
        <w:rPr>
          <w:rFonts w:ascii="Times New Roman" w:hAnsi="Times New Roman" w:cs="Times New Roman"/>
          <w:bCs/>
          <w:sz w:val="24"/>
          <w:szCs w:val="24"/>
        </w:rPr>
        <w:t>,</w:t>
      </w:r>
      <w:r w:rsidR="00361089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1089" w:rsidRPr="001826B2">
        <w:rPr>
          <w:rFonts w:ascii="Times New Roman" w:hAnsi="Times New Roman" w:cs="Times New Roman"/>
          <w:bCs/>
          <w:sz w:val="24"/>
          <w:szCs w:val="24"/>
        </w:rPr>
        <w:t xml:space="preserve">Andrea Knox </w:t>
      </w:r>
      <w:r w:rsidR="006A6533" w:rsidRPr="001826B2">
        <w:rPr>
          <w:rFonts w:ascii="Times New Roman" w:hAnsi="Times New Roman" w:cs="Times New Roman"/>
          <w:bCs/>
          <w:sz w:val="24"/>
          <w:szCs w:val="24"/>
        </w:rPr>
        <w:t xml:space="preserve">studies the libraries of </w:t>
      </w:r>
      <w:r w:rsidR="00361089" w:rsidRPr="001826B2">
        <w:rPr>
          <w:rFonts w:ascii="Times New Roman" w:hAnsi="Times New Roman" w:cs="Times New Roman"/>
          <w:bCs/>
          <w:sz w:val="24"/>
          <w:szCs w:val="24"/>
        </w:rPr>
        <w:t xml:space="preserve">Irish Dominican </w:t>
      </w:r>
      <w:r w:rsidR="006A6533" w:rsidRPr="001826B2">
        <w:rPr>
          <w:rFonts w:ascii="Times New Roman" w:hAnsi="Times New Roman" w:cs="Times New Roman"/>
          <w:bCs/>
          <w:sz w:val="24"/>
          <w:szCs w:val="24"/>
        </w:rPr>
        <w:t xml:space="preserve">convents </w:t>
      </w:r>
      <w:r w:rsidR="00361089" w:rsidRPr="001826B2">
        <w:rPr>
          <w:rFonts w:ascii="Times New Roman" w:hAnsi="Times New Roman" w:cs="Times New Roman"/>
          <w:bCs/>
          <w:sz w:val="24"/>
          <w:szCs w:val="24"/>
        </w:rPr>
        <w:t>in late</w:t>
      </w:r>
      <w:r w:rsidR="0087041E" w:rsidRPr="00182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1089" w:rsidRPr="001826B2">
        <w:rPr>
          <w:rFonts w:ascii="Times New Roman" w:hAnsi="Times New Roman" w:cs="Times New Roman"/>
          <w:bCs/>
          <w:sz w:val="24"/>
          <w:szCs w:val="24"/>
        </w:rPr>
        <w:t>medieval Spain.</w:t>
      </w:r>
      <w:r w:rsidR="006A6533" w:rsidRPr="001826B2">
        <w:rPr>
          <w:rFonts w:ascii="Times New Roman" w:hAnsi="Times New Roman" w:cs="Times New Roman"/>
          <w:bCs/>
          <w:sz w:val="24"/>
          <w:szCs w:val="24"/>
        </w:rPr>
        <w:t xml:space="preserve"> These libraries</w:t>
      </w:r>
      <w:r w:rsidR="00F51665" w:rsidRPr="001826B2">
        <w:rPr>
          <w:rFonts w:ascii="Times New Roman" w:hAnsi="Times New Roman" w:cs="Times New Roman"/>
          <w:bCs/>
          <w:sz w:val="24"/>
          <w:szCs w:val="24"/>
        </w:rPr>
        <w:t>, some of</w:t>
      </w:r>
      <w:r w:rsidR="00042C95" w:rsidRPr="001826B2">
        <w:rPr>
          <w:rFonts w:ascii="Times New Roman" w:hAnsi="Times New Roman" w:cs="Times New Roman"/>
          <w:bCs/>
          <w:sz w:val="24"/>
          <w:szCs w:val="24"/>
        </w:rPr>
        <w:t xml:space="preserve"> which were </w:t>
      </w:r>
      <w:r w:rsidR="00F51665" w:rsidRPr="001826B2">
        <w:rPr>
          <w:rFonts w:ascii="Times New Roman" w:hAnsi="Times New Roman" w:cs="Times New Roman"/>
          <w:bCs/>
          <w:sz w:val="24"/>
          <w:szCs w:val="24"/>
        </w:rPr>
        <w:t>formed</w:t>
      </w:r>
      <w:r w:rsidR="00042C95" w:rsidRPr="001826B2">
        <w:rPr>
          <w:rFonts w:ascii="Times New Roman" w:hAnsi="Times New Roman" w:cs="Times New Roman"/>
          <w:bCs/>
          <w:sz w:val="24"/>
          <w:szCs w:val="24"/>
        </w:rPr>
        <w:t xml:space="preserve"> by refugee nuns during the </w:t>
      </w:r>
      <w:r w:rsidR="00F51665" w:rsidRPr="001826B2">
        <w:rPr>
          <w:rFonts w:ascii="Times New Roman" w:hAnsi="Times New Roman" w:cs="Times New Roman"/>
          <w:bCs/>
          <w:sz w:val="24"/>
          <w:szCs w:val="24"/>
        </w:rPr>
        <w:t>Henrician Dissolution, attest to the continued use of Irish as a written language long after the sisters had moved</w:t>
      </w:r>
      <w:ins w:id="3" w:author="Copyeditor/Proofreader" w:date="2019-09-09T11:15:00Z">
        <w:r w:rsidR="001826B2">
          <w:rPr>
            <w:rFonts w:ascii="Times New Roman" w:hAnsi="Times New Roman" w:cs="Times New Roman"/>
            <w:bCs/>
            <w:sz w:val="24"/>
            <w:szCs w:val="24"/>
          </w:rPr>
          <w:t>,</w:t>
        </w:r>
      </w:ins>
      <w:r w:rsidR="00F51665" w:rsidRPr="00182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550" w:rsidRPr="001826B2">
        <w:rPr>
          <w:rFonts w:ascii="Times New Roman" w:hAnsi="Times New Roman" w:cs="Times New Roman"/>
          <w:bCs/>
          <w:sz w:val="24"/>
          <w:szCs w:val="24"/>
        </w:rPr>
        <w:t xml:space="preserve">and </w:t>
      </w:r>
      <w:ins w:id="4" w:author="Copyeditor/Proofreader" w:date="2019-09-09T11:15:00Z">
        <w:r w:rsidR="001826B2">
          <w:rPr>
            <w:rFonts w:ascii="Times New Roman" w:hAnsi="Times New Roman" w:cs="Times New Roman"/>
            <w:bCs/>
            <w:sz w:val="24"/>
            <w:szCs w:val="24"/>
          </w:rPr>
          <w:t xml:space="preserve">also </w:t>
        </w:r>
      </w:ins>
      <w:r w:rsidR="007E4550" w:rsidRPr="001826B2">
        <w:rPr>
          <w:rFonts w:ascii="Times New Roman" w:hAnsi="Times New Roman" w:cs="Times New Roman"/>
          <w:bCs/>
          <w:sz w:val="24"/>
          <w:szCs w:val="24"/>
        </w:rPr>
        <w:t>to</w:t>
      </w:r>
      <w:r w:rsidR="00847A47" w:rsidRPr="001826B2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7E4550" w:rsidRPr="001826B2">
        <w:rPr>
          <w:rFonts w:ascii="Times New Roman" w:hAnsi="Times New Roman" w:cs="Times New Roman"/>
          <w:bCs/>
          <w:sz w:val="24"/>
          <w:szCs w:val="24"/>
        </w:rPr>
        <w:t>ir</w:t>
      </w:r>
      <w:r w:rsidR="00847A47" w:rsidRPr="001826B2">
        <w:rPr>
          <w:rFonts w:ascii="Times New Roman" w:hAnsi="Times New Roman" w:cs="Times New Roman"/>
          <w:bCs/>
          <w:sz w:val="24"/>
          <w:szCs w:val="24"/>
        </w:rPr>
        <w:t xml:space="preserve"> multilingual</w:t>
      </w:r>
      <w:r w:rsidR="006D6CBC" w:rsidRPr="00182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550" w:rsidRPr="001826B2">
        <w:rPr>
          <w:rFonts w:ascii="Times New Roman" w:hAnsi="Times New Roman" w:cs="Times New Roman"/>
          <w:bCs/>
          <w:sz w:val="24"/>
          <w:szCs w:val="24"/>
        </w:rPr>
        <w:t>literacy</w:t>
      </w:r>
      <w:r w:rsidR="000833B2" w:rsidRPr="001826B2">
        <w:rPr>
          <w:rFonts w:ascii="Times New Roman" w:hAnsi="Times New Roman" w:cs="Times New Roman"/>
          <w:bCs/>
          <w:sz w:val="24"/>
          <w:szCs w:val="24"/>
        </w:rPr>
        <w:t>;</w:t>
      </w:r>
      <w:r w:rsidR="006D6CBC" w:rsidRPr="001826B2">
        <w:rPr>
          <w:rFonts w:ascii="Times New Roman" w:hAnsi="Times New Roman" w:cs="Times New Roman"/>
          <w:bCs/>
          <w:sz w:val="24"/>
          <w:szCs w:val="24"/>
        </w:rPr>
        <w:t xml:space="preserve"> one </w:t>
      </w:r>
      <w:r w:rsidR="00847A47" w:rsidRPr="001826B2">
        <w:rPr>
          <w:rFonts w:ascii="Times New Roman" w:hAnsi="Times New Roman" w:cs="Times New Roman"/>
          <w:bCs/>
          <w:sz w:val="24"/>
          <w:szCs w:val="24"/>
        </w:rPr>
        <w:t xml:space="preserve">convent, La </w:t>
      </w:r>
      <w:proofErr w:type="spellStart"/>
      <w:r w:rsidR="00847A47" w:rsidRPr="001826B2">
        <w:rPr>
          <w:rFonts w:ascii="Times New Roman" w:hAnsi="Times New Roman" w:cs="Times New Roman"/>
          <w:bCs/>
          <w:sz w:val="24"/>
          <w:szCs w:val="24"/>
        </w:rPr>
        <w:t>Incarnación</w:t>
      </w:r>
      <w:proofErr w:type="spellEnd"/>
      <w:r w:rsidR="00847A47" w:rsidRPr="001826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833B2" w:rsidRPr="001826B2">
        <w:rPr>
          <w:rFonts w:ascii="Times New Roman" w:hAnsi="Times New Roman" w:cs="Times New Roman"/>
          <w:bCs/>
          <w:sz w:val="24"/>
          <w:szCs w:val="24"/>
        </w:rPr>
        <w:t xml:space="preserve">had knowledge </w:t>
      </w:r>
      <w:r w:rsidR="006D6CBC" w:rsidRPr="001826B2">
        <w:rPr>
          <w:rFonts w:ascii="Times New Roman" w:hAnsi="Times New Roman" w:cs="Times New Roman"/>
          <w:bCs/>
          <w:sz w:val="24"/>
          <w:szCs w:val="24"/>
        </w:rPr>
        <w:t>of Irish, Spanish, Latin, Greek, and Hebr</w:t>
      </w:r>
      <w:r w:rsidR="00EA4385" w:rsidRPr="001826B2">
        <w:rPr>
          <w:rFonts w:ascii="Times New Roman" w:hAnsi="Times New Roman" w:cs="Times New Roman"/>
          <w:bCs/>
          <w:sz w:val="24"/>
          <w:szCs w:val="24"/>
        </w:rPr>
        <w:t xml:space="preserve">ew. </w:t>
      </w:r>
      <w:r w:rsidR="006A6533" w:rsidRPr="001826B2">
        <w:rPr>
          <w:rFonts w:ascii="Times New Roman" w:hAnsi="Times New Roman" w:cs="Times New Roman"/>
          <w:bCs/>
          <w:sz w:val="24"/>
          <w:szCs w:val="24"/>
        </w:rPr>
        <w:t>A</w:t>
      </w:r>
      <w:r w:rsidR="006657FF" w:rsidRPr="001826B2">
        <w:rPr>
          <w:rFonts w:ascii="Times New Roman" w:hAnsi="Times New Roman" w:cs="Times New Roman"/>
          <w:bCs/>
          <w:sz w:val="24"/>
          <w:szCs w:val="24"/>
        </w:rPr>
        <w:t>bbesses preserve</w:t>
      </w:r>
      <w:r w:rsidR="006A6533" w:rsidRPr="001826B2">
        <w:rPr>
          <w:rFonts w:ascii="Times New Roman" w:hAnsi="Times New Roman" w:cs="Times New Roman"/>
          <w:bCs/>
          <w:sz w:val="24"/>
          <w:szCs w:val="24"/>
        </w:rPr>
        <w:t>d</w:t>
      </w:r>
      <w:r w:rsidR="006657FF" w:rsidRPr="001826B2">
        <w:rPr>
          <w:rFonts w:ascii="Times New Roman" w:hAnsi="Times New Roman" w:cs="Times New Roman"/>
          <w:bCs/>
          <w:sz w:val="24"/>
          <w:szCs w:val="24"/>
        </w:rPr>
        <w:t xml:space="preserve"> influential</w:t>
      </w:r>
      <w:r w:rsidR="00EA4385" w:rsidRPr="001826B2">
        <w:rPr>
          <w:rFonts w:ascii="Times New Roman" w:hAnsi="Times New Roman" w:cs="Times New Roman"/>
          <w:bCs/>
          <w:sz w:val="24"/>
          <w:szCs w:val="24"/>
        </w:rPr>
        <w:t xml:space="preserve"> humanistic t</w:t>
      </w:r>
      <w:r w:rsidR="006657FF" w:rsidRPr="001826B2">
        <w:rPr>
          <w:rFonts w:ascii="Times New Roman" w:hAnsi="Times New Roman" w:cs="Times New Roman"/>
          <w:bCs/>
          <w:sz w:val="24"/>
          <w:szCs w:val="24"/>
        </w:rPr>
        <w:t>exts that were banned by the Inquisition by forbidding men from entering the nuns’ scriptoria and libraries.</w:t>
      </w:r>
    </w:p>
    <w:p w14:paraId="2AC67728" w14:textId="253C3693" w:rsidR="00695B2D" w:rsidRPr="00A82892" w:rsidRDefault="0052274A" w:rsidP="00C52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45"/>
        </w:tabs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82892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87041E">
        <w:rPr>
          <w:rFonts w:ascii="Times New Roman" w:hAnsi="Times New Roman" w:cs="Times New Roman"/>
          <w:bCs/>
          <w:sz w:val="24"/>
          <w:szCs w:val="24"/>
        </w:rPr>
        <w:t>part 2</w:t>
      </w:r>
      <w:r w:rsidRPr="00A828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041E">
        <w:rPr>
          <w:rFonts w:ascii="Times New Roman" w:hAnsi="Times New Roman" w:cs="Times New Roman"/>
          <w:bCs/>
          <w:sz w:val="24"/>
          <w:szCs w:val="24"/>
        </w:rPr>
        <w:t>“</w:t>
      </w:r>
      <w:r w:rsidRPr="00A82892">
        <w:rPr>
          <w:rFonts w:ascii="Times New Roman" w:hAnsi="Times New Roman" w:cs="Times New Roman"/>
          <w:bCs/>
          <w:sz w:val="24"/>
          <w:szCs w:val="24"/>
        </w:rPr>
        <w:t>Nuns Making Their Letters,</w:t>
      </w:r>
      <w:r w:rsidR="0087041E">
        <w:rPr>
          <w:rFonts w:ascii="Times New Roman" w:hAnsi="Times New Roman" w:cs="Times New Roman"/>
          <w:bCs/>
          <w:sz w:val="24"/>
          <w:szCs w:val="24"/>
        </w:rPr>
        <w:t>”</w:t>
      </w:r>
      <w:r w:rsidRPr="00A82892">
        <w:rPr>
          <w:rFonts w:ascii="Times New Roman" w:hAnsi="Times New Roman" w:cs="Times New Roman"/>
          <w:bCs/>
          <w:sz w:val="24"/>
          <w:szCs w:val="24"/>
        </w:rPr>
        <w:t xml:space="preserve"> contributors </w:t>
      </w:r>
      <w:r w:rsidR="007939D1" w:rsidRPr="00A82892">
        <w:rPr>
          <w:rFonts w:ascii="Times New Roman" w:hAnsi="Times New Roman" w:cs="Times New Roman"/>
          <w:bCs/>
          <w:sz w:val="24"/>
          <w:szCs w:val="24"/>
        </w:rPr>
        <w:t>grapple with the challenges of i</w:t>
      </w:r>
      <w:r w:rsidR="009D0226" w:rsidRPr="00A82892">
        <w:rPr>
          <w:rFonts w:ascii="Times New Roman" w:hAnsi="Times New Roman" w:cs="Times New Roman"/>
          <w:bCs/>
          <w:sz w:val="24"/>
          <w:szCs w:val="24"/>
        </w:rPr>
        <w:t xml:space="preserve">solating scribal hands. </w:t>
      </w:r>
      <w:r w:rsidR="007E4550">
        <w:rPr>
          <w:rFonts w:ascii="Times New Roman" w:hAnsi="Times New Roman" w:cs="Times New Roman"/>
          <w:bCs/>
          <w:sz w:val="24"/>
          <w:szCs w:val="24"/>
        </w:rPr>
        <w:t>A</w:t>
      </w:r>
      <w:r w:rsidR="009D0226" w:rsidRPr="00A82892">
        <w:rPr>
          <w:rFonts w:ascii="Times New Roman" w:hAnsi="Times New Roman" w:cs="Times New Roman"/>
          <w:bCs/>
          <w:sz w:val="24"/>
          <w:szCs w:val="24"/>
        </w:rPr>
        <w:t xml:space="preserve"> poor and unusual hand in a fifteenth-century account ledger from the enclosed convent of </w:t>
      </w:r>
      <w:r w:rsidR="0087041E">
        <w:rPr>
          <w:rFonts w:ascii="Times New Roman" w:hAnsi="Times New Roman" w:cs="Times New Roman"/>
          <w:bCs/>
          <w:sz w:val="24"/>
          <w:szCs w:val="24"/>
        </w:rPr>
        <w:t>St.</w:t>
      </w:r>
      <w:r w:rsidR="0087041E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226" w:rsidRPr="00A82892">
        <w:rPr>
          <w:rFonts w:ascii="Times New Roman" w:hAnsi="Times New Roman" w:cs="Times New Roman"/>
          <w:bCs/>
          <w:sz w:val="24"/>
          <w:szCs w:val="24"/>
        </w:rPr>
        <w:t>Pet</w:t>
      </w:r>
      <w:r w:rsidR="0087041E">
        <w:rPr>
          <w:rFonts w:ascii="Times New Roman" w:hAnsi="Times New Roman" w:cs="Times New Roman"/>
          <w:bCs/>
          <w:sz w:val="24"/>
          <w:szCs w:val="24"/>
        </w:rPr>
        <w:t>e</w:t>
      </w:r>
      <w:r w:rsidR="009D0226" w:rsidRPr="00A82892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="0087041E">
        <w:rPr>
          <w:rFonts w:ascii="Times New Roman" w:hAnsi="Times New Roman" w:cs="Times New Roman"/>
          <w:bCs/>
          <w:sz w:val="24"/>
          <w:szCs w:val="24"/>
        </w:rPr>
        <w:t>and</w:t>
      </w:r>
      <w:r w:rsidR="009D0226" w:rsidRPr="00A82892">
        <w:rPr>
          <w:rFonts w:ascii="Times New Roman" w:hAnsi="Times New Roman" w:cs="Times New Roman"/>
          <w:bCs/>
          <w:sz w:val="24"/>
          <w:szCs w:val="24"/>
        </w:rPr>
        <w:t xml:space="preserve"> Sebastian in Naples likely points to a nun who gained a functional level of literacy through learning and practice </w:t>
      </w:r>
      <w:r w:rsidR="007E4550">
        <w:rPr>
          <w:rFonts w:ascii="Times New Roman" w:hAnsi="Times New Roman" w:cs="Times New Roman"/>
          <w:bCs/>
          <w:sz w:val="24"/>
          <w:szCs w:val="24"/>
        </w:rPr>
        <w:t>(</w:t>
      </w:r>
      <w:r w:rsidR="007E4550" w:rsidRPr="00A82892">
        <w:rPr>
          <w:rFonts w:ascii="Times New Roman" w:hAnsi="Times New Roman" w:cs="Times New Roman"/>
          <w:bCs/>
          <w:sz w:val="24"/>
          <w:szCs w:val="24"/>
        </w:rPr>
        <w:t>Antonella Ambrosia</w:t>
      </w:r>
      <w:r w:rsidR="007E4550">
        <w:rPr>
          <w:rFonts w:ascii="Times New Roman" w:hAnsi="Times New Roman" w:cs="Times New Roman"/>
          <w:bCs/>
          <w:sz w:val="24"/>
          <w:szCs w:val="24"/>
        </w:rPr>
        <w:t>)</w:t>
      </w:r>
      <w:r w:rsidR="001C1881">
        <w:rPr>
          <w:rFonts w:ascii="Times New Roman" w:hAnsi="Times New Roman" w:cs="Times New Roman"/>
          <w:bCs/>
          <w:sz w:val="24"/>
          <w:szCs w:val="24"/>
        </w:rPr>
        <w:t>. A</w:t>
      </w:r>
      <w:r w:rsidR="00695B2D" w:rsidRPr="00A82892">
        <w:rPr>
          <w:rFonts w:ascii="Times New Roman" w:hAnsi="Times New Roman" w:cs="Times New Roman"/>
          <w:bCs/>
          <w:sz w:val="24"/>
          <w:szCs w:val="24"/>
        </w:rPr>
        <w:t xml:space="preserve"> fifteenth-century </w:t>
      </w:r>
      <w:r w:rsidR="00052703" w:rsidRPr="00A82892">
        <w:rPr>
          <w:rFonts w:ascii="Times New Roman" w:hAnsi="Times New Roman" w:cs="Times New Roman"/>
          <w:bCs/>
          <w:sz w:val="24"/>
          <w:szCs w:val="24"/>
        </w:rPr>
        <w:t xml:space="preserve">nun </w:t>
      </w:r>
      <w:r w:rsidR="004A2C79">
        <w:rPr>
          <w:rFonts w:ascii="Times New Roman" w:hAnsi="Times New Roman" w:cs="Times New Roman"/>
          <w:bCs/>
          <w:sz w:val="24"/>
          <w:szCs w:val="24"/>
        </w:rPr>
        <w:t>from</w:t>
      </w:r>
      <w:r w:rsidR="00052703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2703" w:rsidRPr="00A82892">
        <w:rPr>
          <w:rFonts w:ascii="Times New Roman" w:hAnsi="Times New Roman" w:cs="Times New Roman"/>
          <w:bCs/>
          <w:sz w:val="24"/>
          <w:szCs w:val="24"/>
        </w:rPr>
        <w:t>Vadstena</w:t>
      </w:r>
      <w:proofErr w:type="spellEnd"/>
      <w:r w:rsidR="006F79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B2D" w:rsidRPr="00A82892">
        <w:rPr>
          <w:rFonts w:ascii="Times New Roman" w:hAnsi="Times New Roman" w:cs="Times New Roman"/>
          <w:bCs/>
          <w:sz w:val="24"/>
          <w:szCs w:val="24"/>
        </w:rPr>
        <w:t xml:space="preserve">likely changed her handwriting over time </w:t>
      </w:r>
      <w:r w:rsidR="001C1881">
        <w:rPr>
          <w:rFonts w:ascii="Times New Roman" w:hAnsi="Times New Roman" w:cs="Times New Roman"/>
          <w:bCs/>
          <w:sz w:val="24"/>
          <w:szCs w:val="24"/>
        </w:rPr>
        <w:t xml:space="preserve">while producing her manuscript </w:t>
      </w:r>
      <w:r w:rsidR="00695B2D" w:rsidRPr="00A82892">
        <w:rPr>
          <w:rFonts w:ascii="Times New Roman" w:hAnsi="Times New Roman" w:cs="Times New Roman"/>
          <w:bCs/>
          <w:sz w:val="24"/>
          <w:szCs w:val="24"/>
        </w:rPr>
        <w:t>and edit</w:t>
      </w:r>
      <w:r w:rsidR="006F7995">
        <w:rPr>
          <w:rFonts w:ascii="Times New Roman" w:hAnsi="Times New Roman" w:cs="Times New Roman"/>
          <w:bCs/>
          <w:sz w:val="24"/>
          <w:szCs w:val="24"/>
        </w:rPr>
        <w:t>ed</w:t>
      </w:r>
      <w:r w:rsidR="00695B2D" w:rsidRPr="00A82892">
        <w:rPr>
          <w:rFonts w:ascii="Times New Roman" w:hAnsi="Times New Roman" w:cs="Times New Roman"/>
          <w:bCs/>
          <w:sz w:val="24"/>
          <w:szCs w:val="24"/>
        </w:rPr>
        <w:t xml:space="preserve"> her own work</w:t>
      </w:r>
      <w:r w:rsidR="006F7995">
        <w:rPr>
          <w:rFonts w:ascii="Times New Roman" w:hAnsi="Times New Roman" w:cs="Times New Roman"/>
          <w:bCs/>
          <w:sz w:val="24"/>
          <w:szCs w:val="24"/>
        </w:rPr>
        <w:t xml:space="preserve"> intermittently</w:t>
      </w:r>
      <w:r w:rsidR="001C1881">
        <w:rPr>
          <w:rFonts w:ascii="Times New Roman" w:hAnsi="Times New Roman" w:cs="Times New Roman"/>
          <w:bCs/>
          <w:sz w:val="24"/>
          <w:szCs w:val="24"/>
        </w:rPr>
        <w:t xml:space="preserve"> (Nils </w:t>
      </w:r>
      <w:proofErr w:type="spellStart"/>
      <w:r w:rsidR="001C1881">
        <w:rPr>
          <w:rFonts w:ascii="Times New Roman" w:hAnsi="Times New Roman" w:cs="Times New Roman"/>
          <w:bCs/>
          <w:sz w:val="24"/>
          <w:szCs w:val="24"/>
        </w:rPr>
        <w:t>Dverstop</w:t>
      </w:r>
      <w:proofErr w:type="spellEnd"/>
      <w:r w:rsidR="001C1881">
        <w:rPr>
          <w:rFonts w:ascii="Times New Roman" w:hAnsi="Times New Roman" w:cs="Times New Roman"/>
          <w:bCs/>
          <w:sz w:val="24"/>
          <w:szCs w:val="24"/>
        </w:rPr>
        <w:t>)</w:t>
      </w:r>
      <w:r w:rsidR="00695B2D" w:rsidRPr="00A828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2C79">
        <w:rPr>
          <w:rFonts w:ascii="Times New Roman" w:hAnsi="Times New Roman" w:cs="Times New Roman"/>
          <w:bCs/>
          <w:sz w:val="24"/>
          <w:szCs w:val="24"/>
        </w:rPr>
        <w:t>E</w:t>
      </w:r>
      <w:r w:rsidR="00004ECE" w:rsidRPr="00A82892">
        <w:rPr>
          <w:rFonts w:ascii="Times New Roman" w:hAnsi="Times New Roman" w:cs="Times New Roman"/>
          <w:bCs/>
          <w:sz w:val="24"/>
          <w:szCs w:val="24"/>
        </w:rPr>
        <w:t xml:space="preserve">xamining additions to </w:t>
      </w:r>
      <w:r w:rsidR="00004ECE" w:rsidRPr="00A82892">
        <w:rPr>
          <w:rFonts w:ascii="Times New Roman" w:hAnsi="Times New Roman" w:cs="Times New Roman"/>
          <w:bCs/>
          <w:sz w:val="24"/>
          <w:szCs w:val="24"/>
        </w:rPr>
        <w:lastRenderedPageBreak/>
        <w:t>codices fro</w:t>
      </w:r>
      <w:r w:rsidR="005E363B" w:rsidRPr="00A82892">
        <w:rPr>
          <w:rFonts w:ascii="Times New Roman" w:hAnsi="Times New Roman" w:cs="Times New Roman"/>
          <w:bCs/>
          <w:sz w:val="24"/>
          <w:szCs w:val="24"/>
        </w:rPr>
        <w:t>m English convents allows to speculate on the influence that identifiable nuns may have had upon the inclusions of these additions</w:t>
      </w:r>
      <w:r w:rsidR="001C1881">
        <w:rPr>
          <w:rFonts w:ascii="Times New Roman" w:hAnsi="Times New Roman" w:cs="Times New Roman"/>
          <w:bCs/>
          <w:sz w:val="24"/>
          <w:szCs w:val="24"/>
        </w:rPr>
        <w:t xml:space="preserve"> (Veronica O’Mara)</w:t>
      </w:r>
      <w:r w:rsidR="005E363B" w:rsidRPr="00A82892">
        <w:rPr>
          <w:rFonts w:ascii="Times New Roman" w:hAnsi="Times New Roman" w:cs="Times New Roman"/>
          <w:bCs/>
          <w:sz w:val="24"/>
          <w:szCs w:val="24"/>
        </w:rPr>
        <w:t>.</w:t>
      </w:r>
      <w:r w:rsidR="00004ECE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D605BC" w14:textId="59327CFD" w:rsidR="00ED37DF" w:rsidRPr="00A82892" w:rsidRDefault="003D1D00" w:rsidP="00C52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45"/>
        </w:tabs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</w:t>
      </w:r>
      <w:r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E363B" w:rsidRPr="00A828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5E363B" w:rsidRPr="00A82892">
        <w:rPr>
          <w:rFonts w:ascii="Times New Roman" w:hAnsi="Times New Roman" w:cs="Times New Roman"/>
          <w:bCs/>
          <w:sz w:val="24"/>
          <w:szCs w:val="24"/>
        </w:rPr>
        <w:t>Visualizing Meaning,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5E363B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436" w:rsidRPr="00A82892">
        <w:rPr>
          <w:rFonts w:ascii="Times New Roman" w:hAnsi="Times New Roman" w:cs="Times New Roman"/>
          <w:bCs/>
          <w:sz w:val="24"/>
          <w:szCs w:val="24"/>
        </w:rPr>
        <w:t xml:space="preserve">traces literacy in visual culture. </w:t>
      </w:r>
      <w:r w:rsidR="005803D2" w:rsidRPr="00A82892">
        <w:rPr>
          <w:rFonts w:ascii="Times New Roman" w:hAnsi="Times New Roman" w:cs="Times New Roman"/>
          <w:bCs/>
          <w:sz w:val="24"/>
          <w:szCs w:val="24"/>
        </w:rPr>
        <w:t>Karen Blough focuses</w:t>
      </w:r>
      <w:r w:rsidR="00561436" w:rsidRPr="00A82892">
        <w:rPr>
          <w:rFonts w:ascii="Times New Roman" w:hAnsi="Times New Roman" w:cs="Times New Roman"/>
          <w:bCs/>
          <w:sz w:val="24"/>
          <w:szCs w:val="24"/>
        </w:rPr>
        <w:t xml:space="preserve"> on the</w:t>
      </w:r>
      <w:r w:rsidR="00610F05" w:rsidRPr="00A82892">
        <w:rPr>
          <w:rFonts w:ascii="Times New Roman" w:hAnsi="Times New Roman" w:cs="Times New Roman"/>
          <w:bCs/>
          <w:sz w:val="24"/>
          <w:szCs w:val="24"/>
        </w:rPr>
        <w:t xml:space="preserve"> eleventh-century limestone</w:t>
      </w:r>
      <w:r w:rsidR="00561436" w:rsidRPr="00A82892">
        <w:rPr>
          <w:rFonts w:ascii="Times New Roman" w:hAnsi="Times New Roman" w:cs="Times New Roman"/>
          <w:bCs/>
          <w:sz w:val="24"/>
          <w:szCs w:val="24"/>
        </w:rPr>
        <w:t xml:space="preserve"> reliefs from </w:t>
      </w:r>
      <w:r w:rsidR="00B728E4">
        <w:rPr>
          <w:rFonts w:ascii="Times New Roman" w:hAnsi="Times New Roman" w:cs="Times New Roman"/>
          <w:bCs/>
          <w:sz w:val="24"/>
          <w:szCs w:val="24"/>
        </w:rPr>
        <w:t>the</w:t>
      </w:r>
      <w:r w:rsidR="00960FBE" w:rsidRPr="00A82892">
        <w:rPr>
          <w:rFonts w:ascii="Times New Roman" w:hAnsi="Times New Roman" w:cs="Times New Roman"/>
          <w:bCs/>
          <w:sz w:val="24"/>
          <w:szCs w:val="24"/>
        </w:rPr>
        <w:t xml:space="preserve"> male </w:t>
      </w:r>
      <w:r w:rsidR="00B728E4">
        <w:rPr>
          <w:rFonts w:ascii="Times New Roman" w:hAnsi="Times New Roman" w:cs="Times New Roman"/>
          <w:bCs/>
          <w:sz w:val="24"/>
          <w:szCs w:val="24"/>
        </w:rPr>
        <w:t>monastery</w:t>
      </w:r>
      <w:r w:rsidR="00960FBE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8E4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561436" w:rsidRPr="00A82892">
        <w:rPr>
          <w:rFonts w:ascii="Times New Roman" w:hAnsi="Times New Roman" w:cs="Times New Roman"/>
          <w:bCs/>
          <w:sz w:val="24"/>
          <w:szCs w:val="24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61436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1436" w:rsidRPr="00A82892">
        <w:rPr>
          <w:rFonts w:ascii="Times New Roman" w:hAnsi="Times New Roman" w:cs="Times New Roman"/>
          <w:bCs/>
          <w:sz w:val="24"/>
          <w:szCs w:val="24"/>
        </w:rPr>
        <w:t>Liudger</w:t>
      </w:r>
      <w:proofErr w:type="spellEnd"/>
      <w:r w:rsidR="00B728E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803D2" w:rsidRPr="00A82892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="00B728E4">
        <w:rPr>
          <w:rFonts w:ascii="Times New Roman" w:hAnsi="Times New Roman" w:cs="Times New Roman"/>
          <w:bCs/>
          <w:sz w:val="24"/>
          <w:szCs w:val="24"/>
        </w:rPr>
        <w:t>)</w:t>
      </w:r>
      <w:r w:rsidR="005803D2" w:rsidRPr="00A82892">
        <w:rPr>
          <w:rFonts w:ascii="Times New Roman" w:hAnsi="Times New Roman" w:cs="Times New Roman"/>
          <w:bCs/>
          <w:sz w:val="24"/>
          <w:szCs w:val="24"/>
        </w:rPr>
        <w:t>, which portray women religious exchanging ideas on books that they are holding</w:t>
      </w:r>
      <w:r w:rsidR="001C1881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B728E4">
        <w:rPr>
          <w:rFonts w:ascii="Times New Roman" w:hAnsi="Times New Roman" w:cs="Times New Roman"/>
          <w:bCs/>
          <w:sz w:val="24"/>
          <w:szCs w:val="24"/>
        </w:rPr>
        <w:t xml:space="preserve">were </w:t>
      </w:r>
      <w:r w:rsidR="001C1881">
        <w:rPr>
          <w:rFonts w:ascii="Times New Roman" w:hAnsi="Times New Roman" w:cs="Times New Roman"/>
          <w:bCs/>
          <w:sz w:val="24"/>
          <w:szCs w:val="24"/>
        </w:rPr>
        <w:t xml:space="preserve">likely </w:t>
      </w:r>
      <w:r w:rsidR="005803D2" w:rsidRPr="00A82892">
        <w:rPr>
          <w:rFonts w:ascii="Times New Roman" w:hAnsi="Times New Roman" w:cs="Times New Roman"/>
          <w:bCs/>
          <w:sz w:val="24"/>
          <w:szCs w:val="24"/>
        </w:rPr>
        <w:t>influence</w:t>
      </w:r>
      <w:r w:rsidR="00960FBE">
        <w:rPr>
          <w:rFonts w:ascii="Times New Roman" w:hAnsi="Times New Roman" w:cs="Times New Roman"/>
          <w:bCs/>
          <w:sz w:val="24"/>
          <w:szCs w:val="24"/>
        </w:rPr>
        <w:t>d</w:t>
      </w:r>
      <w:r w:rsidR="005803D2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0FBE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5803D2" w:rsidRPr="00A82892">
        <w:rPr>
          <w:rFonts w:ascii="Times New Roman" w:hAnsi="Times New Roman" w:cs="Times New Roman"/>
          <w:bCs/>
          <w:sz w:val="24"/>
          <w:szCs w:val="24"/>
        </w:rPr>
        <w:t xml:space="preserve">the neighboring community of </w:t>
      </w:r>
      <w:r w:rsidR="00EA1502" w:rsidRPr="00A82892">
        <w:rPr>
          <w:rFonts w:ascii="Times New Roman" w:hAnsi="Times New Roman" w:cs="Times New Roman"/>
          <w:bCs/>
          <w:sz w:val="24"/>
          <w:szCs w:val="24"/>
        </w:rPr>
        <w:t>canonesses at Essen</w:t>
      </w:r>
      <w:r w:rsidR="001C1881">
        <w:rPr>
          <w:rFonts w:ascii="Times New Roman" w:hAnsi="Times New Roman" w:cs="Times New Roman"/>
          <w:bCs/>
          <w:sz w:val="24"/>
          <w:szCs w:val="24"/>
        </w:rPr>
        <w:t>,</w:t>
      </w:r>
      <w:r w:rsidR="00960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1502" w:rsidRPr="00A82892">
        <w:rPr>
          <w:rFonts w:ascii="Times New Roman" w:hAnsi="Times New Roman" w:cs="Times New Roman"/>
          <w:bCs/>
          <w:sz w:val="24"/>
          <w:szCs w:val="24"/>
        </w:rPr>
        <w:t>indicat</w:t>
      </w:r>
      <w:r w:rsidR="001C1881">
        <w:rPr>
          <w:rFonts w:ascii="Times New Roman" w:hAnsi="Times New Roman" w:cs="Times New Roman"/>
          <w:bCs/>
          <w:sz w:val="24"/>
          <w:szCs w:val="24"/>
        </w:rPr>
        <w:t>ing</w:t>
      </w:r>
      <w:r w:rsidR="00960F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1502" w:rsidRPr="00A82892">
        <w:rPr>
          <w:rFonts w:ascii="Times New Roman" w:hAnsi="Times New Roman" w:cs="Times New Roman"/>
          <w:bCs/>
          <w:sz w:val="24"/>
          <w:szCs w:val="24"/>
        </w:rPr>
        <w:t>Werden</w:t>
      </w:r>
      <w:r w:rsidR="00B728E4">
        <w:rPr>
          <w:rFonts w:ascii="Times New Roman" w:hAnsi="Times New Roman" w:cs="Times New Roman"/>
          <w:bCs/>
          <w:sz w:val="24"/>
          <w:szCs w:val="24"/>
        </w:rPr>
        <w:t>’s</w:t>
      </w:r>
      <w:proofErr w:type="spellEnd"/>
      <w:r w:rsidR="00EA1502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8E4">
        <w:rPr>
          <w:rFonts w:ascii="Times New Roman" w:hAnsi="Times New Roman" w:cs="Times New Roman"/>
          <w:bCs/>
          <w:sz w:val="24"/>
          <w:szCs w:val="24"/>
        </w:rPr>
        <w:t>recognition</w:t>
      </w:r>
      <w:r w:rsidR="00EA1502" w:rsidRPr="00A82892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8A71B9" w:rsidRPr="00A82892">
        <w:rPr>
          <w:rFonts w:ascii="Times New Roman" w:hAnsi="Times New Roman" w:cs="Times New Roman"/>
          <w:bCs/>
          <w:sz w:val="24"/>
          <w:szCs w:val="24"/>
        </w:rPr>
        <w:t xml:space="preserve">the women’s intellectual </w:t>
      </w:r>
      <w:proofErr w:type="spellStart"/>
      <w:r w:rsidR="008A71B9" w:rsidRPr="00A82892">
        <w:rPr>
          <w:rFonts w:ascii="Times New Roman" w:hAnsi="Times New Roman" w:cs="Times New Roman"/>
          <w:bCs/>
          <w:sz w:val="24"/>
          <w:szCs w:val="24"/>
        </w:rPr>
        <w:t>endeavor</w:t>
      </w:r>
      <w:proofErr w:type="spellEnd"/>
      <w:r w:rsidR="008A71B9" w:rsidRPr="00A828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1881">
        <w:rPr>
          <w:rFonts w:ascii="Times New Roman" w:hAnsi="Times New Roman" w:cs="Times New Roman"/>
          <w:bCs/>
          <w:sz w:val="24"/>
          <w:szCs w:val="24"/>
        </w:rPr>
        <w:t xml:space="preserve">As shown by </w:t>
      </w:r>
      <w:r w:rsidR="008A71B9" w:rsidRPr="00A82892">
        <w:rPr>
          <w:rFonts w:ascii="Times New Roman" w:hAnsi="Times New Roman" w:cs="Times New Roman"/>
          <w:bCs/>
          <w:sz w:val="24"/>
          <w:szCs w:val="24"/>
        </w:rPr>
        <w:t xml:space="preserve">Loretta </w:t>
      </w:r>
      <w:proofErr w:type="spellStart"/>
      <w:r w:rsidR="008A71B9" w:rsidRPr="00A82892">
        <w:rPr>
          <w:rFonts w:ascii="Times New Roman" w:hAnsi="Times New Roman" w:cs="Times New Roman"/>
          <w:bCs/>
          <w:sz w:val="24"/>
          <w:szCs w:val="24"/>
        </w:rPr>
        <w:t>Vandi</w:t>
      </w:r>
      <w:proofErr w:type="spellEnd"/>
      <w:r w:rsidR="001C1881">
        <w:rPr>
          <w:rFonts w:ascii="Times New Roman" w:hAnsi="Times New Roman" w:cs="Times New Roman"/>
          <w:bCs/>
          <w:sz w:val="24"/>
          <w:szCs w:val="24"/>
        </w:rPr>
        <w:t>,</w:t>
      </w:r>
      <w:r w:rsidR="008A71B9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881">
        <w:rPr>
          <w:rFonts w:ascii="Times New Roman" w:hAnsi="Times New Roman" w:cs="Times New Roman"/>
          <w:bCs/>
          <w:sz w:val="24"/>
          <w:szCs w:val="24"/>
        </w:rPr>
        <w:t>t</w:t>
      </w:r>
      <w:r w:rsidR="007412ED" w:rsidRPr="00A82892">
        <w:rPr>
          <w:rFonts w:ascii="Times New Roman" w:hAnsi="Times New Roman" w:cs="Times New Roman"/>
          <w:bCs/>
          <w:sz w:val="24"/>
          <w:szCs w:val="24"/>
        </w:rPr>
        <w:t xml:space="preserve">he nuns of </w:t>
      </w:r>
      <w:r w:rsidR="001C1881" w:rsidRPr="00A82892">
        <w:rPr>
          <w:rFonts w:ascii="Times New Roman" w:hAnsi="Times New Roman" w:cs="Times New Roman"/>
          <w:bCs/>
          <w:sz w:val="24"/>
          <w:szCs w:val="24"/>
        </w:rPr>
        <w:t xml:space="preserve">Santa Maria in </w:t>
      </w:r>
      <w:proofErr w:type="spellStart"/>
      <w:r w:rsidR="001C1881" w:rsidRPr="00A82892">
        <w:rPr>
          <w:rFonts w:ascii="Times New Roman" w:hAnsi="Times New Roman" w:cs="Times New Roman"/>
          <w:bCs/>
          <w:sz w:val="24"/>
          <w:szCs w:val="24"/>
        </w:rPr>
        <w:t>Pontetetto</w:t>
      </w:r>
      <w:proofErr w:type="spellEnd"/>
      <w:r w:rsidR="001C1881" w:rsidRPr="00A82892">
        <w:rPr>
          <w:rFonts w:ascii="Times New Roman" w:hAnsi="Times New Roman" w:cs="Times New Roman"/>
          <w:bCs/>
          <w:sz w:val="24"/>
          <w:szCs w:val="24"/>
        </w:rPr>
        <w:t xml:space="preserve"> (Lucca)</w:t>
      </w:r>
      <w:r w:rsidR="007412ED" w:rsidRPr="00A82892">
        <w:rPr>
          <w:rFonts w:ascii="Times New Roman" w:hAnsi="Times New Roman" w:cs="Times New Roman"/>
          <w:bCs/>
          <w:sz w:val="24"/>
          <w:szCs w:val="24"/>
        </w:rPr>
        <w:t xml:space="preserve"> used expressive style in </w:t>
      </w:r>
      <w:r w:rsidR="00E75637">
        <w:rPr>
          <w:rFonts w:ascii="Times New Roman" w:hAnsi="Times New Roman" w:cs="Times New Roman"/>
          <w:bCs/>
          <w:sz w:val="24"/>
          <w:szCs w:val="24"/>
        </w:rPr>
        <w:t>their manuscript illuminations</w:t>
      </w:r>
      <w:r w:rsidR="00E75637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881">
        <w:rPr>
          <w:rFonts w:ascii="Times New Roman" w:hAnsi="Times New Roman" w:cs="Times New Roman"/>
          <w:bCs/>
          <w:sz w:val="24"/>
          <w:szCs w:val="24"/>
        </w:rPr>
        <w:t xml:space="preserve">during the </w:t>
      </w:r>
      <w:r w:rsidR="001C1881" w:rsidRPr="00A82892">
        <w:rPr>
          <w:rFonts w:ascii="Times New Roman" w:hAnsi="Times New Roman" w:cs="Times New Roman"/>
          <w:bCs/>
          <w:sz w:val="24"/>
          <w:szCs w:val="24"/>
        </w:rPr>
        <w:t>eleventh and twelfth</w:t>
      </w:r>
      <w:r w:rsidR="001C18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881" w:rsidRPr="00A82892">
        <w:rPr>
          <w:rFonts w:ascii="Times New Roman" w:hAnsi="Times New Roman" w:cs="Times New Roman"/>
          <w:bCs/>
          <w:sz w:val="24"/>
          <w:szCs w:val="24"/>
        </w:rPr>
        <w:t>centur</w:t>
      </w:r>
      <w:r w:rsidR="001C1881">
        <w:rPr>
          <w:rFonts w:ascii="Times New Roman" w:hAnsi="Times New Roman" w:cs="Times New Roman"/>
          <w:bCs/>
          <w:sz w:val="24"/>
          <w:szCs w:val="24"/>
        </w:rPr>
        <w:t>ies</w:t>
      </w:r>
      <w:r w:rsidR="001C1881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2ED" w:rsidRPr="00A82892">
        <w:rPr>
          <w:rFonts w:ascii="Times New Roman" w:hAnsi="Times New Roman" w:cs="Times New Roman"/>
          <w:bCs/>
          <w:sz w:val="24"/>
          <w:szCs w:val="24"/>
        </w:rPr>
        <w:t xml:space="preserve">to convey feeling and movement. </w:t>
      </w:r>
      <w:r w:rsidR="00101065" w:rsidRPr="00A82892">
        <w:rPr>
          <w:rFonts w:ascii="Times New Roman" w:hAnsi="Times New Roman" w:cs="Times New Roman"/>
          <w:bCs/>
          <w:sz w:val="24"/>
          <w:szCs w:val="24"/>
        </w:rPr>
        <w:t>Th</w:t>
      </w:r>
      <w:r w:rsidR="001C1881">
        <w:rPr>
          <w:rFonts w:ascii="Times New Roman" w:hAnsi="Times New Roman" w:cs="Times New Roman"/>
          <w:bCs/>
          <w:sz w:val="24"/>
          <w:szCs w:val="24"/>
        </w:rPr>
        <w:t>is</w:t>
      </w:r>
      <w:r w:rsidR="00101065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881">
        <w:rPr>
          <w:rFonts w:ascii="Times New Roman" w:hAnsi="Times New Roman" w:cs="Times New Roman"/>
          <w:bCs/>
          <w:sz w:val="24"/>
          <w:szCs w:val="24"/>
        </w:rPr>
        <w:t>style</w:t>
      </w:r>
      <w:r w:rsidR="00101065" w:rsidRPr="00A82892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6D4C25" w:rsidRPr="00A82892">
        <w:rPr>
          <w:rFonts w:ascii="Times New Roman" w:hAnsi="Times New Roman" w:cs="Times New Roman"/>
          <w:bCs/>
          <w:sz w:val="24"/>
          <w:szCs w:val="24"/>
        </w:rPr>
        <w:t>ay well have been formed against the iconography employ</w:t>
      </w:r>
      <w:r w:rsidR="002071F2" w:rsidRPr="00A82892">
        <w:rPr>
          <w:rFonts w:ascii="Times New Roman" w:hAnsi="Times New Roman" w:cs="Times New Roman"/>
          <w:bCs/>
          <w:sz w:val="24"/>
          <w:szCs w:val="24"/>
        </w:rPr>
        <w:t xml:space="preserve">ed by male monastic scriptoria and </w:t>
      </w:r>
      <w:r w:rsidR="00E75637">
        <w:rPr>
          <w:rFonts w:ascii="Times New Roman" w:hAnsi="Times New Roman" w:cs="Times New Roman"/>
          <w:bCs/>
          <w:sz w:val="24"/>
          <w:szCs w:val="24"/>
        </w:rPr>
        <w:t xml:space="preserve">were </w:t>
      </w:r>
      <w:r w:rsidR="006D4C25" w:rsidRPr="00A82892">
        <w:rPr>
          <w:rFonts w:ascii="Times New Roman" w:hAnsi="Times New Roman" w:cs="Times New Roman"/>
          <w:bCs/>
          <w:sz w:val="24"/>
          <w:szCs w:val="24"/>
        </w:rPr>
        <w:t xml:space="preserve">likely </w:t>
      </w:r>
      <w:r w:rsidR="00E75637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6D4C25" w:rsidRPr="00A82892">
        <w:rPr>
          <w:rFonts w:ascii="Times New Roman" w:hAnsi="Times New Roman" w:cs="Times New Roman"/>
          <w:bCs/>
          <w:sz w:val="24"/>
          <w:szCs w:val="24"/>
        </w:rPr>
        <w:t>conflict with the canons of San Martino cathedral.</w:t>
      </w:r>
      <w:r w:rsidR="00B728E4">
        <w:rPr>
          <w:rFonts w:ascii="Times New Roman" w:hAnsi="Times New Roman" w:cs="Times New Roman"/>
          <w:bCs/>
          <w:sz w:val="24"/>
          <w:szCs w:val="24"/>
        </w:rPr>
        <w:t xml:space="preserve"> Finally,</w:t>
      </w:r>
      <w:r w:rsidR="006D4C25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1F2" w:rsidRPr="00A82892">
        <w:rPr>
          <w:rFonts w:ascii="Times New Roman" w:hAnsi="Times New Roman" w:cs="Times New Roman"/>
          <w:bCs/>
          <w:sz w:val="24"/>
          <w:szCs w:val="24"/>
        </w:rPr>
        <w:t xml:space="preserve">Anne Winston Allen </w:t>
      </w:r>
      <w:r w:rsidR="00BE0468" w:rsidRPr="00A82892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2071F2" w:rsidRPr="00A82892">
        <w:rPr>
          <w:rFonts w:ascii="Times New Roman" w:hAnsi="Times New Roman" w:cs="Times New Roman"/>
          <w:bCs/>
          <w:sz w:val="24"/>
          <w:szCs w:val="24"/>
        </w:rPr>
        <w:t>while the production of</w:t>
      </w:r>
      <w:r w:rsidR="00ED37DF" w:rsidRPr="00A82892">
        <w:rPr>
          <w:rFonts w:ascii="Times New Roman" w:hAnsi="Times New Roman" w:cs="Times New Roman"/>
          <w:bCs/>
          <w:sz w:val="24"/>
          <w:szCs w:val="24"/>
        </w:rPr>
        <w:t xml:space="preserve"> books </w:t>
      </w:r>
      <w:r w:rsidR="00BE0468" w:rsidRPr="00A82892">
        <w:rPr>
          <w:rFonts w:ascii="Times New Roman" w:hAnsi="Times New Roman" w:cs="Times New Roman"/>
          <w:bCs/>
          <w:sz w:val="24"/>
          <w:szCs w:val="24"/>
        </w:rPr>
        <w:t xml:space="preserve">in German-speaking lands </w:t>
      </w:r>
      <w:r w:rsidR="002071F2" w:rsidRPr="00A82892">
        <w:rPr>
          <w:rFonts w:ascii="Times New Roman" w:hAnsi="Times New Roman" w:cs="Times New Roman"/>
          <w:bCs/>
          <w:sz w:val="24"/>
          <w:szCs w:val="24"/>
        </w:rPr>
        <w:t>began to shift to</w:t>
      </w:r>
      <w:r w:rsidR="00ED37DF" w:rsidRPr="00A82892">
        <w:rPr>
          <w:rFonts w:ascii="Times New Roman" w:hAnsi="Times New Roman" w:cs="Times New Roman"/>
          <w:bCs/>
          <w:sz w:val="24"/>
          <w:szCs w:val="24"/>
        </w:rPr>
        <w:t xml:space="preserve"> secular hands</w:t>
      </w:r>
      <w:r w:rsidR="002071F2" w:rsidRPr="00A82892">
        <w:rPr>
          <w:rFonts w:ascii="Times New Roman" w:hAnsi="Times New Roman" w:cs="Times New Roman"/>
          <w:bCs/>
          <w:sz w:val="24"/>
          <w:szCs w:val="24"/>
        </w:rPr>
        <w:t xml:space="preserve"> in the later Middle Ages,</w:t>
      </w:r>
      <w:r w:rsidR="00ED37DF" w:rsidRPr="00A82892">
        <w:rPr>
          <w:rFonts w:ascii="Times New Roman" w:hAnsi="Times New Roman" w:cs="Times New Roman"/>
          <w:bCs/>
          <w:sz w:val="24"/>
          <w:szCs w:val="24"/>
        </w:rPr>
        <w:t xml:space="preserve"> women </w:t>
      </w:r>
      <w:r w:rsidR="002071F2" w:rsidRPr="00A82892">
        <w:rPr>
          <w:rFonts w:ascii="Times New Roman" w:hAnsi="Times New Roman" w:cs="Times New Roman"/>
          <w:bCs/>
          <w:sz w:val="24"/>
          <w:szCs w:val="24"/>
        </w:rPr>
        <w:t>re</w:t>
      </w:r>
      <w:r w:rsidR="00ED37DF" w:rsidRPr="00A82892">
        <w:rPr>
          <w:rFonts w:ascii="Times New Roman" w:hAnsi="Times New Roman" w:cs="Times New Roman"/>
          <w:bCs/>
          <w:sz w:val="24"/>
          <w:szCs w:val="24"/>
        </w:rPr>
        <w:t>ligious were</w:t>
      </w:r>
      <w:r w:rsidR="002071F2" w:rsidRPr="00A82892">
        <w:rPr>
          <w:rFonts w:ascii="Times New Roman" w:hAnsi="Times New Roman" w:cs="Times New Roman"/>
          <w:bCs/>
          <w:sz w:val="24"/>
          <w:szCs w:val="24"/>
        </w:rPr>
        <w:t xml:space="preserve"> still instrumental in the dissemination of literature throughout this region.</w:t>
      </w:r>
      <w:r w:rsidR="00AD4860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A6CCB9" w14:textId="71731BC9" w:rsidR="00BE0468" w:rsidRPr="00A82892" w:rsidRDefault="004A2C79" w:rsidP="00C5232B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3D1D00">
        <w:rPr>
          <w:rFonts w:ascii="Times New Roman" w:hAnsi="Times New Roman" w:cs="Times New Roman"/>
          <w:bCs/>
          <w:sz w:val="24"/>
          <w:szCs w:val="24"/>
        </w:rPr>
        <w:t>art</w:t>
      </w:r>
      <w:r w:rsidR="00AA7E64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D00">
        <w:rPr>
          <w:rFonts w:ascii="Times New Roman" w:hAnsi="Times New Roman" w:cs="Times New Roman"/>
          <w:bCs/>
          <w:sz w:val="24"/>
          <w:szCs w:val="24"/>
        </w:rPr>
        <w:t>4,</w:t>
      </w:r>
      <w:r w:rsidR="00AD4860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D00">
        <w:rPr>
          <w:rFonts w:ascii="Times New Roman" w:hAnsi="Times New Roman" w:cs="Times New Roman"/>
          <w:bCs/>
          <w:sz w:val="24"/>
          <w:szCs w:val="24"/>
        </w:rPr>
        <w:t>“</w:t>
      </w:r>
      <w:r w:rsidR="00AD4860" w:rsidRPr="00A82892">
        <w:rPr>
          <w:rFonts w:ascii="Times New Roman" w:hAnsi="Times New Roman" w:cs="Times New Roman"/>
          <w:bCs/>
          <w:sz w:val="24"/>
          <w:szCs w:val="24"/>
        </w:rPr>
        <w:t>Engaging with Texts</w:t>
      </w:r>
      <w:r w:rsidR="003D1D00">
        <w:rPr>
          <w:rFonts w:ascii="Times New Roman" w:hAnsi="Times New Roman" w:cs="Times New Roman"/>
          <w:bCs/>
          <w:sz w:val="24"/>
          <w:szCs w:val="24"/>
        </w:rPr>
        <w:t>,”</w:t>
      </w:r>
      <w:r w:rsidR="00AD4860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focuses on</w:t>
      </w:r>
      <w:r w:rsidR="005F569B" w:rsidRPr="00A82892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convents’</w:t>
      </w:r>
      <w:r w:rsidR="005F569B" w:rsidRPr="00A82892">
        <w:rPr>
          <w:rFonts w:ascii="Times New Roman" w:hAnsi="Times New Roman" w:cs="Times New Roman"/>
          <w:bCs/>
          <w:sz w:val="24"/>
          <w:szCs w:val="24"/>
        </w:rPr>
        <w:t xml:space="preserve"> literary cultures. </w:t>
      </w:r>
      <w:r w:rsidR="00671900" w:rsidRPr="00A82892">
        <w:rPr>
          <w:rFonts w:ascii="Times New Roman" w:hAnsi="Times New Roman" w:cs="Times New Roman"/>
          <w:bCs/>
          <w:sz w:val="24"/>
          <w:szCs w:val="24"/>
        </w:rPr>
        <w:t xml:space="preserve">Although she is clear that it is difficult to make a definitive </w:t>
      </w:r>
      <w:r w:rsidR="00C2341D" w:rsidRPr="00A82892">
        <w:rPr>
          <w:rFonts w:ascii="Times New Roman" w:hAnsi="Times New Roman" w:cs="Times New Roman"/>
          <w:bCs/>
          <w:sz w:val="24"/>
          <w:szCs w:val="24"/>
        </w:rPr>
        <w:t xml:space="preserve">decision on </w:t>
      </w:r>
      <w:r w:rsidR="00B728E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2341D" w:rsidRPr="00A82892">
        <w:rPr>
          <w:rFonts w:ascii="Times New Roman" w:hAnsi="Times New Roman" w:cs="Times New Roman"/>
          <w:bCs/>
          <w:sz w:val="24"/>
          <w:szCs w:val="24"/>
        </w:rPr>
        <w:t>text’</w:t>
      </w:r>
      <w:r w:rsidR="00B728E4">
        <w:rPr>
          <w:rFonts w:ascii="Times New Roman" w:hAnsi="Times New Roman" w:cs="Times New Roman"/>
          <w:bCs/>
          <w:sz w:val="24"/>
          <w:szCs w:val="24"/>
        </w:rPr>
        <w:t>s</w:t>
      </w:r>
      <w:r w:rsidR="00C2341D" w:rsidRPr="00A82892">
        <w:rPr>
          <w:rFonts w:ascii="Times New Roman" w:hAnsi="Times New Roman" w:cs="Times New Roman"/>
          <w:bCs/>
          <w:sz w:val="24"/>
          <w:szCs w:val="24"/>
        </w:rPr>
        <w:t xml:space="preserve"> authorship, Maeve Callan </w:t>
      </w:r>
      <w:r w:rsidR="00A472D8" w:rsidRPr="00A82892">
        <w:rPr>
          <w:rFonts w:ascii="Times New Roman" w:hAnsi="Times New Roman" w:cs="Times New Roman"/>
          <w:bCs/>
          <w:sz w:val="24"/>
          <w:szCs w:val="24"/>
        </w:rPr>
        <w:t>queries the</w:t>
      </w:r>
      <w:r w:rsidR="00C2341D" w:rsidRPr="00A82892">
        <w:rPr>
          <w:rFonts w:ascii="Times New Roman" w:hAnsi="Times New Roman" w:cs="Times New Roman"/>
          <w:bCs/>
          <w:sz w:val="24"/>
          <w:szCs w:val="24"/>
        </w:rPr>
        <w:t xml:space="preserve"> prevailing view that women’s </w:t>
      </w:r>
      <w:r w:rsidR="00A472D8" w:rsidRPr="00A82892">
        <w:rPr>
          <w:rFonts w:ascii="Times New Roman" w:hAnsi="Times New Roman" w:cs="Times New Roman"/>
          <w:bCs/>
          <w:sz w:val="24"/>
          <w:szCs w:val="24"/>
        </w:rPr>
        <w:t xml:space="preserve">authorial </w:t>
      </w:r>
      <w:r w:rsidR="00C2341D" w:rsidRPr="00A82892">
        <w:rPr>
          <w:rFonts w:ascii="Times New Roman" w:hAnsi="Times New Roman" w:cs="Times New Roman"/>
          <w:bCs/>
          <w:sz w:val="24"/>
          <w:szCs w:val="24"/>
        </w:rPr>
        <w:t>voices in e</w:t>
      </w:r>
      <w:r w:rsidR="00A472D8" w:rsidRPr="00A82892">
        <w:rPr>
          <w:rFonts w:ascii="Times New Roman" w:hAnsi="Times New Roman" w:cs="Times New Roman"/>
          <w:bCs/>
          <w:sz w:val="24"/>
          <w:szCs w:val="24"/>
        </w:rPr>
        <w:t>arly Irish texts were, in fact, written by men.</w:t>
      </w:r>
      <w:r w:rsidR="001D67F1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204">
        <w:rPr>
          <w:rStyle w:val="st"/>
          <w:rFonts w:ascii="Times New Roman" w:hAnsi="Times New Roman" w:cs="Times New Roman"/>
          <w:bCs/>
          <w:sz w:val="24"/>
          <w:szCs w:val="24"/>
        </w:rPr>
        <w:t>She</w:t>
      </w:r>
      <w:r w:rsidR="00227204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</w:t>
      </w:r>
      <w:r w:rsidR="006F7995">
        <w:rPr>
          <w:rStyle w:val="st"/>
          <w:rFonts w:ascii="Times New Roman" w:hAnsi="Times New Roman" w:cs="Times New Roman"/>
          <w:bCs/>
          <w:sz w:val="24"/>
          <w:szCs w:val="24"/>
        </w:rPr>
        <w:t>makes a tentative case for the female religious authorship of</w:t>
      </w:r>
      <w:r w:rsidR="006F7995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67F1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>Líadain</w:t>
      </w:r>
      <w:r w:rsidR="0055401B">
        <w:rPr>
          <w:rStyle w:val="Emphasis"/>
          <w:rFonts w:ascii="Times New Roman" w:hAnsi="Times New Roman" w:cs="Times New Roman"/>
          <w:bCs/>
          <w:sz w:val="24"/>
          <w:szCs w:val="24"/>
        </w:rPr>
        <w:t>’</w:t>
      </w:r>
      <w:r w:rsidR="001D67F1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1D67F1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Lament</w:t>
      </w:r>
      <w:r w:rsidR="001D67F1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D67F1" w:rsidRPr="00A82892">
        <w:rPr>
          <w:rStyle w:val="st"/>
          <w:rFonts w:ascii="Times New Roman" w:hAnsi="Times New Roman" w:cs="Times New Roman"/>
          <w:bCs/>
          <w:sz w:val="24"/>
          <w:szCs w:val="24"/>
        </w:rPr>
        <w:t>Darerca</w:t>
      </w:r>
      <w:r w:rsidR="0055401B">
        <w:rPr>
          <w:rStyle w:val="st"/>
          <w:rFonts w:ascii="Times New Roman" w:hAnsi="Times New Roman" w:cs="Times New Roman"/>
          <w:bCs/>
          <w:sz w:val="24"/>
          <w:szCs w:val="24"/>
        </w:rPr>
        <w:t>’</w:t>
      </w:r>
      <w:r w:rsidR="001D67F1" w:rsidRPr="00A82892">
        <w:rPr>
          <w:rStyle w:val="st"/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1D67F1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</w:t>
      </w:r>
      <w:r w:rsidR="00B728E4">
        <w:rPr>
          <w:rStyle w:val="st"/>
          <w:rFonts w:ascii="Times New Roman" w:hAnsi="Times New Roman" w:cs="Times New Roman"/>
          <w:bCs/>
          <w:sz w:val="24"/>
          <w:szCs w:val="24"/>
        </w:rPr>
        <w:t>l</w:t>
      </w:r>
      <w:r w:rsidR="001D67F1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ife, and </w:t>
      </w:r>
      <w:proofErr w:type="spellStart"/>
      <w:r w:rsidR="001D67F1" w:rsidRPr="00A82892">
        <w:rPr>
          <w:rStyle w:val="st"/>
          <w:rFonts w:ascii="Times New Roman" w:hAnsi="Times New Roman" w:cs="Times New Roman"/>
          <w:bCs/>
          <w:sz w:val="24"/>
          <w:szCs w:val="24"/>
        </w:rPr>
        <w:t>Íte</w:t>
      </w:r>
      <w:r w:rsidR="0055401B">
        <w:rPr>
          <w:rStyle w:val="st"/>
          <w:rFonts w:ascii="Times New Roman" w:hAnsi="Times New Roman" w:cs="Times New Roman"/>
          <w:bCs/>
          <w:sz w:val="24"/>
          <w:szCs w:val="24"/>
        </w:rPr>
        <w:t>’</w:t>
      </w:r>
      <w:r w:rsidR="001D67F1" w:rsidRPr="00A82892">
        <w:rPr>
          <w:rStyle w:val="st"/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1D67F1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67F1" w:rsidRPr="00A82892">
        <w:rPr>
          <w:rStyle w:val="st"/>
          <w:rFonts w:ascii="Times New Roman" w:hAnsi="Times New Roman" w:cs="Times New Roman"/>
          <w:bCs/>
          <w:sz w:val="24"/>
          <w:szCs w:val="24"/>
        </w:rPr>
        <w:t>Ísucán</w:t>
      </w:r>
      <w:proofErr w:type="spellEnd"/>
      <w:r w:rsidR="002458E4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, and a more forceful one </w:t>
      </w:r>
      <w:r w:rsidR="00C02A34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against the androcentric assumption that these texts </w:t>
      </w:r>
      <w:r w:rsidR="00365380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were </w:t>
      </w:r>
      <w:proofErr w:type="gramStart"/>
      <w:r w:rsidR="00365380" w:rsidRPr="00A82892">
        <w:rPr>
          <w:rStyle w:val="st"/>
          <w:rFonts w:ascii="Times New Roman" w:hAnsi="Times New Roman" w:cs="Times New Roman"/>
          <w:bCs/>
          <w:sz w:val="24"/>
          <w:szCs w:val="24"/>
        </w:rPr>
        <w:t>male-authored</w:t>
      </w:r>
      <w:proofErr w:type="gramEnd"/>
      <w:r w:rsidR="00365380" w:rsidRPr="00A82892">
        <w:rPr>
          <w:rStyle w:val="st"/>
          <w:rFonts w:ascii="Times New Roman" w:hAnsi="Times New Roman" w:cs="Times New Roman"/>
          <w:bCs/>
          <w:sz w:val="24"/>
          <w:szCs w:val="24"/>
        </w:rPr>
        <w:t>.</w:t>
      </w:r>
      <w:r w:rsidR="006F7995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Moving on to Iceland</w:t>
      </w:r>
      <w:r w:rsidR="00F10066" w:rsidRPr="00A82892">
        <w:rPr>
          <w:rStyle w:val="st"/>
          <w:rFonts w:ascii="Times New Roman" w:hAnsi="Times New Roman" w:cs="Times New Roman"/>
          <w:bCs/>
          <w:sz w:val="24"/>
          <w:szCs w:val="24"/>
        </w:rPr>
        <w:t>,</w:t>
      </w:r>
      <w:r w:rsidR="00365380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36E6" w:rsidRPr="00A82892">
        <w:rPr>
          <w:rStyle w:val="st"/>
          <w:rFonts w:ascii="Times New Roman" w:hAnsi="Times New Roman" w:cs="Times New Roman"/>
          <w:bCs/>
          <w:sz w:val="24"/>
          <w:szCs w:val="24"/>
        </w:rPr>
        <w:t>Svanhildur</w:t>
      </w:r>
      <w:proofErr w:type="spellEnd"/>
      <w:r w:rsidR="001636E6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36E6" w:rsidRPr="00A82892">
        <w:rPr>
          <w:rStyle w:val="st"/>
          <w:rFonts w:ascii="Times New Roman" w:hAnsi="Times New Roman" w:cs="Times New Roman"/>
          <w:bCs/>
          <w:sz w:val="24"/>
          <w:szCs w:val="24"/>
        </w:rPr>
        <w:t>Óskarsdóttir</w:t>
      </w:r>
      <w:proofErr w:type="spellEnd"/>
      <w:r w:rsidR="00F10066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considers what texts might have been available to Icelandic nuns</w:t>
      </w:r>
      <w:r w:rsidR="00227204">
        <w:rPr>
          <w:rStyle w:val="st"/>
          <w:rFonts w:ascii="Times New Roman" w:hAnsi="Times New Roman" w:cs="Times New Roman"/>
          <w:bCs/>
          <w:sz w:val="24"/>
          <w:szCs w:val="24"/>
        </w:rPr>
        <w:t>.</w:t>
      </w:r>
      <w:r w:rsidR="006F7995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</w:t>
      </w:r>
      <w:r w:rsidR="00227204">
        <w:rPr>
          <w:rStyle w:val="st"/>
          <w:rFonts w:ascii="Times New Roman" w:hAnsi="Times New Roman" w:cs="Times New Roman"/>
          <w:bCs/>
          <w:sz w:val="24"/>
          <w:szCs w:val="24"/>
        </w:rPr>
        <w:t>She examines a codex from</w:t>
      </w:r>
      <w:r w:rsidR="006F7995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the fourteenth-century convent of </w:t>
      </w:r>
      <w:proofErr w:type="spellStart"/>
      <w:r w:rsidR="006F7995" w:rsidRPr="00A82892">
        <w:rPr>
          <w:rStyle w:val="st"/>
          <w:rFonts w:ascii="Times New Roman" w:hAnsi="Times New Roman" w:cs="Times New Roman"/>
          <w:bCs/>
          <w:sz w:val="24"/>
          <w:szCs w:val="24"/>
        </w:rPr>
        <w:t>Reynistaður</w:t>
      </w:r>
      <w:proofErr w:type="spellEnd"/>
      <w:r w:rsidR="00F10066" w:rsidRPr="00A82892">
        <w:rPr>
          <w:rStyle w:val="st"/>
          <w:rFonts w:ascii="Times New Roman" w:hAnsi="Times New Roman" w:cs="Times New Roman"/>
          <w:bCs/>
          <w:sz w:val="24"/>
          <w:szCs w:val="24"/>
        </w:rPr>
        <w:t>,</w:t>
      </w:r>
      <w:r w:rsidR="00227204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bCs/>
          <w:sz w:val="24"/>
          <w:szCs w:val="24"/>
        </w:rPr>
        <w:t>which</w:t>
      </w:r>
      <w:r w:rsidR="00F10066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mostly</w:t>
      </w:r>
      <w:r>
        <w:rPr>
          <w:rStyle w:val="st"/>
          <w:rFonts w:ascii="Times New Roman" w:hAnsi="Times New Roman" w:cs="Times New Roman"/>
          <w:bCs/>
          <w:sz w:val="24"/>
          <w:szCs w:val="24"/>
        </w:rPr>
        <w:t xml:space="preserve"> contains</w:t>
      </w:r>
      <w:r w:rsidR="00F10066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Icelandic</w:t>
      </w:r>
      <w:r>
        <w:rPr>
          <w:rStyle w:val="st"/>
          <w:rFonts w:ascii="Times New Roman" w:hAnsi="Times New Roman" w:cs="Times New Roman"/>
          <w:bCs/>
          <w:sz w:val="24"/>
          <w:szCs w:val="24"/>
        </w:rPr>
        <w:t xml:space="preserve"> texts</w:t>
      </w:r>
      <w:r w:rsidR="00F10066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bCs/>
          <w:sz w:val="24"/>
          <w:szCs w:val="24"/>
        </w:rPr>
        <w:t>translated from</w:t>
      </w:r>
      <w:r w:rsidR="00F10066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Latin—saints’ lives, ex</w:t>
      </w:r>
      <w:r w:rsidR="00B728E4">
        <w:rPr>
          <w:rStyle w:val="st"/>
          <w:rFonts w:ascii="Times New Roman" w:hAnsi="Times New Roman" w:cs="Times New Roman"/>
          <w:bCs/>
          <w:sz w:val="24"/>
          <w:szCs w:val="24"/>
        </w:rPr>
        <w:t>e</w:t>
      </w:r>
      <w:r w:rsidR="00F10066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mpla, and miracle collections—or </w:t>
      </w:r>
      <w:r>
        <w:rPr>
          <w:rStyle w:val="st"/>
          <w:rFonts w:ascii="Times New Roman" w:hAnsi="Times New Roman" w:cs="Times New Roman"/>
          <w:bCs/>
          <w:sz w:val="24"/>
          <w:szCs w:val="24"/>
        </w:rPr>
        <w:t>derived</w:t>
      </w:r>
      <w:r w:rsidR="00F10066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bCs/>
          <w:sz w:val="24"/>
          <w:szCs w:val="24"/>
        </w:rPr>
        <w:t>from</w:t>
      </w:r>
      <w:r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</w:t>
      </w:r>
      <w:r w:rsidR="00F10066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Latin </w:t>
      </w:r>
      <w:r>
        <w:rPr>
          <w:rStyle w:val="st"/>
          <w:rFonts w:ascii="Times New Roman" w:hAnsi="Times New Roman" w:cs="Times New Roman"/>
          <w:bCs/>
          <w:sz w:val="24"/>
          <w:szCs w:val="24"/>
        </w:rPr>
        <w:t>sources</w:t>
      </w:r>
      <w:r w:rsidR="00227204">
        <w:rPr>
          <w:rStyle w:val="st"/>
          <w:rFonts w:ascii="Times New Roman" w:hAnsi="Times New Roman" w:cs="Times New Roman"/>
          <w:bCs/>
          <w:sz w:val="24"/>
          <w:szCs w:val="24"/>
        </w:rPr>
        <w:t>;</w:t>
      </w:r>
      <w:r w:rsidR="00F10066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the translations</w:t>
      </w:r>
      <w:r w:rsidR="00227204">
        <w:rPr>
          <w:rStyle w:val="st"/>
          <w:rFonts w:ascii="Times New Roman" w:hAnsi="Times New Roman" w:cs="Times New Roman"/>
          <w:bCs/>
          <w:sz w:val="24"/>
          <w:szCs w:val="24"/>
        </w:rPr>
        <w:t>, however,</w:t>
      </w:r>
      <w:r w:rsidR="00F10066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do not appear to have been made by the nuns</w:t>
      </w:r>
      <w:r w:rsidR="00227204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and</w:t>
      </w:r>
      <w:r w:rsidR="00F10066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had been copied from other </w:t>
      </w:r>
      <w:r w:rsidR="00227204">
        <w:rPr>
          <w:rStyle w:val="st"/>
          <w:rFonts w:ascii="Times New Roman" w:hAnsi="Times New Roman" w:cs="Times New Roman"/>
          <w:bCs/>
          <w:sz w:val="24"/>
          <w:szCs w:val="24"/>
        </w:rPr>
        <w:t>exemplars</w:t>
      </w:r>
      <w:r w:rsidR="00F10066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. </w:t>
      </w:r>
      <w:r w:rsidR="0009568D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Eva </w:t>
      </w:r>
      <w:proofErr w:type="spellStart"/>
      <w:r w:rsidR="0009568D" w:rsidRPr="00A82892">
        <w:rPr>
          <w:rStyle w:val="st"/>
          <w:rFonts w:ascii="Times New Roman" w:hAnsi="Times New Roman" w:cs="Times New Roman"/>
          <w:bCs/>
          <w:sz w:val="24"/>
          <w:szCs w:val="24"/>
        </w:rPr>
        <w:t>Schlotheuber</w:t>
      </w:r>
      <w:proofErr w:type="spellEnd"/>
      <w:r w:rsidR="0009568D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</w:t>
      </w:r>
      <w:r w:rsidR="0009568D" w:rsidRPr="00A82892">
        <w:rPr>
          <w:rStyle w:val="st"/>
          <w:rFonts w:ascii="Times New Roman" w:hAnsi="Times New Roman" w:cs="Times New Roman"/>
          <w:bCs/>
          <w:sz w:val="24"/>
          <w:szCs w:val="24"/>
        </w:rPr>
        <w:lastRenderedPageBreak/>
        <w:t xml:space="preserve">demonstrates that </w:t>
      </w:r>
      <w:r w:rsidR="00227204">
        <w:rPr>
          <w:rStyle w:val="st"/>
          <w:rFonts w:ascii="Times New Roman" w:hAnsi="Times New Roman" w:cs="Times New Roman"/>
          <w:bCs/>
          <w:sz w:val="24"/>
          <w:szCs w:val="24"/>
        </w:rPr>
        <w:t xml:space="preserve">the </w:t>
      </w:r>
      <w:r w:rsidR="0009568D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nuns of </w:t>
      </w:r>
      <w:r w:rsidR="006F7995">
        <w:rPr>
          <w:rStyle w:val="st"/>
          <w:rFonts w:ascii="Times New Roman" w:hAnsi="Times New Roman" w:cs="Times New Roman"/>
          <w:bCs/>
          <w:sz w:val="24"/>
          <w:szCs w:val="24"/>
        </w:rPr>
        <w:t xml:space="preserve">northern Germany, and specifically in the Benedictine community of </w:t>
      </w:r>
      <w:proofErr w:type="spellStart"/>
      <w:r w:rsidR="006F7995" w:rsidRPr="00A82892">
        <w:rPr>
          <w:rStyle w:val="st"/>
          <w:rFonts w:ascii="Times New Roman" w:hAnsi="Times New Roman" w:cs="Times New Roman"/>
          <w:bCs/>
          <w:sz w:val="24"/>
          <w:szCs w:val="24"/>
        </w:rPr>
        <w:t>Lüne</w:t>
      </w:r>
      <w:proofErr w:type="spellEnd"/>
      <w:r w:rsidR="006F7995">
        <w:rPr>
          <w:rStyle w:val="st"/>
          <w:rFonts w:ascii="Times New Roman" w:hAnsi="Times New Roman" w:cs="Times New Roman"/>
          <w:bCs/>
          <w:sz w:val="24"/>
          <w:szCs w:val="24"/>
        </w:rPr>
        <w:t>,</w:t>
      </w:r>
      <w:r w:rsidR="0009568D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were highly literate, </w:t>
      </w:r>
      <w:r w:rsidR="00227204">
        <w:rPr>
          <w:rStyle w:val="st"/>
          <w:rFonts w:ascii="Times New Roman" w:hAnsi="Times New Roman" w:cs="Times New Roman"/>
          <w:bCs/>
          <w:sz w:val="24"/>
          <w:szCs w:val="24"/>
        </w:rPr>
        <w:t>adopted</w:t>
      </w:r>
      <w:r w:rsidR="0009568D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different registers to speak to different groups, and </w:t>
      </w:r>
      <w:r w:rsidR="00144CA1" w:rsidRPr="00A82892">
        <w:rPr>
          <w:rStyle w:val="st"/>
          <w:rFonts w:ascii="Times New Roman" w:hAnsi="Times New Roman" w:cs="Times New Roman"/>
          <w:bCs/>
          <w:sz w:val="24"/>
          <w:szCs w:val="24"/>
        </w:rPr>
        <w:t>use</w:t>
      </w:r>
      <w:r w:rsidR="00227204">
        <w:rPr>
          <w:rStyle w:val="st"/>
          <w:rFonts w:ascii="Times New Roman" w:hAnsi="Times New Roman" w:cs="Times New Roman"/>
          <w:bCs/>
          <w:sz w:val="24"/>
          <w:szCs w:val="24"/>
        </w:rPr>
        <w:t>d</w:t>
      </w:r>
      <w:r w:rsidR="00144CA1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a particularly sophisticated form of Latin. Th</w:t>
      </w:r>
      <w:r w:rsidR="00227204">
        <w:rPr>
          <w:rStyle w:val="st"/>
          <w:rFonts w:ascii="Times New Roman" w:hAnsi="Times New Roman" w:cs="Times New Roman"/>
          <w:bCs/>
          <w:sz w:val="24"/>
          <w:szCs w:val="24"/>
        </w:rPr>
        <w:t>ey were able</w:t>
      </w:r>
      <w:r w:rsidR="00144CA1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to participate in an intellectual sphere normally dominated by churchmen</w:t>
      </w:r>
      <w:r w:rsidR="00227204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and</w:t>
      </w:r>
      <w:r w:rsidR="00144CA1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</w:t>
      </w:r>
      <w:ins w:id="5" w:author="Copyeditor/Proofreader" w:date="2019-09-09T11:43:00Z">
        <w:r w:rsidR="00677C95">
          <w:rPr>
            <w:rStyle w:val="st"/>
            <w:rFonts w:ascii="Times New Roman" w:hAnsi="Times New Roman" w:cs="Times New Roman"/>
            <w:bCs/>
            <w:sz w:val="24"/>
            <w:szCs w:val="24"/>
          </w:rPr>
          <w:t xml:space="preserve">to </w:t>
        </w:r>
      </w:ins>
      <w:r w:rsidR="00144CA1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bypass immediate male superiors to </w:t>
      </w:r>
      <w:r w:rsidR="00BB27C3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appeal to </w:t>
      </w:r>
      <w:r w:rsidR="00144CA1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senior churchmen. </w:t>
      </w:r>
      <w:r w:rsidR="00924325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Finally, </w:t>
      </w:r>
      <w:proofErr w:type="spellStart"/>
      <w:r w:rsidR="00924325" w:rsidRPr="00A82892">
        <w:rPr>
          <w:rStyle w:val="st"/>
          <w:rFonts w:ascii="Times New Roman" w:hAnsi="Times New Roman" w:cs="Times New Roman"/>
          <w:bCs/>
          <w:sz w:val="24"/>
          <w:szCs w:val="24"/>
        </w:rPr>
        <w:t>Kees</w:t>
      </w:r>
      <w:proofErr w:type="spellEnd"/>
      <w:r w:rsidR="00924325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 Scheepers examines </w:t>
      </w:r>
      <w:r w:rsidR="00FE611E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the mystical revival </w:t>
      </w:r>
      <w:del w:id="6" w:author="Copyeditor/Proofreader" w:date="2019-09-09T11:44:00Z">
        <w:r w:rsidR="00FE611E" w:rsidRPr="00A82892" w:rsidDel="00677C95">
          <w:rPr>
            <w:rStyle w:val="st"/>
            <w:rFonts w:ascii="Times New Roman" w:hAnsi="Times New Roman" w:cs="Times New Roman"/>
            <w:bCs/>
            <w:sz w:val="24"/>
            <w:szCs w:val="24"/>
          </w:rPr>
          <w:delText xml:space="preserve">which </w:delText>
        </w:r>
      </w:del>
      <w:ins w:id="7" w:author="Copyeditor/Proofreader" w:date="2019-09-09T11:44:00Z">
        <w:r w:rsidR="00677C95">
          <w:rPr>
            <w:rStyle w:val="st"/>
            <w:rFonts w:ascii="Times New Roman" w:hAnsi="Times New Roman" w:cs="Times New Roman"/>
            <w:bCs/>
            <w:sz w:val="24"/>
            <w:szCs w:val="24"/>
          </w:rPr>
          <w:t>that</w:t>
        </w:r>
        <w:r w:rsidR="00677C95" w:rsidRPr="00A82892">
          <w:rPr>
            <w:rStyle w:val="st"/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r w:rsidR="00FE611E" w:rsidRPr="00A82892">
        <w:rPr>
          <w:rStyle w:val="st"/>
          <w:rFonts w:ascii="Times New Roman" w:hAnsi="Times New Roman" w:cs="Times New Roman"/>
          <w:bCs/>
          <w:sz w:val="24"/>
          <w:szCs w:val="24"/>
        </w:rPr>
        <w:t>took place in the duchy of Guelder</w:t>
      </w:r>
      <w:r w:rsidR="008264B5" w:rsidRPr="00A82892">
        <w:rPr>
          <w:rStyle w:val="st"/>
          <w:rFonts w:ascii="Times New Roman" w:hAnsi="Times New Roman" w:cs="Times New Roman"/>
          <w:bCs/>
          <w:sz w:val="24"/>
          <w:szCs w:val="24"/>
        </w:rPr>
        <w:t>s in the sixteenth</w:t>
      </w:r>
      <w:r>
        <w:rPr>
          <w:rStyle w:val="st"/>
          <w:rFonts w:ascii="Times New Roman" w:hAnsi="Times New Roman" w:cs="Times New Roman"/>
          <w:bCs/>
          <w:sz w:val="24"/>
          <w:szCs w:val="24"/>
        </w:rPr>
        <w:t xml:space="preserve"> </w:t>
      </w:r>
      <w:r w:rsidR="008264B5" w:rsidRPr="00A82892">
        <w:rPr>
          <w:rStyle w:val="st"/>
          <w:rFonts w:ascii="Times New Roman" w:hAnsi="Times New Roman" w:cs="Times New Roman"/>
          <w:bCs/>
          <w:sz w:val="24"/>
          <w:szCs w:val="24"/>
        </w:rPr>
        <w:t xml:space="preserve">century. </w:t>
      </w:r>
      <w:r w:rsidR="00227204">
        <w:rPr>
          <w:rStyle w:val="st"/>
          <w:rFonts w:ascii="Times New Roman" w:hAnsi="Times New Roman" w:cs="Times New Roman"/>
          <w:bCs/>
          <w:sz w:val="24"/>
          <w:szCs w:val="24"/>
        </w:rPr>
        <w:t>The</w:t>
      </w:r>
      <w:r w:rsidR="002A2B62" w:rsidRPr="00A82892">
        <w:rPr>
          <w:rFonts w:ascii="Times New Roman" w:hAnsi="Times New Roman" w:cs="Times New Roman"/>
          <w:bCs/>
          <w:sz w:val="24"/>
          <w:szCs w:val="24"/>
        </w:rPr>
        <w:t xml:space="preserve"> literary and spiritual culture at </w:t>
      </w:r>
      <w:r w:rsidR="00227204">
        <w:rPr>
          <w:rFonts w:ascii="Times New Roman" w:hAnsi="Times New Roman" w:cs="Times New Roman"/>
          <w:bCs/>
          <w:sz w:val="24"/>
          <w:szCs w:val="24"/>
        </w:rPr>
        <w:t xml:space="preserve">the Arnhem </w:t>
      </w:r>
      <w:r w:rsidR="002A2B62" w:rsidRPr="00A82892">
        <w:rPr>
          <w:rFonts w:ascii="Times New Roman" w:hAnsi="Times New Roman" w:cs="Times New Roman"/>
          <w:bCs/>
          <w:sz w:val="24"/>
          <w:szCs w:val="24"/>
        </w:rPr>
        <w:t>Sint-Agnes</w:t>
      </w:r>
      <w:r w:rsidR="00227204">
        <w:rPr>
          <w:rFonts w:ascii="Times New Roman" w:hAnsi="Times New Roman" w:cs="Times New Roman"/>
          <w:bCs/>
          <w:sz w:val="24"/>
          <w:szCs w:val="24"/>
        </w:rPr>
        <w:t xml:space="preserve"> convent</w:t>
      </w:r>
      <w:r w:rsidR="002A2B62" w:rsidRPr="00A82892">
        <w:rPr>
          <w:rFonts w:ascii="Times New Roman" w:hAnsi="Times New Roman" w:cs="Times New Roman"/>
          <w:bCs/>
          <w:sz w:val="24"/>
          <w:szCs w:val="24"/>
        </w:rPr>
        <w:t xml:space="preserve"> was crucial to the production of </w:t>
      </w:r>
      <w:r w:rsidR="00227204">
        <w:rPr>
          <w:rFonts w:ascii="Times New Roman" w:hAnsi="Times New Roman" w:cs="Times New Roman"/>
          <w:bCs/>
          <w:sz w:val="24"/>
          <w:szCs w:val="24"/>
        </w:rPr>
        <w:t xml:space="preserve">three </w:t>
      </w:r>
      <w:r w:rsidR="00227204" w:rsidRPr="00A82892">
        <w:rPr>
          <w:rStyle w:val="st"/>
          <w:rFonts w:ascii="Times New Roman" w:hAnsi="Times New Roman" w:cs="Times New Roman"/>
          <w:bCs/>
          <w:sz w:val="24"/>
          <w:szCs w:val="24"/>
        </w:rPr>
        <w:t>influential vernacular mystical texts</w:t>
      </w:r>
      <w:r w:rsidR="00227204">
        <w:rPr>
          <w:rStyle w:val="st"/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227204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>Arnhemse</w:t>
      </w:r>
      <w:proofErr w:type="spellEnd"/>
      <w:r w:rsidR="00227204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204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>mystieke</w:t>
      </w:r>
      <w:proofErr w:type="spellEnd"/>
      <w:r w:rsidR="00227204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204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>preken</w:t>
      </w:r>
      <w:proofErr w:type="spellEnd"/>
      <w:r w:rsidR="00227204" w:rsidRPr="00A82892">
        <w:rPr>
          <w:rFonts w:ascii="Times New Roman" w:hAnsi="Times New Roman" w:cs="Times New Roman"/>
          <w:bCs/>
          <w:sz w:val="24"/>
          <w:szCs w:val="24"/>
        </w:rPr>
        <w:t>, </w:t>
      </w:r>
      <w:r w:rsidR="00227204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Die </w:t>
      </w:r>
      <w:proofErr w:type="spellStart"/>
      <w:r w:rsidR="00227204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>evangelische</w:t>
      </w:r>
      <w:proofErr w:type="spellEnd"/>
      <w:r w:rsidR="00227204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204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>peerle</w:t>
      </w:r>
      <w:proofErr w:type="spellEnd"/>
      <w:r w:rsidR="00227204" w:rsidRPr="000F627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,</w:t>
      </w:r>
      <w:r w:rsidR="00227204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</w:t>
      </w:r>
      <w:r w:rsidR="00227204" w:rsidRPr="00A82892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and</w:t>
      </w:r>
      <w:r w:rsidR="00227204" w:rsidRPr="00A82892">
        <w:rPr>
          <w:rFonts w:ascii="Times New Roman" w:hAnsi="Times New Roman" w:cs="Times New Roman"/>
          <w:bCs/>
          <w:sz w:val="24"/>
          <w:szCs w:val="24"/>
        </w:rPr>
        <w:t> </w:t>
      </w:r>
      <w:r w:rsidR="00227204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Den </w:t>
      </w:r>
      <w:proofErr w:type="spellStart"/>
      <w:r w:rsidR="00227204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>tempel</w:t>
      </w:r>
      <w:proofErr w:type="spellEnd"/>
      <w:r w:rsidR="00227204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204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>onser</w:t>
      </w:r>
      <w:proofErr w:type="spellEnd"/>
      <w:r w:rsidR="00227204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204" w:rsidRPr="00A82892">
        <w:rPr>
          <w:rStyle w:val="Emphasis"/>
          <w:rFonts w:ascii="Times New Roman" w:hAnsi="Times New Roman" w:cs="Times New Roman"/>
          <w:bCs/>
          <w:sz w:val="24"/>
          <w:szCs w:val="24"/>
        </w:rPr>
        <w:t>sielen</w:t>
      </w:r>
      <w:proofErr w:type="spellEnd"/>
      <w:r w:rsidR="002A2B62" w:rsidRPr="00A8289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9F6D056" w14:textId="67FDD99D" w:rsidR="00C5232B" w:rsidRDefault="00F55E2D" w:rsidP="003A2D9F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82892">
        <w:rPr>
          <w:rFonts w:ascii="Times New Roman" w:hAnsi="Times New Roman" w:cs="Times New Roman"/>
          <w:bCs/>
          <w:sz w:val="24"/>
          <w:szCs w:val="24"/>
        </w:rPr>
        <w:t xml:space="preserve">The final </w:t>
      </w:r>
      <w:r w:rsidR="003D1D00">
        <w:rPr>
          <w:rFonts w:ascii="Times New Roman" w:hAnsi="Times New Roman" w:cs="Times New Roman"/>
          <w:bCs/>
          <w:sz w:val="24"/>
          <w:szCs w:val="24"/>
        </w:rPr>
        <w:t>part</w:t>
      </w:r>
      <w:r w:rsidR="003D1D00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D00">
        <w:rPr>
          <w:rFonts w:ascii="Times New Roman" w:hAnsi="Times New Roman" w:cs="Times New Roman"/>
          <w:bCs/>
          <w:sz w:val="24"/>
          <w:szCs w:val="24"/>
        </w:rPr>
        <w:t>focuses</w:t>
      </w:r>
      <w:r w:rsidR="000F010E" w:rsidRPr="00A82892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3D1D00">
        <w:rPr>
          <w:rFonts w:ascii="Times New Roman" w:hAnsi="Times New Roman" w:cs="Times New Roman"/>
          <w:bCs/>
          <w:sz w:val="24"/>
          <w:szCs w:val="24"/>
        </w:rPr>
        <w:t>“</w:t>
      </w:r>
      <w:r w:rsidR="000F010E" w:rsidRPr="00A82892">
        <w:rPr>
          <w:rFonts w:ascii="Times New Roman" w:hAnsi="Times New Roman" w:cs="Times New Roman"/>
          <w:bCs/>
          <w:sz w:val="24"/>
          <w:szCs w:val="24"/>
        </w:rPr>
        <w:t>Literary Agency.</w:t>
      </w:r>
      <w:r w:rsidR="003D1D00">
        <w:rPr>
          <w:rFonts w:ascii="Times New Roman" w:hAnsi="Times New Roman" w:cs="Times New Roman"/>
          <w:bCs/>
          <w:sz w:val="24"/>
          <w:szCs w:val="24"/>
        </w:rPr>
        <w:t>”</w:t>
      </w:r>
      <w:r w:rsidR="000F010E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204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0F010E" w:rsidRPr="00A82892">
        <w:rPr>
          <w:rFonts w:ascii="Times New Roman" w:hAnsi="Times New Roman" w:cs="Times New Roman"/>
          <w:bCs/>
          <w:sz w:val="24"/>
          <w:szCs w:val="24"/>
        </w:rPr>
        <w:t>examin</w:t>
      </w:r>
      <w:r w:rsidR="00227204">
        <w:rPr>
          <w:rFonts w:ascii="Times New Roman" w:hAnsi="Times New Roman" w:cs="Times New Roman"/>
          <w:bCs/>
          <w:sz w:val="24"/>
          <w:szCs w:val="24"/>
        </w:rPr>
        <w:t>ing</w:t>
      </w:r>
      <w:r w:rsidR="000F010E" w:rsidRPr="00A82892">
        <w:rPr>
          <w:rFonts w:ascii="Times New Roman" w:hAnsi="Times New Roman" w:cs="Times New Roman"/>
          <w:bCs/>
          <w:sz w:val="24"/>
          <w:szCs w:val="24"/>
        </w:rPr>
        <w:t xml:space="preserve"> a property dispute from </w:t>
      </w:r>
      <w:r w:rsidR="00227204">
        <w:rPr>
          <w:rFonts w:ascii="Times New Roman" w:hAnsi="Times New Roman" w:cs="Times New Roman"/>
          <w:bCs/>
          <w:sz w:val="24"/>
          <w:szCs w:val="24"/>
        </w:rPr>
        <w:t xml:space="preserve">eighth-century </w:t>
      </w:r>
      <w:r w:rsidR="000F010E" w:rsidRPr="00A82892">
        <w:rPr>
          <w:rFonts w:ascii="Times New Roman" w:hAnsi="Times New Roman" w:cs="Times New Roman"/>
          <w:bCs/>
          <w:sz w:val="24"/>
          <w:szCs w:val="24"/>
        </w:rPr>
        <w:t>Gloucestershire</w:t>
      </w:r>
      <w:r w:rsidR="00227204">
        <w:rPr>
          <w:rFonts w:ascii="Times New Roman" w:hAnsi="Times New Roman" w:cs="Times New Roman"/>
          <w:bCs/>
          <w:sz w:val="24"/>
          <w:szCs w:val="24"/>
        </w:rPr>
        <w:t>,</w:t>
      </w:r>
      <w:r w:rsidR="000F010E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204">
        <w:rPr>
          <w:rFonts w:ascii="Times New Roman" w:hAnsi="Times New Roman" w:cs="Times New Roman"/>
          <w:bCs/>
          <w:sz w:val="24"/>
          <w:szCs w:val="24"/>
        </w:rPr>
        <w:t>Andrew Rabin</w:t>
      </w:r>
      <w:r w:rsidR="0055401B">
        <w:rPr>
          <w:rFonts w:ascii="Times New Roman" w:hAnsi="Times New Roman" w:cs="Times New Roman"/>
          <w:bCs/>
          <w:sz w:val="24"/>
          <w:szCs w:val="24"/>
        </w:rPr>
        <w:t xml:space="preserve"> demonstrates that</w:t>
      </w:r>
      <w:r w:rsidR="003B3956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01B">
        <w:rPr>
          <w:rFonts w:ascii="Times New Roman" w:hAnsi="Times New Roman" w:cs="Times New Roman"/>
          <w:bCs/>
          <w:sz w:val="24"/>
          <w:szCs w:val="24"/>
        </w:rPr>
        <w:t>n</w:t>
      </w:r>
      <w:r w:rsidR="003B3956" w:rsidRPr="00A82892">
        <w:rPr>
          <w:rFonts w:ascii="Times New Roman" w:hAnsi="Times New Roman" w:cs="Times New Roman"/>
          <w:bCs/>
          <w:sz w:val="24"/>
          <w:szCs w:val="24"/>
        </w:rPr>
        <w:t xml:space="preserve">uns </w:t>
      </w:r>
      <w:r w:rsidR="0055401B" w:rsidRPr="00A82892">
        <w:rPr>
          <w:rFonts w:ascii="Times New Roman" w:hAnsi="Times New Roman" w:cs="Times New Roman"/>
          <w:bCs/>
          <w:sz w:val="24"/>
          <w:szCs w:val="24"/>
        </w:rPr>
        <w:t xml:space="preserve">were able </w:t>
      </w:r>
      <w:r w:rsidR="0055401B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3B3956" w:rsidRPr="00A82892">
        <w:rPr>
          <w:rFonts w:ascii="Times New Roman" w:hAnsi="Times New Roman" w:cs="Times New Roman"/>
          <w:bCs/>
          <w:sz w:val="24"/>
          <w:szCs w:val="24"/>
        </w:rPr>
        <w:t>self-advocate in a legal setting</w:t>
      </w:r>
      <w:r w:rsidR="00EB6777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ED4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EB6777" w:rsidRPr="00A82892">
        <w:rPr>
          <w:rFonts w:ascii="Times New Roman" w:hAnsi="Times New Roman" w:cs="Times New Roman"/>
          <w:bCs/>
          <w:sz w:val="24"/>
          <w:szCs w:val="24"/>
        </w:rPr>
        <w:t>to assert control over their property</w:t>
      </w:r>
      <w:r w:rsidR="003B3956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6777" w:rsidRPr="00A82892">
        <w:rPr>
          <w:rFonts w:ascii="Times New Roman" w:hAnsi="Times New Roman" w:cs="Times New Roman"/>
          <w:bCs/>
          <w:sz w:val="24"/>
          <w:szCs w:val="24"/>
        </w:rPr>
        <w:t xml:space="preserve">because of </w:t>
      </w:r>
      <w:r w:rsidR="001C4F14" w:rsidRPr="00A82892">
        <w:rPr>
          <w:rFonts w:ascii="Times New Roman" w:hAnsi="Times New Roman" w:cs="Times New Roman"/>
          <w:bCs/>
          <w:sz w:val="24"/>
          <w:szCs w:val="24"/>
        </w:rPr>
        <w:t xml:space="preserve">their </w:t>
      </w:r>
      <w:r w:rsidR="00EB6777" w:rsidRPr="00A82892">
        <w:rPr>
          <w:rFonts w:ascii="Times New Roman" w:hAnsi="Times New Roman" w:cs="Times New Roman"/>
          <w:bCs/>
          <w:sz w:val="24"/>
          <w:szCs w:val="24"/>
        </w:rPr>
        <w:t>high levels of pragmatic literacy</w:t>
      </w:r>
      <w:r w:rsidR="001C4F14" w:rsidRPr="00A82892">
        <w:rPr>
          <w:rFonts w:ascii="Times New Roman" w:hAnsi="Times New Roman" w:cs="Times New Roman"/>
          <w:bCs/>
          <w:sz w:val="24"/>
          <w:szCs w:val="24"/>
        </w:rPr>
        <w:t xml:space="preserve"> in dealing with legal texts</w:t>
      </w:r>
      <w:r w:rsidR="00EB6777" w:rsidRPr="00A82892">
        <w:rPr>
          <w:rFonts w:ascii="Times New Roman" w:hAnsi="Times New Roman" w:cs="Times New Roman"/>
          <w:bCs/>
          <w:sz w:val="24"/>
          <w:szCs w:val="24"/>
        </w:rPr>
        <w:t>. Rabin</w:t>
      </w:r>
      <w:r w:rsidR="00E53EEF" w:rsidRPr="00A82892">
        <w:rPr>
          <w:rFonts w:ascii="Times New Roman" w:hAnsi="Times New Roman" w:cs="Times New Roman"/>
          <w:bCs/>
          <w:sz w:val="24"/>
          <w:szCs w:val="24"/>
        </w:rPr>
        <w:t xml:space="preserve"> thus makes a case for broadening </w:t>
      </w:r>
      <w:del w:id="8" w:author="Copyeditor/Proofreader" w:date="2019-09-09T11:44:00Z">
        <w:r w:rsidR="00E53EEF" w:rsidRPr="00A82892" w:rsidDel="00677C95">
          <w:rPr>
            <w:rFonts w:ascii="Times New Roman" w:hAnsi="Times New Roman" w:cs="Times New Roman"/>
            <w:bCs/>
            <w:sz w:val="24"/>
            <w:szCs w:val="24"/>
          </w:rPr>
          <w:delText xml:space="preserve">out </w:delText>
        </w:r>
      </w:del>
      <w:r w:rsidR="00E53EEF" w:rsidRPr="00A82892">
        <w:rPr>
          <w:rFonts w:ascii="Times New Roman" w:hAnsi="Times New Roman" w:cs="Times New Roman"/>
          <w:bCs/>
          <w:sz w:val="24"/>
          <w:szCs w:val="24"/>
        </w:rPr>
        <w:t xml:space="preserve">a traditional understanding of </w:t>
      </w:r>
      <w:r w:rsidR="0055401B">
        <w:rPr>
          <w:rFonts w:ascii="Times New Roman" w:hAnsi="Times New Roman" w:cs="Times New Roman"/>
          <w:bCs/>
          <w:sz w:val="24"/>
          <w:szCs w:val="24"/>
        </w:rPr>
        <w:t>“</w:t>
      </w:r>
      <w:r w:rsidR="00E53EEF" w:rsidRPr="00A82892">
        <w:rPr>
          <w:rFonts w:ascii="Times New Roman" w:hAnsi="Times New Roman" w:cs="Times New Roman"/>
          <w:bCs/>
          <w:sz w:val="24"/>
          <w:szCs w:val="24"/>
        </w:rPr>
        <w:t>literac</w:t>
      </w:r>
      <w:r w:rsidR="0055401B">
        <w:rPr>
          <w:rFonts w:ascii="Times New Roman" w:hAnsi="Times New Roman" w:cs="Times New Roman"/>
          <w:bCs/>
          <w:sz w:val="24"/>
          <w:szCs w:val="24"/>
        </w:rPr>
        <w:t>y”</w:t>
      </w:r>
      <w:r w:rsidR="00E53EEF" w:rsidRPr="00A82892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FB02A8" w:rsidRPr="00A82892">
        <w:rPr>
          <w:rFonts w:ascii="Times New Roman" w:hAnsi="Times New Roman" w:cs="Times New Roman"/>
          <w:bCs/>
          <w:sz w:val="24"/>
          <w:szCs w:val="24"/>
        </w:rPr>
        <w:t xml:space="preserve">include </w:t>
      </w:r>
      <w:r w:rsidR="0079346F" w:rsidRPr="00A82892">
        <w:rPr>
          <w:rFonts w:ascii="Times New Roman" w:hAnsi="Times New Roman" w:cs="Times New Roman"/>
          <w:bCs/>
          <w:sz w:val="24"/>
          <w:szCs w:val="24"/>
        </w:rPr>
        <w:t>this kind of operational literacy</w:t>
      </w:r>
      <w:r w:rsidR="00B73412" w:rsidRPr="00A82892">
        <w:rPr>
          <w:rFonts w:ascii="Times New Roman" w:hAnsi="Times New Roman" w:cs="Times New Roman"/>
          <w:bCs/>
          <w:sz w:val="24"/>
          <w:szCs w:val="24"/>
        </w:rPr>
        <w:t xml:space="preserve">. Examining texts produced by the nuns of </w:t>
      </w:r>
      <w:proofErr w:type="spellStart"/>
      <w:r w:rsidR="00B73412" w:rsidRPr="00A82892">
        <w:rPr>
          <w:rFonts w:ascii="Times New Roman" w:hAnsi="Times New Roman" w:cs="Times New Roman"/>
          <w:bCs/>
          <w:sz w:val="24"/>
          <w:szCs w:val="24"/>
        </w:rPr>
        <w:t>Godstow</w:t>
      </w:r>
      <w:proofErr w:type="spellEnd"/>
      <w:r w:rsidR="00B73412" w:rsidRPr="00A82892">
        <w:rPr>
          <w:rFonts w:ascii="Times New Roman" w:hAnsi="Times New Roman" w:cs="Times New Roman"/>
          <w:bCs/>
          <w:sz w:val="24"/>
          <w:szCs w:val="24"/>
        </w:rPr>
        <w:t xml:space="preserve"> Abbey from 1400–1550, </w:t>
      </w:r>
      <w:r w:rsidR="00F27ED4">
        <w:rPr>
          <w:rFonts w:ascii="Times New Roman" w:hAnsi="Times New Roman" w:cs="Times New Roman"/>
          <w:bCs/>
          <w:sz w:val="24"/>
          <w:szCs w:val="24"/>
        </w:rPr>
        <w:t xml:space="preserve">Emilie </w:t>
      </w:r>
      <w:r w:rsidR="00B73412" w:rsidRPr="00A82892">
        <w:rPr>
          <w:rFonts w:ascii="Times New Roman" w:hAnsi="Times New Roman" w:cs="Times New Roman"/>
          <w:bCs/>
          <w:sz w:val="24"/>
          <w:szCs w:val="24"/>
        </w:rPr>
        <w:t xml:space="preserve">Amt reveals a fascinating diversity in the levels of literacy </w:t>
      </w:r>
      <w:r w:rsidR="00F27ED4">
        <w:rPr>
          <w:rFonts w:ascii="Times New Roman" w:hAnsi="Times New Roman" w:cs="Times New Roman"/>
          <w:bCs/>
          <w:sz w:val="24"/>
          <w:szCs w:val="24"/>
        </w:rPr>
        <w:t>within this community (for example,</w:t>
      </w:r>
      <w:r w:rsidR="00B73412" w:rsidRPr="00A82892">
        <w:rPr>
          <w:rFonts w:ascii="Times New Roman" w:hAnsi="Times New Roman" w:cs="Times New Roman"/>
          <w:bCs/>
          <w:sz w:val="24"/>
          <w:szCs w:val="24"/>
        </w:rPr>
        <w:t xml:space="preserve"> some nuns could not write but were able to read certain text</w:t>
      </w:r>
      <w:r w:rsidR="00F27ED4">
        <w:rPr>
          <w:rFonts w:ascii="Times New Roman" w:hAnsi="Times New Roman" w:cs="Times New Roman"/>
          <w:bCs/>
          <w:sz w:val="24"/>
          <w:szCs w:val="24"/>
        </w:rPr>
        <w:t>s)</w:t>
      </w:r>
      <w:r w:rsidR="00B73412" w:rsidRPr="00A828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27ED4">
        <w:rPr>
          <w:rFonts w:ascii="Times New Roman" w:hAnsi="Times New Roman" w:cs="Times New Roman"/>
          <w:bCs/>
          <w:sz w:val="24"/>
          <w:szCs w:val="24"/>
        </w:rPr>
        <w:t>Finally</w:t>
      </w:r>
      <w:r w:rsidR="00B73412" w:rsidRPr="00A82892">
        <w:rPr>
          <w:rFonts w:ascii="Times New Roman" w:hAnsi="Times New Roman" w:cs="Times New Roman"/>
          <w:bCs/>
          <w:sz w:val="24"/>
          <w:szCs w:val="24"/>
        </w:rPr>
        <w:t>, Darcy Donahue</w:t>
      </w:r>
      <w:r w:rsidR="00713BBA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637">
        <w:rPr>
          <w:rFonts w:ascii="Times New Roman" w:hAnsi="Times New Roman" w:cs="Times New Roman"/>
          <w:bCs/>
          <w:sz w:val="24"/>
          <w:szCs w:val="24"/>
        </w:rPr>
        <w:t>presents the work of the sixteenth-century</w:t>
      </w:r>
      <w:r w:rsidR="00713BBA" w:rsidRPr="00A82892">
        <w:rPr>
          <w:rFonts w:ascii="Times New Roman" w:hAnsi="Times New Roman" w:cs="Times New Roman"/>
          <w:bCs/>
          <w:sz w:val="24"/>
          <w:szCs w:val="24"/>
        </w:rPr>
        <w:t xml:space="preserve"> Discalced Carmelite nun</w:t>
      </w:r>
      <w:r w:rsidR="00E75637">
        <w:rPr>
          <w:rFonts w:ascii="Times New Roman" w:hAnsi="Times New Roman" w:cs="Times New Roman"/>
          <w:bCs/>
          <w:sz w:val="24"/>
          <w:szCs w:val="24"/>
        </w:rPr>
        <w:t>,</w:t>
      </w:r>
      <w:r w:rsidR="00713BBA" w:rsidRPr="00A82892">
        <w:rPr>
          <w:rFonts w:ascii="Times New Roman" w:hAnsi="Times New Roman" w:cs="Times New Roman"/>
          <w:bCs/>
          <w:sz w:val="24"/>
          <w:szCs w:val="24"/>
        </w:rPr>
        <w:t xml:space="preserve"> Ana of Bartolomé</w:t>
      </w:r>
      <w:r w:rsidR="00E75637">
        <w:rPr>
          <w:rFonts w:ascii="Times New Roman" w:hAnsi="Times New Roman" w:cs="Times New Roman"/>
          <w:bCs/>
          <w:sz w:val="24"/>
          <w:szCs w:val="24"/>
        </w:rPr>
        <w:t>, whose commentary offers</w:t>
      </w:r>
      <w:r w:rsidR="00713BBA" w:rsidRPr="00A82892">
        <w:rPr>
          <w:rFonts w:ascii="Times New Roman" w:hAnsi="Times New Roman" w:cs="Times New Roman"/>
          <w:bCs/>
          <w:sz w:val="24"/>
          <w:szCs w:val="24"/>
        </w:rPr>
        <w:t xml:space="preserve"> very personal take on</w:t>
      </w:r>
      <w:r w:rsidR="00E75637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713BBA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637" w:rsidRPr="00A82892">
        <w:rPr>
          <w:rFonts w:ascii="Times New Roman" w:hAnsi="Times New Roman" w:cs="Times New Roman"/>
          <w:bCs/>
          <w:sz w:val="24"/>
          <w:szCs w:val="24"/>
        </w:rPr>
        <w:t xml:space="preserve">Teresian </w:t>
      </w:r>
      <w:r w:rsidR="00713BBA" w:rsidRPr="00A82892">
        <w:rPr>
          <w:rFonts w:ascii="Times New Roman" w:hAnsi="Times New Roman" w:cs="Times New Roman"/>
          <w:bCs/>
          <w:sz w:val="24"/>
          <w:szCs w:val="24"/>
        </w:rPr>
        <w:t>reform</w:t>
      </w:r>
      <w:r w:rsidR="008A4F66">
        <w:rPr>
          <w:rFonts w:ascii="Times New Roman" w:hAnsi="Times New Roman" w:cs="Times New Roman"/>
          <w:bCs/>
          <w:sz w:val="24"/>
          <w:szCs w:val="24"/>
        </w:rPr>
        <w:t>:</w:t>
      </w:r>
      <w:r w:rsidR="00713BBA" w:rsidRPr="00A82892">
        <w:rPr>
          <w:rFonts w:ascii="Times New Roman" w:hAnsi="Times New Roman" w:cs="Times New Roman"/>
          <w:bCs/>
          <w:sz w:val="24"/>
          <w:szCs w:val="24"/>
        </w:rPr>
        <w:t xml:space="preserve"> Ana</w:t>
      </w:r>
      <w:r w:rsidR="00363F54" w:rsidRPr="00A82892">
        <w:rPr>
          <w:rFonts w:ascii="Times New Roman" w:hAnsi="Times New Roman" w:cs="Times New Roman"/>
          <w:bCs/>
          <w:sz w:val="24"/>
          <w:szCs w:val="24"/>
        </w:rPr>
        <w:t xml:space="preserve"> does not attempt to perform</w:t>
      </w:r>
      <w:r w:rsidR="00C84F24" w:rsidRPr="00A82892">
        <w:rPr>
          <w:rFonts w:ascii="Times New Roman" w:hAnsi="Times New Roman" w:cs="Times New Roman"/>
          <w:bCs/>
          <w:sz w:val="24"/>
          <w:szCs w:val="24"/>
        </w:rPr>
        <w:t xml:space="preserve"> impartiality as other chroniclers might,</w:t>
      </w:r>
      <w:r w:rsidR="00E75637">
        <w:rPr>
          <w:rFonts w:ascii="Times New Roman" w:hAnsi="Times New Roman" w:cs="Times New Roman"/>
          <w:bCs/>
          <w:sz w:val="24"/>
          <w:szCs w:val="24"/>
        </w:rPr>
        <w:t xml:space="preserve"> but</w:t>
      </w:r>
      <w:r w:rsidR="00C84F24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637" w:rsidRPr="00A82892">
        <w:rPr>
          <w:rFonts w:ascii="Times New Roman" w:hAnsi="Times New Roman" w:cs="Times New Roman"/>
          <w:bCs/>
          <w:sz w:val="24"/>
          <w:szCs w:val="24"/>
        </w:rPr>
        <w:t>express</w:t>
      </w:r>
      <w:r w:rsidR="00E75637">
        <w:rPr>
          <w:rFonts w:ascii="Times New Roman" w:hAnsi="Times New Roman" w:cs="Times New Roman"/>
          <w:bCs/>
          <w:sz w:val="24"/>
          <w:szCs w:val="24"/>
        </w:rPr>
        <w:t>es</w:t>
      </w:r>
      <w:r w:rsidR="00E75637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F54" w:rsidRPr="00A82892">
        <w:rPr>
          <w:rFonts w:ascii="Times New Roman" w:hAnsi="Times New Roman" w:cs="Times New Roman"/>
          <w:bCs/>
          <w:sz w:val="24"/>
          <w:szCs w:val="24"/>
        </w:rPr>
        <w:t xml:space="preserve">distress at communities who did not meet the high standards of austerity </w:t>
      </w:r>
      <w:r w:rsidR="00821395" w:rsidRPr="00A82892">
        <w:rPr>
          <w:rFonts w:ascii="Times New Roman" w:hAnsi="Times New Roman" w:cs="Times New Roman"/>
          <w:bCs/>
          <w:sz w:val="24"/>
          <w:szCs w:val="24"/>
        </w:rPr>
        <w:t xml:space="preserve">imposed by </w:t>
      </w:r>
      <w:r w:rsidR="00713BBA" w:rsidRPr="00A82892">
        <w:rPr>
          <w:rFonts w:ascii="Times New Roman" w:hAnsi="Times New Roman" w:cs="Times New Roman"/>
          <w:bCs/>
          <w:sz w:val="24"/>
          <w:szCs w:val="24"/>
        </w:rPr>
        <w:t xml:space="preserve">Teresa de </w:t>
      </w:r>
      <w:r w:rsidR="00387F3E" w:rsidRPr="00A82892">
        <w:rPr>
          <w:rFonts w:ascii="Times New Roman" w:hAnsi="Times New Roman" w:cs="Times New Roman"/>
          <w:bCs/>
          <w:sz w:val="24"/>
          <w:szCs w:val="24"/>
        </w:rPr>
        <w:t>Ávila</w:t>
      </w:r>
      <w:r w:rsidR="00821395" w:rsidRPr="00A828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089D5D" w14:textId="3CA370BF" w:rsidR="00ED37DF" w:rsidRDefault="00525109" w:rsidP="003A2D9F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82892">
        <w:rPr>
          <w:rFonts w:ascii="Times New Roman" w:hAnsi="Times New Roman" w:cs="Times New Roman"/>
          <w:bCs/>
          <w:sz w:val="24"/>
          <w:szCs w:val="24"/>
        </w:rPr>
        <w:t>Th</w:t>
      </w:r>
      <w:r w:rsidR="003D1D00">
        <w:rPr>
          <w:rFonts w:ascii="Times New Roman" w:hAnsi="Times New Roman" w:cs="Times New Roman"/>
          <w:bCs/>
          <w:sz w:val="24"/>
          <w:szCs w:val="24"/>
        </w:rPr>
        <w:t>is</w:t>
      </w:r>
      <w:r w:rsidRPr="00A82892">
        <w:rPr>
          <w:rFonts w:ascii="Times New Roman" w:hAnsi="Times New Roman" w:cs="Times New Roman"/>
          <w:bCs/>
          <w:sz w:val="24"/>
          <w:szCs w:val="24"/>
        </w:rPr>
        <w:t xml:space="preserve"> volume </w:t>
      </w:r>
      <w:r w:rsidR="00E6741A" w:rsidRPr="00A82892">
        <w:rPr>
          <w:rFonts w:ascii="Times New Roman" w:hAnsi="Times New Roman" w:cs="Times New Roman"/>
          <w:bCs/>
          <w:sz w:val="24"/>
          <w:szCs w:val="24"/>
        </w:rPr>
        <w:t>tro</w:t>
      </w:r>
      <w:r w:rsidR="00950D6F" w:rsidRPr="00A82892">
        <w:rPr>
          <w:rFonts w:ascii="Times New Roman" w:hAnsi="Times New Roman" w:cs="Times New Roman"/>
          <w:bCs/>
          <w:sz w:val="24"/>
          <w:szCs w:val="24"/>
        </w:rPr>
        <w:t xml:space="preserve">ubles </w:t>
      </w:r>
      <w:r w:rsidR="00E75637">
        <w:rPr>
          <w:rFonts w:ascii="Times New Roman" w:hAnsi="Times New Roman" w:cs="Times New Roman"/>
          <w:bCs/>
          <w:sz w:val="24"/>
          <w:szCs w:val="24"/>
        </w:rPr>
        <w:t>the</w:t>
      </w:r>
      <w:r w:rsidR="00E75637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D6F" w:rsidRPr="00A82892">
        <w:rPr>
          <w:rFonts w:ascii="Times New Roman" w:hAnsi="Times New Roman" w:cs="Times New Roman"/>
          <w:bCs/>
          <w:sz w:val="24"/>
          <w:szCs w:val="24"/>
        </w:rPr>
        <w:t xml:space="preserve">accepted </w:t>
      </w:r>
      <w:r w:rsidR="00E75637" w:rsidRPr="00A82892">
        <w:rPr>
          <w:rFonts w:ascii="Times New Roman" w:hAnsi="Times New Roman" w:cs="Times New Roman"/>
          <w:bCs/>
          <w:sz w:val="24"/>
          <w:szCs w:val="24"/>
        </w:rPr>
        <w:t>hierarch</w:t>
      </w:r>
      <w:r w:rsidR="00E75637">
        <w:rPr>
          <w:rFonts w:ascii="Times New Roman" w:hAnsi="Times New Roman" w:cs="Times New Roman"/>
          <w:bCs/>
          <w:sz w:val="24"/>
          <w:szCs w:val="24"/>
        </w:rPr>
        <w:t>ies</w:t>
      </w:r>
      <w:r w:rsidR="00E75637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D6F" w:rsidRPr="00A82892">
        <w:rPr>
          <w:rFonts w:ascii="Times New Roman" w:hAnsi="Times New Roman" w:cs="Times New Roman"/>
          <w:bCs/>
          <w:sz w:val="24"/>
          <w:szCs w:val="24"/>
        </w:rPr>
        <w:t>of medieval literacies</w:t>
      </w:r>
      <w:r w:rsidR="00E23345" w:rsidRPr="00A82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D6F" w:rsidRPr="00A82892">
        <w:rPr>
          <w:rFonts w:ascii="Times New Roman" w:hAnsi="Times New Roman" w:cs="Times New Roman"/>
          <w:bCs/>
          <w:sz w:val="24"/>
          <w:szCs w:val="24"/>
        </w:rPr>
        <w:t xml:space="preserve">predicated on the efforts of prolific </w:t>
      </w:r>
      <w:r w:rsidR="00E21C40" w:rsidRPr="00A82892">
        <w:rPr>
          <w:rFonts w:ascii="Times New Roman" w:hAnsi="Times New Roman" w:cs="Times New Roman"/>
          <w:bCs/>
          <w:sz w:val="24"/>
          <w:szCs w:val="24"/>
        </w:rPr>
        <w:t>male</w:t>
      </w:r>
      <w:r w:rsidR="00E23345" w:rsidRPr="00A82892">
        <w:rPr>
          <w:rFonts w:ascii="Times New Roman" w:hAnsi="Times New Roman" w:cs="Times New Roman"/>
          <w:bCs/>
          <w:sz w:val="24"/>
          <w:szCs w:val="24"/>
        </w:rPr>
        <w:t xml:space="preserve"> clerics</w:t>
      </w:r>
      <w:r w:rsidR="00950D6F" w:rsidRPr="00A82892">
        <w:rPr>
          <w:rFonts w:ascii="Times New Roman" w:hAnsi="Times New Roman" w:cs="Times New Roman"/>
          <w:bCs/>
          <w:sz w:val="24"/>
          <w:szCs w:val="24"/>
        </w:rPr>
        <w:t xml:space="preserve">. Many contributors (notably Callan, </w:t>
      </w:r>
      <w:proofErr w:type="spellStart"/>
      <w:r w:rsidR="00950D6F" w:rsidRPr="00A82892">
        <w:rPr>
          <w:rFonts w:ascii="Times New Roman" w:hAnsi="Times New Roman" w:cs="Times New Roman"/>
          <w:bCs/>
          <w:sz w:val="24"/>
          <w:szCs w:val="24"/>
        </w:rPr>
        <w:t>Schlotheuber</w:t>
      </w:r>
      <w:proofErr w:type="spellEnd"/>
      <w:r w:rsidR="00950D6F" w:rsidRPr="00A82892">
        <w:rPr>
          <w:rFonts w:ascii="Times New Roman" w:hAnsi="Times New Roman" w:cs="Times New Roman"/>
          <w:bCs/>
          <w:sz w:val="24"/>
          <w:szCs w:val="24"/>
        </w:rPr>
        <w:t>, and Rabin) address</w:t>
      </w:r>
      <w:r w:rsidR="003F0783" w:rsidRPr="00A82892">
        <w:rPr>
          <w:rFonts w:ascii="Times New Roman" w:hAnsi="Times New Roman" w:cs="Times New Roman"/>
          <w:bCs/>
          <w:sz w:val="24"/>
          <w:szCs w:val="24"/>
        </w:rPr>
        <w:t xml:space="preserve"> usefully the</w:t>
      </w:r>
      <w:r w:rsidR="00950D6F" w:rsidRPr="00A82892">
        <w:rPr>
          <w:rFonts w:ascii="Times New Roman" w:hAnsi="Times New Roman" w:cs="Times New Roman"/>
          <w:bCs/>
          <w:sz w:val="24"/>
          <w:szCs w:val="24"/>
        </w:rPr>
        <w:t xml:space="preserve"> misogynistic and androcentric biases in </w:t>
      </w:r>
      <w:r w:rsidR="0055401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50D6F" w:rsidRPr="00A82892">
        <w:rPr>
          <w:rFonts w:ascii="Times New Roman" w:hAnsi="Times New Roman" w:cs="Times New Roman"/>
          <w:bCs/>
          <w:sz w:val="24"/>
          <w:szCs w:val="24"/>
        </w:rPr>
        <w:t xml:space="preserve">medieval discussion of nuns’ intellectual production and in modern takes on </w:t>
      </w:r>
      <w:r w:rsidR="003F0783" w:rsidRPr="00A82892">
        <w:rPr>
          <w:rFonts w:ascii="Times New Roman" w:hAnsi="Times New Roman" w:cs="Times New Roman"/>
          <w:bCs/>
          <w:sz w:val="24"/>
          <w:szCs w:val="24"/>
        </w:rPr>
        <w:t xml:space="preserve">this topic. Though the book will obviously </w:t>
      </w:r>
      <w:r w:rsidR="003F0783" w:rsidRPr="00A828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appeal most to specialists interested in women religious, the emphasis on community encourages the reader to think beyond literacy as a quality that an individual might develop or perform, and to view </w:t>
      </w:r>
      <w:r w:rsidR="0000294B" w:rsidRPr="00A82892">
        <w:rPr>
          <w:rFonts w:ascii="Times New Roman" w:hAnsi="Times New Roman" w:cs="Times New Roman"/>
          <w:bCs/>
          <w:sz w:val="24"/>
          <w:szCs w:val="24"/>
        </w:rPr>
        <w:t xml:space="preserve">literacy as a necessarily collaborative practice. </w:t>
      </w:r>
    </w:p>
    <w:p w14:paraId="2E89CF8E" w14:textId="77777777" w:rsidR="003A2D9F" w:rsidRPr="00A82892" w:rsidRDefault="003A2D9F" w:rsidP="003A2D9F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2D9F">
        <w:rPr>
          <w:rFonts w:ascii="Times New Roman" w:hAnsi="Times New Roman" w:cs="Times New Roman"/>
          <w:bCs/>
          <w:smallCaps/>
          <w:sz w:val="24"/>
          <w:szCs w:val="24"/>
        </w:rPr>
        <w:t>Kirsty Day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A2D9F">
        <w:rPr>
          <w:rFonts w:ascii="Times New Roman" w:hAnsi="Times New Roman" w:cs="Times New Roman"/>
          <w:bCs/>
          <w:sz w:val="24"/>
          <w:szCs w:val="24"/>
        </w:rPr>
        <w:t>University of Edinburgh</w:t>
      </w:r>
    </w:p>
    <w:sectPr w:rsidR="003A2D9F" w:rsidRPr="00A82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FE9F3" w14:textId="77777777" w:rsidR="00710A8E" w:rsidRDefault="00710A8E" w:rsidP="008556BF">
      <w:pPr>
        <w:spacing w:after="0" w:line="240" w:lineRule="auto"/>
      </w:pPr>
      <w:r>
        <w:separator/>
      </w:r>
    </w:p>
  </w:endnote>
  <w:endnote w:type="continuationSeparator" w:id="0">
    <w:p w14:paraId="4A938BD0" w14:textId="77777777" w:rsidR="00710A8E" w:rsidRDefault="00710A8E" w:rsidP="0085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59D42" w14:textId="77777777" w:rsidR="00710A8E" w:rsidRDefault="00710A8E" w:rsidP="008556BF">
      <w:pPr>
        <w:spacing w:after="0" w:line="240" w:lineRule="auto"/>
      </w:pPr>
      <w:r>
        <w:separator/>
      </w:r>
    </w:p>
  </w:footnote>
  <w:footnote w:type="continuationSeparator" w:id="0">
    <w:p w14:paraId="46B31598" w14:textId="77777777" w:rsidR="00710A8E" w:rsidRDefault="00710A8E" w:rsidP="008556B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pyeditor/Proofreader">
    <w15:presenceInfo w15:providerId="None" w15:userId="Copyeditor/Proofrea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6A"/>
    <w:rsid w:val="0000294B"/>
    <w:rsid w:val="00004ECE"/>
    <w:rsid w:val="00021B6A"/>
    <w:rsid w:val="00042C95"/>
    <w:rsid w:val="00045A1E"/>
    <w:rsid w:val="00052703"/>
    <w:rsid w:val="00075B1B"/>
    <w:rsid w:val="000833B2"/>
    <w:rsid w:val="0008377C"/>
    <w:rsid w:val="00094486"/>
    <w:rsid w:val="0009568D"/>
    <w:rsid w:val="000B2AD0"/>
    <w:rsid w:val="000F010E"/>
    <w:rsid w:val="00101065"/>
    <w:rsid w:val="00113266"/>
    <w:rsid w:val="00116055"/>
    <w:rsid w:val="001175C6"/>
    <w:rsid w:val="001310F4"/>
    <w:rsid w:val="00134D29"/>
    <w:rsid w:val="001410AA"/>
    <w:rsid w:val="00144CA1"/>
    <w:rsid w:val="001545E3"/>
    <w:rsid w:val="001636E6"/>
    <w:rsid w:val="001826B2"/>
    <w:rsid w:val="001950BF"/>
    <w:rsid w:val="001C1881"/>
    <w:rsid w:val="001C4F14"/>
    <w:rsid w:val="001D67F1"/>
    <w:rsid w:val="002071F2"/>
    <w:rsid w:val="00212423"/>
    <w:rsid w:val="00227204"/>
    <w:rsid w:val="002458E4"/>
    <w:rsid w:val="00247F1D"/>
    <w:rsid w:val="00251EAD"/>
    <w:rsid w:val="002A2B62"/>
    <w:rsid w:val="002A3C5D"/>
    <w:rsid w:val="002B491D"/>
    <w:rsid w:val="002F1C7B"/>
    <w:rsid w:val="00320E00"/>
    <w:rsid w:val="00352ADD"/>
    <w:rsid w:val="0035444F"/>
    <w:rsid w:val="00361089"/>
    <w:rsid w:val="003635B8"/>
    <w:rsid w:val="00363F54"/>
    <w:rsid w:val="00365380"/>
    <w:rsid w:val="00385D81"/>
    <w:rsid w:val="00387F3E"/>
    <w:rsid w:val="003A2D9F"/>
    <w:rsid w:val="003A763E"/>
    <w:rsid w:val="003B3956"/>
    <w:rsid w:val="003B6958"/>
    <w:rsid w:val="003D1D00"/>
    <w:rsid w:val="003E48A6"/>
    <w:rsid w:val="003F0783"/>
    <w:rsid w:val="003F76B0"/>
    <w:rsid w:val="004022C6"/>
    <w:rsid w:val="004326FA"/>
    <w:rsid w:val="0043778A"/>
    <w:rsid w:val="00437A66"/>
    <w:rsid w:val="00441068"/>
    <w:rsid w:val="00443A1D"/>
    <w:rsid w:val="00470CC0"/>
    <w:rsid w:val="00471D7F"/>
    <w:rsid w:val="004A2C79"/>
    <w:rsid w:val="004A2FA3"/>
    <w:rsid w:val="004B45C6"/>
    <w:rsid w:val="004B5791"/>
    <w:rsid w:val="004C532F"/>
    <w:rsid w:val="004C793F"/>
    <w:rsid w:val="004D02F7"/>
    <w:rsid w:val="004D2708"/>
    <w:rsid w:val="004F1605"/>
    <w:rsid w:val="005106E9"/>
    <w:rsid w:val="0052274A"/>
    <w:rsid w:val="00525109"/>
    <w:rsid w:val="00526698"/>
    <w:rsid w:val="00534E6E"/>
    <w:rsid w:val="0054190C"/>
    <w:rsid w:val="00542488"/>
    <w:rsid w:val="0055401B"/>
    <w:rsid w:val="00561436"/>
    <w:rsid w:val="005633B3"/>
    <w:rsid w:val="005727C1"/>
    <w:rsid w:val="005803D2"/>
    <w:rsid w:val="005A572E"/>
    <w:rsid w:val="005B61E3"/>
    <w:rsid w:val="005B7834"/>
    <w:rsid w:val="005C3398"/>
    <w:rsid w:val="005E363B"/>
    <w:rsid w:val="005F569B"/>
    <w:rsid w:val="00604107"/>
    <w:rsid w:val="00610F05"/>
    <w:rsid w:val="00626B20"/>
    <w:rsid w:val="006657FF"/>
    <w:rsid w:val="00671900"/>
    <w:rsid w:val="00677C95"/>
    <w:rsid w:val="00695B2D"/>
    <w:rsid w:val="006A6533"/>
    <w:rsid w:val="006D4C25"/>
    <w:rsid w:val="006D6CBC"/>
    <w:rsid w:val="006E3231"/>
    <w:rsid w:val="006F28A0"/>
    <w:rsid w:val="006F7995"/>
    <w:rsid w:val="00710A8E"/>
    <w:rsid w:val="00713BBA"/>
    <w:rsid w:val="007412ED"/>
    <w:rsid w:val="00742C32"/>
    <w:rsid w:val="0079346F"/>
    <w:rsid w:val="007939D1"/>
    <w:rsid w:val="007B6A80"/>
    <w:rsid w:val="007C011C"/>
    <w:rsid w:val="007C2EFE"/>
    <w:rsid w:val="007E4550"/>
    <w:rsid w:val="008040CF"/>
    <w:rsid w:val="00821395"/>
    <w:rsid w:val="008264B5"/>
    <w:rsid w:val="00837F83"/>
    <w:rsid w:val="0084172A"/>
    <w:rsid w:val="00847A47"/>
    <w:rsid w:val="008556BF"/>
    <w:rsid w:val="0086627B"/>
    <w:rsid w:val="0087041E"/>
    <w:rsid w:val="008A4F66"/>
    <w:rsid w:val="008A71B9"/>
    <w:rsid w:val="00924325"/>
    <w:rsid w:val="00950D6F"/>
    <w:rsid w:val="00960FBE"/>
    <w:rsid w:val="00973ED8"/>
    <w:rsid w:val="00981FE5"/>
    <w:rsid w:val="0099232F"/>
    <w:rsid w:val="009A1740"/>
    <w:rsid w:val="009A1BA9"/>
    <w:rsid w:val="009B65F7"/>
    <w:rsid w:val="009B763E"/>
    <w:rsid w:val="009D0226"/>
    <w:rsid w:val="009E6202"/>
    <w:rsid w:val="009F4151"/>
    <w:rsid w:val="00A07050"/>
    <w:rsid w:val="00A22D56"/>
    <w:rsid w:val="00A472D8"/>
    <w:rsid w:val="00A50CEC"/>
    <w:rsid w:val="00A67596"/>
    <w:rsid w:val="00A81BB5"/>
    <w:rsid w:val="00A82892"/>
    <w:rsid w:val="00A927ED"/>
    <w:rsid w:val="00A9543F"/>
    <w:rsid w:val="00AA7E64"/>
    <w:rsid w:val="00AD4860"/>
    <w:rsid w:val="00AD76FA"/>
    <w:rsid w:val="00AF5849"/>
    <w:rsid w:val="00B056BD"/>
    <w:rsid w:val="00B05DFD"/>
    <w:rsid w:val="00B13712"/>
    <w:rsid w:val="00B56378"/>
    <w:rsid w:val="00B71B0C"/>
    <w:rsid w:val="00B728E4"/>
    <w:rsid w:val="00B73412"/>
    <w:rsid w:val="00B952CF"/>
    <w:rsid w:val="00BB27C3"/>
    <w:rsid w:val="00BC21FB"/>
    <w:rsid w:val="00BE0468"/>
    <w:rsid w:val="00BF4DF2"/>
    <w:rsid w:val="00C01D21"/>
    <w:rsid w:val="00C02A34"/>
    <w:rsid w:val="00C143E2"/>
    <w:rsid w:val="00C2341D"/>
    <w:rsid w:val="00C5232B"/>
    <w:rsid w:val="00C84F24"/>
    <w:rsid w:val="00C86345"/>
    <w:rsid w:val="00C9637B"/>
    <w:rsid w:val="00CA4C5B"/>
    <w:rsid w:val="00CA5FFD"/>
    <w:rsid w:val="00CB21A1"/>
    <w:rsid w:val="00CC4FE1"/>
    <w:rsid w:val="00CF127B"/>
    <w:rsid w:val="00CF3CA5"/>
    <w:rsid w:val="00D70E18"/>
    <w:rsid w:val="00D76264"/>
    <w:rsid w:val="00D953E8"/>
    <w:rsid w:val="00DA3EB3"/>
    <w:rsid w:val="00DE0912"/>
    <w:rsid w:val="00DF4FF3"/>
    <w:rsid w:val="00E11014"/>
    <w:rsid w:val="00E12F88"/>
    <w:rsid w:val="00E21C40"/>
    <w:rsid w:val="00E23345"/>
    <w:rsid w:val="00E266CD"/>
    <w:rsid w:val="00E5365E"/>
    <w:rsid w:val="00E53EEF"/>
    <w:rsid w:val="00E6741A"/>
    <w:rsid w:val="00E75637"/>
    <w:rsid w:val="00E96D63"/>
    <w:rsid w:val="00EA1502"/>
    <w:rsid w:val="00EA4385"/>
    <w:rsid w:val="00EB6777"/>
    <w:rsid w:val="00EC41D6"/>
    <w:rsid w:val="00ED37DF"/>
    <w:rsid w:val="00F00FF7"/>
    <w:rsid w:val="00F04B92"/>
    <w:rsid w:val="00F10066"/>
    <w:rsid w:val="00F10438"/>
    <w:rsid w:val="00F24DF7"/>
    <w:rsid w:val="00F27ED4"/>
    <w:rsid w:val="00F41327"/>
    <w:rsid w:val="00F47203"/>
    <w:rsid w:val="00F51665"/>
    <w:rsid w:val="00F55E2D"/>
    <w:rsid w:val="00F71034"/>
    <w:rsid w:val="00FB02A8"/>
    <w:rsid w:val="00FB242C"/>
    <w:rsid w:val="00FB3240"/>
    <w:rsid w:val="00FB4CA5"/>
    <w:rsid w:val="00FB6676"/>
    <w:rsid w:val="00FD166D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5EC7"/>
  <w15:chartTrackingRefBased/>
  <w15:docId w15:val="{B47D674A-4E0D-44F5-BF91-E7F72AFC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ductdisplayisbn">
    <w:name w:val="productdisplay_isbn"/>
    <w:basedOn w:val="DefaultParagraphFont"/>
    <w:rsid w:val="00DE0912"/>
  </w:style>
  <w:style w:type="paragraph" w:styleId="Header">
    <w:name w:val="header"/>
    <w:basedOn w:val="Normal"/>
    <w:link w:val="HeaderChar"/>
    <w:uiPriority w:val="99"/>
    <w:unhideWhenUsed/>
    <w:rsid w:val="00855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BF"/>
  </w:style>
  <w:style w:type="paragraph" w:styleId="Footer">
    <w:name w:val="footer"/>
    <w:basedOn w:val="Normal"/>
    <w:link w:val="FooterChar"/>
    <w:uiPriority w:val="99"/>
    <w:unhideWhenUsed/>
    <w:rsid w:val="00855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BF"/>
  </w:style>
  <w:style w:type="character" w:customStyle="1" w:styleId="st">
    <w:name w:val="st"/>
    <w:basedOn w:val="DefaultParagraphFont"/>
    <w:rsid w:val="00837F83"/>
  </w:style>
  <w:style w:type="character" w:styleId="Emphasis">
    <w:name w:val="Emphasis"/>
    <w:basedOn w:val="DefaultParagraphFont"/>
    <w:uiPriority w:val="20"/>
    <w:qFormat/>
    <w:rsid w:val="00837F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9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1D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2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pols.net/Pages/ShowProduct.aspx?prod_id=IS-9782503549224-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 Kirsty</dc:creator>
  <cp:keywords/>
  <dc:description/>
  <cp:lastModifiedBy>DAY Kirsty</cp:lastModifiedBy>
  <cp:revision>2</cp:revision>
  <dcterms:created xsi:type="dcterms:W3CDTF">2020-06-03T15:53:00Z</dcterms:created>
  <dcterms:modified xsi:type="dcterms:W3CDTF">2020-06-03T15:53:00Z</dcterms:modified>
</cp:coreProperties>
</file>