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1753" w14:textId="7C9A9A0D" w:rsidR="008C669E" w:rsidRDefault="008C669E" w:rsidP="008C669E">
      <w:pPr>
        <w:tabs>
          <w:tab w:val="left" w:pos="5697"/>
        </w:tabs>
        <w:spacing w:line="276" w:lineRule="auto"/>
        <w:jc w:val="center"/>
        <w:rPr>
          <w:b/>
          <w:caps/>
          <w:sz w:val="32"/>
        </w:rPr>
      </w:pPr>
      <w:r w:rsidRPr="00511F8C">
        <w:rPr>
          <w:b/>
          <w:caps/>
          <w:sz w:val="32"/>
        </w:rPr>
        <w:t xml:space="preserve">IQ-Net </w:t>
      </w:r>
      <w:r>
        <w:rPr>
          <w:b/>
          <w:caps/>
          <w:sz w:val="32"/>
        </w:rPr>
        <w:t xml:space="preserve">review paper, </w:t>
      </w:r>
      <w:r w:rsidR="00CD1A0B">
        <w:rPr>
          <w:b/>
          <w:caps/>
          <w:sz w:val="32"/>
        </w:rPr>
        <w:t>autumn</w:t>
      </w:r>
      <w:r w:rsidRPr="00247642">
        <w:rPr>
          <w:b/>
          <w:caps/>
          <w:sz w:val="32"/>
        </w:rPr>
        <w:t xml:space="preserve"> 202</w:t>
      </w:r>
      <w:r w:rsidR="00CD1A0B">
        <w:rPr>
          <w:b/>
          <w:caps/>
          <w:sz w:val="32"/>
        </w:rPr>
        <w:t>1</w:t>
      </w:r>
    </w:p>
    <w:p w14:paraId="13CE8F6A" w14:textId="77777777" w:rsidR="008C669E" w:rsidRDefault="008C669E" w:rsidP="008C669E">
      <w:pPr>
        <w:tabs>
          <w:tab w:val="left" w:pos="5697"/>
        </w:tabs>
        <w:spacing w:line="276" w:lineRule="auto"/>
        <w:jc w:val="center"/>
        <w:rPr>
          <w:b/>
          <w:caps/>
          <w:sz w:val="32"/>
        </w:rPr>
      </w:pPr>
      <w:r>
        <w:rPr>
          <w:b/>
          <w:caps/>
          <w:sz w:val="32"/>
        </w:rPr>
        <w:t>Denmark</w:t>
      </w:r>
    </w:p>
    <w:p w14:paraId="76609B30" w14:textId="77777777" w:rsidR="008C669E" w:rsidRDefault="008C669E" w:rsidP="008C669E">
      <w:pPr>
        <w:pStyle w:val="EPRCtitle"/>
        <w:rPr>
          <w:b w:val="0"/>
          <w:bCs/>
          <w:i/>
          <w:iCs/>
          <w:caps w:val="0"/>
          <w:sz w:val="24"/>
          <w:szCs w:val="24"/>
        </w:rPr>
      </w:pPr>
      <w:r w:rsidRPr="00D75437">
        <w:rPr>
          <w:b w:val="0"/>
          <w:bCs/>
          <w:i/>
          <w:iCs/>
          <w:caps w:val="0"/>
          <w:sz w:val="24"/>
          <w:szCs w:val="24"/>
        </w:rPr>
        <w:t>By Henrik Halkier, Aalborg University, Denmark</w:t>
      </w:r>
    </w:p>
    <w:p w14:paraId="732E7DCA" w14:textId="7922AC4E" w:rsidR="008C669E" w:rsidRPr="00D75437" w:rsidRDefault="008C669E" w:rsidP="008C669E">
      <w:pPr>
        <w:pStyle w:val="EPRCtitle"/>
        <w:rPr>
          <w:b w:val="0"/>
          <w:bCs/>
          <w:i/>
          <w:iCs/>
          <w:sz w:val="36"/>
          <w:szCs w:val="36"/>
        </w:rPr>
      </w:pPr>
      <w:del w:id="0" w:author="Henrik Halkier" w:date="2021-11-07T12:53:00Z">
        <w:r w:rsidDel="00370A32">
          <w:rPr>
            <w:b w:val="0"/>
            <w:bCs/>
            <w:i/>
            <w:iCs/>
            <w:caps w:val="0"/>
            <w:sz w:val="24"/>
            <w:szCs w:val="24"/>
          </w:rPr>
          <w:delText xml:space="preserve">Draft, </w:delText>
        </w:r>
        <w:r w:rsidR="00253909" w:rsidDel="00370A32">
          <w:rPr>
            <w:b w:val="0"/>
            <w:bCs/>
            <w:i/>
            <w:iCs/>
            <w:caps w:val="0"/>
            <w:sz w:val="24"/>
            <w:szCs w:val="24"/>
          </w:rPr>
          <w:delText>2</w:delText>
        </w:r>
      </w:del>
      <w:ins w:id="1" w:author="Henrik Halkier" w:date="2021-11-07T12:53:00Z">
        <w:r w:rsidR="00370A32">
          <w:rPr>
            <w:b w:val="0"/>
            <w:bCs/>
            <w:i/>
            <w:iCs/>
            <w:caps w:val="0"/>
            <w:sz w:val="24"/>
            <w:szCs w:val="24"/>
          </w:rPr>
          <w:t>7</w:t>
        </w:r>
      </w:ins>
      <w:r w:rsidR="00253909">
        <w:rPr>
          <w:b w:val="0"/>
          <w:bCs/>
          <w:i/>
          <w:iCs/>
          <w:caps w:val="0"/>
          <w:sz w:val="24"/>
          <w:szCs w:val="24"/>
        </w:rPr>
        <w:t xml:space="preserve"> November</w:t>
      </w:r>
      <w:r>
        <w:rPr>
          <w:b w:val="0"/>
          <w:bCs/>
          <w:i/>
          <w:iCs/>
          <w:caps w:val="0"/>
          <w:sz w:val="24"/>
          <w:szCs w:val="24"/>
        </w:rPr>
        <w:t xml:space="preserve"> 2021</w:t>
      </w:r>
    </w:p>
    <w:p w14:paraId="599CAA3D" w14:textId="77777777" w:rsidR="008C669E" w:rsidRDefault="008C669E" w:rsidP="008C669E">
      <w:pPr>
        <w:tabs>
          <w:tab w:val="left" w:pos="5697"/>
        </w:tabs>
        <w:spacing w:line="276" w:lineRule="auto"/>
        <w:jc w:val="left"/>
        <w:rPr>
          <w:b/>
          <w:caps/>
          <w:sz w:val="32"/>
        </w:rPr>
      </w:pPr>
    </w:p>
    <w:p w14:paraId="6A3BC9BD" w14:textId="459C1BBA" w:rsidR="008C669E" w:rsidRDefault="008C669E" w:rsidP="008C669E">
      <w:r w:rsidRPr="002E78B8">
        <w:rPr>
          <w:lang w:val="en-US"/>
        </w:rPr>
        <w:t xml:space="preserve">Pernille von </w:t>
      </w:r>
      <w:proofErr w:type="spellStart"/>
      <w:r w:rsidRPr="002E78B8">
        <w:rPr>
          <w:lang w:val="en-US"/>
        </w:rPr>
        <w:t>Lillienskjold</w:t>
      </w:r>
      <w:proofErr w:type="spellEnd"/>
      <w:r w:rsidR="00253909">
        <w:rPr>
          <w:lang w:val="en-US"/>
        </w:rPr>
        <w:t xml:space="preserve"> and </w:t>
      </w:r>
      <w:proofErr w:type="spellStart"/>
      <w:r w:rsidR="00253909">
        <w:rPr>
          <w:lang w:val="en-US"/>
        </w:rPr>
        <w:t>Ebbe</w:t>
      </w:r>
      <w:proofErr w:type="spellEnd"/>
      <w:r w:rsidR="00253909">
        <w:rPr>
          <w:lang w:val="en-US"/>
        </w:rPr>
        <w:t xml:space="preserve"> Poulsen, both</w:t>
      </w:r>
      <w:r>
        <w:t xml:space="preserve"> at</w:t>
      </w:r>
      <w:r w:rsidRPr="00B70F04">
        <w:t xml:space="preserve"> the Danish Business Authority</w:t>
      </w:r>
      <w:r>
        <w:t xml:space="preserve"> (DBA)</w:t>
      </w:r>
      <w:r w:rsidRPr="00B70F04">
        <w:t xml:space="preserve"> </w:t>
      </w:r>
      <w:r>
        <w:t>were</w:t>
      </w:r>
      <w:r w:rsidRPr="00B70F04">
        <w:t xml:space="preserve"> interviewed for the </w:t>
      </w:r>
      <w:r>
        <w:t>review</w:t>
      </w:r>
      <w:r w:rsidRPr="00B70F04">
        <w:t xml:space="preserve"> paper on </w:t>
      </w:r>
      <w:r w:rsidR="001E14DB">
        <w:t>12</w:t>
      </w:r>
      <w:r>
        <w:t xml:space="preserve"> </w:t>
      </w:r>
      <w:r w:rsidR="001E14DB">
        <w:t>October</w:t>
      </w:r>
      <w:r>
        <w:t xml:space="preserve"> 2021</w:t>
      </w:r>
      <w:r w:rsidRPr="00B70F04">
        <w:t>.</w:t>
      </w:r>
    </w:p>
    <w:p w14:paraId="54A17F54" w14:textId="77777777" w:rsidR="006D780F" w:rsidRPr="008918E3" w:rsidRDefault="006D780F" w:rsidP="006D780F">
      <w:pPr>
        <w:pStyle w:val="Heading1"/>
      </w:pPr>
      <w:r w:rsidRPr="008918E3">
        <w:t xml:space="preserve">Finalising the 2014-20 programmes </w:t>
      </w:r>
    </w:p>
    <w:p w14:paraId="529E8A70" w14:textId="5B178649" w:rsidR="006D780F" w:rsidRDefault="006D780F" w:rsidP="006D780F">
      <w:pPr>
        <w:pStyle w:val="ListParagraph"/>
        <w:numPr>
          <w:ilvl w:val="0"/>
          <w:numId w:val="43"/>
        </w:numPr>
        <w:spacing w:line="276" w:lineRule="auto"/>
        <w:contextualSpacing/>
      </w:pPr>
      <w:r w:rsidRPr="008918E3">
        <w:t xml:space="preserve">Please briefly summarise </w:t>
      </w:r>
      <w:r>
        <w:t xml:space="preserve">your view on the </w:t>
      </w:r>
      <w:r w:rsidRPr="00E12511">
        <w:rPr>
          <w:b/>
        </w:rPr>
        <w:t>current financial and implementation progress</w:t>
      </w:r>
      <w:r w:rsidRPr="008918E3">
        <w:t xml:space="preserve"> of the programme(s)</w:t>
      </w:r>
      <w:r>
        <w:t xml:space="preserve">, including progress with implementing additional REACT-EU resources (where relevant). [Please note that this question seeks interviewees’ impressions of progress, rather than data, which will be collected centrally.] </w:t>
      </w:r>
      <w:r w:rsidRPr="008918E3">
        <w:t xml:space="preserve">What </w:t>
      </w:r>
      <w:r w:rsidRPr="006A0C2B">
        <w:t>impact</w:t>
      </w:r>
      <w:r w:rsidRPr="008918E3">
        <w:t xml:space="preserve"> is REACT-EU having on the imple</w:t>
      </w:r>
      <w:r>
        <w:t>mentation of current programmes?</w:t>
      </w:r>
    </w:p>
    <w:p w14:paraId="2731CB1F" w14:textId="20B8EBA0" w:rsidR="006D780F" w:rsidRPr="00E12511" w:rsidRDefault="00D009B6" w:rsidP="00CB0758">
      <w:pPr>
        <w:spacing w:line="276" w:lineRule="auto"/>
        <w:contextualSpacing/>
      </w:pPr>
      <w:r>
        <w:t>Progress with the original programmes is cl</w:t>
      </w:r>
      <w:r w:rsidR="00A9667D">
        <w:t xml:space="preserve">ose to full commitment, </w:t>
      </w:r>
      <w:r w:rsidR="00784199">
        <w:t xml:space="preserve">although </w:t>
      </w:r>
      <w:r w:rsidR="000E14FF">
        <w:t xml:space="preserve">it has </w:t>
      </w:r>
      <w:r w:rsidR="00E74E19">
        <w:t xml:space="preserve">perhaps </w:t>
      </w:r>
      <w:r w:rsidR="000E14FF">
        <w:t xml:space="preserve">been </w:t>
      </w:r>
      <w:r w:rsidR="00E74E19">
        <w:t xml:space="preserve">slightly slower than normally due to the impact of the pandemic. The exception from this overall picture is </w:t>
      </w:r>
      <w:r w:rsidR="00A9667D">
        <w:t xml:space="preserve">the </w:t>
      </w:r>
      <w:r w:rsidR="001030FB">
        <w:t>urban axis 4 where the balance between requirements and funding has limited demand</w:t>
      </w:r>
      <w:r w:rsidR="0064404B">
        <w:t>, as noted in the thematic paper (section 1.2).</w:t>
      </w:r>
    </w:p>
    <w:p w14:paraId="70AB09D3" w14:textId="2FBA6FE9" w:rsidR="006D780F" w:rsidRDefault="006D780F" w:rsidP="000E4EE9">
      <w:pPr>
        <w:pStyle w:val="ListParagraph"/>
        <w:numPr>
          <w:ilvl w:val="0"/>
          <w:numId w:val="43"/>
        </w:numPr>
        <w:spacing w:line="276" w:lineRule="auto"/>
        <w:contextualSpacing/>
      </w:pPr>
      <w:r w:rsidRPr="00E12511">
        <w:t xml:space="preserve">Please provide an update on </w:t>
      </w:r>
      <w:r w:rsidRPr="00F979C5">
        <w:rPr>
          <w:b/>
        </w:rPr>
        <w:t>programming and implementation of REACT-EU resources</w:t>
      </w:r>
      <w:r w:rsidRPr="00E12511">
        <w:t>, including structures</w:t>
      </w:r>
      <w:r>
        <w:t xml:space="preserve"> chosen for implementation (</w:t>
      </w:r>
      <w:proofErr w:type="gramStart"/>
      <w:r>
        <w:t>e.g.</w:t>
      </w:r>
      <w:proofErr w:type="gramEnd"/>
      <w:r>
        <w:t xml:space="preserve"> single Priority Axis in one OP; multiple Priority Axes in a multi-fund OP; several OPs). </w:t>
      </w:r>
      <w:r w:rsidRPr="008918E3">
        <w:t xml:space="preserve">How are you dealing with the tight time frame and extra </w:t>
      </w:r>
      <w:r>
        <w:t>capacity required for implementation? What additional challenges are you facing related to programming REACT-EU resources (</w:t>
      </w:r>
      <w:proofErr w:type="gramStart"/>
      <w:r>
        <w:t>e.g.</w:t>
      </w:r>
      <w:proofErr w:type="gramEnd"/>
      <w:r>
        <w:t xml:space="preserve"> i</w:t>
      </w:r>
      <w:r w:rsidRPr="008918E3">
        <w:t>nternal and external coordination</w:t>
      </w:r>
      <w:r>
        <w:t>; t</w:t>
      </w:r>
      <w:r w:rsidRPr="008918E3">
        <w:t>hematic challenges</w:t>
      </w:r>
      <w:r>
        <w:t>)? Please complete the table below with dates</w:t>
      </w:r>
      <w:r w:rsidR="00E46413">
        <w:t xml:space="preserve"> (Month/Year)</w:t>
      </w:r>
      <w:r>
        <w:t>.</w:t>
      </w:r>
    </w:p>
    <w:p w14:paraId="5DE7A77A" w14:textId="47C00BB6" w:rsidR="007A5404" w:rsidRPr="00794534" w:rsidRDefault="001C2570" w:rsidP="00603208">
      <w:pPr>
        <w:spacing w:line="276" w:lineRule="auto"/>
        <w:contextualSpacing/>
        <w:rPr>
          <w:iCs/>
        </w:rPr>
      </w:pPr>
      <w:r>
        <w:t>Programming and implementing the additional 170</w:t>
      </w:r>
      <w:r w:rsidR="00E36EF7">
        <w:t>M € funding from REACT-EU is clearly a major challenge</w:t>
      </w:r>
      <w:r w:rsidR="007241A1">
        <w:t xml:space="preserve"> also in Denmark. </w:t>
      </w:r>
      <w:r w:rsidR="007A5404">
        <w:t xml:space="preserve">However, resources </w:t>
      </w:r>
      <w:r w:rsidR="000E14FF">
        <w:t>will</w:t>
      </w:r>
      <w:r w:rsidR="007A5404">
        <w:t xml:space="preserve"> either be used to provide additional funding </w:t>
      </w:r>
      <w:r w:rsidR="00603208">
        <w:t>to expand the reach of</w:t>
      </w:r>
      <w:r w:rsidR="007A5404">
        <w:t xml:space="preserve"> existing programmes delivered through the </w:t>
      </w:r>
      <w:r w:rsidR="007A5404" w:rsidRPr="00603208">
        <w:rPr>
          <w:rFonts w:cs="Arial"/>
        </w:rPr>
        <w:t xml:space="preserve">six cross-municipal business development centres </w:t>
      </w:r>
      <w:r w:rsidR="007A5404" w:rsidRPr="00603208">
        <w:rPr>
          <w:rFonts w:cs="Arial"/>
          <w:i/>
        </w:rPr>
        <w:t>(</w:t>
      </w:r>
      <w:proofErr w:type="spellStart"/>
      <w:r w:rsidR="007A5404" w:rsidRPr="00603208">
        <w:rPr>
          <w:rFonts w:cs="Arial"/>
          <w:i/>
        </w:rPr>
        <w:t>erhvervshuse</w:t>
      </w:r>
      <w:proofErr w:type="spellEnd"/>
      <w:r w:rsidR="007A5404" w:rsidRPr="00603208">
        <w:rPr>
          <w:rFonts w:cs="Arial"/>
          <w:i/>
        </w:rPr>
        <w:t>)</w:t>
      </w:r>
      <w:r w:rsidR="00E9531D">
        <w:rPr>
          <w:rFonts w:cs="Arial"/>
          <w:iCs/>
        </w:rPr>
        <w:t xml:space="preserve">, or to </w:t>
      </w:r>
      <w:proofErr w:type="spellStart"/>
      <w:r w:rsidR="007A5404">
        <w:rPr>
          <w:rFonts w:cs="Arial"/>
          <w:iCs/>
        </w:rPr>
        <w:t>adress</w:t>
      </w:r>
      <w:proofErr w:type="spellEnd"/>
      <w:r w:rsidR="007A5404">
        <w:rPr>
          <w:rFonts w:cs="Arial"/>
          <w:iCs/>
        </w:rPr>
        <w:t xml:space="preserve"> </w:t>
      </w:r>
      <w:del w:id="2" w:author="Henrik Halkier" w:date="2021-11-07T12:39:00Z">
        <w:r w:rsidR="007A5404" w:rsidDel="00137EBC">
          <w:rPr>
            <w:rFonts w:cs="Arial"/>
            <w:iCs/>
          </w:rPr>
          <w:delText xml:space="preserve">seven </w:delText>
        </w:r>
      </w:del>
      <w:ins w:id="3" w:author="Henrik Halkier" w:date="2021-11-07T12:39:00Z">
        <w:r w:rsidR="00137EBC">
          <w:rPr>
            <w:rFonts w:cs="Arial"/>
            <w:iCs/>
          </w:rPr>
          <w:t xml:space="preserve">eight </w:t>
        </w:r>
      </w:ins>
      <w:r w:rsidR="007A5404">
        <w:rPr>
          <w:rFonts w:cs="Arial"/>
          <w:iCs/>
        </w:rPr>
        <w:t xml:space="preserve">major regional challenges (so-called ‘business lighthouses’), </w:t>
      </w:r>
      <w:r w:rsidR="007A5404">
        <w:rPr>
          <w:rFonts w:cs="Arial"/>
        </w:rPr>
        <w:t xml:space="preserve">individually set by government </w:t>
      </w:r>
      <w:r w:rsidR="007A5404">
        <w:rPr>
          <w:rFonts w:cs="Arial"/>
          <w:iCs/>
        </w:rPr>
        <w:t xml:space="preserve">and to be directed by </w:t>
      </w:r>
      <w:r w:rsidR="007A5404">
        <w:rPr>
          <w:rFonts w:cs="Arial"/>
        </w:rPr>
        <w:t>a new tier of partnership organization, the so-called Regional Growth Teams (</w:t>
      </w:r>
      <w:proofErr w:type="spellStart"/>
      <w:r w:rsidR="007A5404" w:rsidRPr="00566C5D">
        <w:rPr>
          <w:rFonts w:cs="Arial"/>
          <w:i/>
          <w:iCs/>
        </w:rPr>
        <w:t>Regionale</w:t>
      </w:r>
      <w:proofErr w:type="spellEnd"/>
      <w:r w:rsidR="007A5404" w:rsidRPr="00566C5D">
        <w:rPr>
          <w:rFonts w:cs="Arial"/>
          <w:i/>
          <w:iCs/>
        </w:rPr>
        <w:t xml:space="preserve"> </w:t>
      </w:r>
      <w:proofErr w:type="spellStart"/>
      <w:r w:rsidR="007A5404" w:rsidRPr="00566C5D">
        <w:rPr>
          <w:rFonts w:cs="Arial"/>
          <w:i/>
          <w:iCs/>
        </w:rPr>
        <w:t>Vækstteams</w:t>
      </w:r>
      <w:proofErr w:type="spellEnd"/>
      <w:r w:rsidR="002634C8">
        <w:rPr>
          <w:rFonts w:cs="Arial"/>
        </w:rPr>
        <w:t>)</w:t>
      </w:r>
      <w:r w:rsidR="00E9531D">
        <w:rPr>
          <w:rFonts w:cs="Arial"/>
        </w:rPr>
        <w:t xml:space="preserve">. REACT-EU resources have in other words </w:t>
      </w:r>
      <w:r w:rsidR="00C034D9">
        <w:rPr>
          <w:rFonts w:cs="Arial"/>
        </w:rPr>
        <w:t xml:space="preserve">been </w:t>
      </w:r>
      <w:r w:rsidR="00770668">
        <w:rPr>
          <w:rFonts w:cs="Arial"/>
        </w:rPr>
        <w:t>allocated</w:t>
      </w:r>
      <w:r w:rsidR="00C034D9">
        <w:rPr>
          <w:rFonts w:cs="Arial"/>
        </w:rPr>
        <w:t xml:space="preserve"> in relatively big </w:t>
      </w:r>
      <w:r w:rsidR="00770668">
        <w:rPr>
          <w:rFonts w:cs="Arial"/>
        </w:rPr>
        <w:t xml:space="preserve">chunks to existing (or easy-to-establish) organizations, and thus the </w:t>
      </w:r>
      <w:r w:rsidR="00BA4F74">
        <w:rPr>
          <w:rFonts w:cs="Arial"/>
        </w:rPr>
        <w:t xml:space="preserve">draw on administrative resources in the programme administration in </w:t>
      </w:r>
      <w:proofErr w:type="spellStart"/>
      <w:r w:rsidR="00BA4F74">
        <w:rPr>
          <w:rFonts w:cs="Arial"/>
        </w:rPr>
        <w:t>Silkeborg</w:t>
      </w:r>
      <w:proofErr w:type="spellEnd"/>
      <w:r w:rsidR="00BA4F74">
        <w:rPr>
          <w:rFonts w:cs="Arial"/>
        </w:rPr>
        <w:t xml:space="preserve"> has </w:t>
      </w:r>
      <w:r w:rsidR="004D2083">
        <w:rPr>
          <w:rFonts w:cs="Arial"/>
        </w:rPr>
        <w:t>been less extensive tha</w:t>
      </w:r>
      <w:r w:rsidR="002634C8">
        <w:rPr>
          <w:rFonts w:cs="Arial"/>
        </w:rPr>
        <w:t>n</w:t>
      </w:r>
      <w:r w:rsidR="004D2083">
        <w:rPr>
          <w:rFonts w:cs="Arial"/>
        </w:rPr>
        <w:t xml:space="preserve"> it would have been </w:t>
      </w:r>
      <w:r w:rsidR="00FF67DD">
        <w:rPr>
          <w:rFonts w:cs="Arial"/>
        </w:rPr>
        <w:t>with alternative policy designs,</w:t>
      </w:r>
      <w:r w:rsidR="004D2083">
        <w:rPr>
          <w:rFonts w:cs="Arial"/>
        </w:rPr>
        <w:t xml:space="preserve"> </w:t>
      </w:r>
      <w:proofErr w:type="gramStart"/>
      <w:r w:rsidR="004D2083">
        <w:rPr>
          <w:rFonts w:cs="Arial"/>
        </w:rPr>
        <w:t>e.g.</w:t>
      </w:r>
      <w:proofErr w:type="gramEnd"/>
      <w:r w:rsidR="004D2083">
        <w:rPr>
          <w:rFonts w:cs="Arial"/>
        </w:rPr>
        <w:t xml:space="preserve"> </w:t>
      </w:r>
      <w:r w:rsidR="00FF67DD">
        <w:rPr>
          <w:rFonts w:cs="Arial"/>
        </w:rPr>
        <w:t xml:space="preserve">if </w:t>
      </w:r>
      <w:r w:rsidR="004D2083">
        <w:rPr>
          <w:rFonts w:cs="Arial"/>
        </w:rPr>
        <w:t>new calls aimed at individual SMEs had been instituted.</w:t>
      </w:r>
    </w:p>
    <w:p w14:paraId="58D9B80C" w14:textId="337690B5" w:rsidR="007A5404" w:rsidRDefault="007A5404" w:rsidP="000E4EE9">
      <w:pPr>
        <w:spacing w:line="276" w:lineRule="auto"/>
        <w:contextualSpacing/>
      </w:pPr>
    </w:p>
    <w:p w14:paraId="669A3C41" w14:textId="77777777" w:rsidR="007A5404" w:rsidRDefault="007A5404" w:rsidP="000E4EE9">
      <w:pPr>
        <w:spacing w:line="276" w:lineRule="auto"/>
        <w:contextualSpacing/>
      </w:pPr>
    </w:p>
    <w:p w14:paraId="6CA4D6E4" w14:textId="2718ABBB" w:rsidR="006D780F" w:rsidRDefault="006D780F" w:rsidP="006D780F">
      <w:pPr>
        <w:pStyle w:val="Caption"/>
      </w:pPr>
      <w:r>
        <w:lastRenderedPageBreak/>
        <w:t xml:space="preserve">Table </w:t>
      </w:r>
      <w:fldSimple w:instr=" SEQ Table \* ARABIC ">
        <w:r w:rsidR="00C951DD">
          <w:rPr>
            <w:noProof/>
          </w:rPr>
          <w:t>1</w:t>
        </w:r>
      </w:fldSimple>
      <w:r>
        <w:t>:</w:t>
      </w:r>
      <w:r w:rsidRPr="006D780F">
        <w:t xml:space="preserve"> </w:t>
      </w:r>
      <w:r>
        <w:t>Progress with REACT-EU programming</w:t>
      </w:r>
    </w:p>
    <w:tbl>
      <w:tblPr>
        <w:tblStyle w:val="GridTable6ColourfulAccent1"/>
        <w:tblW w:w="5000" w:type="pct"/>
        <w:tblLook w:val="04A0" w:firstRow="1" w:lastRow="0" w:firstColumn="1" w:lastColumn="0" w:noHBand="0" w:noVBand="1"/>
      </w:tblPr>
      <w:tblGrid>
        <w:gridCol w:w="1157"/>
        <w:gridCol w:w="1158"/>
        <w:gridCol w:w="1628"/>
        <w:gridCol w:w="1158"/>
        <w:gridCol w:w="1159"/>
        <w:gridCol w:w="1170"/>
        <w:gridCol w:w="1586"/>
      </w:tblGrid>
      <w:tr w:rsidR="006D780F" w:rsidRPr="00F979C5" w14:paraId="3BDAF856" w14:textId="77777777" w:rsidTr="00CA2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AD4D0C2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F979C5">
              <w:rPr>
                <w:sz w:val="18"/>
              </w:rPr>
              <w:t>MS/region</w:t>
            </w:r>
          </w:p>
        </w:tc>
        <w:tc>
          <w:tcPr>
            <w:tcW w:w="714" w:type="pct"/>
          </w:tcPr>
          <w:p w14:paraId="2159538F" w14:textId="77777777" w:rsidR="006D780F" w:rsidRPr="00F979C5" w:rsidRDefault="006D780F" w:rsidP="00CA2C7C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979C5">
              <w:rPr>
                <w:sz w:val="18"/>
              </w:rPr>
              <w:t>OP amend</w:t>
            </w:r>
            <w:r>
              <w:rPr>
                <w:sz w:val="18"/>
              </w:rPr>
              <w:t>ed</w:t>
            </w:r>
          </w:p>
        </w:tc>
        <w:tc>
          <w:tcPr>
            <w:tcW w:w="714" w:type="pct"/>
          </w:tcPr>
          <w:p w14:paraId="7AE74773" w14:textId="77777777" w:rsidR="006D780F" w:rsidRPr="00F979C5" w:rsidRDefault="006D780F" w:rsidP="00CA2C7C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</w:t>
            </w:r>
            <w:r w:rsidRPr="00F979C5">
              <w:rPr>
                <w:sz w:val="18"/>
              </w:rPr>
              <w:t>ubmitted to COM</w:t>
            </w:r>
          </w:p>
        </w:tc>
        <w:tc>
          <w:tcPr>
            <w:tcW w:w="714" w:type="pct"/>
          </w:tcPr>
          <w:p w14:paraId="15ACF0F4" w14:textId="77777777" w:rsidR="006D780F" w:rsidRPr="00F979C5" w:rsidRDefault="006D780F" w:rsidP="00CA2C7C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979C5">
              <w:rPr>
                <w:sz w:val="18"/>
              </w:rPr>
              <w:t>Approved by COM</w:t>
            </w:r>
          </w:p>
        </w:tc>
        <w:tc>
          <w:tcPr>
            <w:tcW w:w="714" w:type="pct"/>
          </w:tcPr>
          <w:p w14:paraId="26A482F4" w14:textId="77777777" w:rsidR="006D780F" w:rsidRPr="00F979C5" w:rsidRDefault="006D780F" w:rsidP="00CA2C7C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979C5">
              <w:rPr>
                <w:sz w:val="18"/>
              </w:rPr>
              <w:t>Call launched</w:t>
            </w:r>
          </w:p>
        </w:tc>
        <w:tc>
          <w:tcPr>
            <w:tcW w:w="714" w:type="pct"/>
          </w:tcPr>
          <w:p w14:paraId="10409AF8" w14:textId="77777777" w:rsidR="006D780F" w:rsidRPr="00F979C5" w:rsidRDefault="006D780F" w:rsidP="00CA2C7C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Funds committed</w:t>
            </w:r>
          </w:p>
        </w:tc>
        <w:tc>
          <w:tcPr>
            <w:tcW w:w="714" w:type="pct"/>
          </w:tcPr>
          <w:p w14:paraId="1985C4C8" w14:textId="77777777" w:rsidR="006D780F" w:rsidRPr="00F979C5" w:rsidRDefault="006D780F" w:rsidP="00CA2C7C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979C5">
              <w:rPr>
                <w:sz w:val="18"/>
              </w:rPr>
              <w:t>Revisions planned for 2022</w:t>
            </w:r>
            <w:r>
              <w:rPr>
                <w:sz w:val="18"/>
              </w:rPr>
              <w:t>?</w:t>
            </w:r>
          </w:p>
        </w:tc>
      </w:tr>
      <w:tr w:rsidR="006D780F" w:rsidRPr="00F979C5" w14:paraId="10C38215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A75C040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AT</w:t>
            </w:r>
          </w:p>
        </w:tc>
        <w:tc>
          <w:tcPr>
            <w:tcW w:w="714" w:type="pct"/>
          </w:tcPr>
          <w:p w14:paraId="725D3C40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7DDD5DC1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3062B4B8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55BBB735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1D704738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7768F673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147B09C7" w14:textId="77777777" w:rsidTr="00C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7620D1C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t>BE (</w:t>
            </w:r>
            <w:proofErr w:type="spellStart"/>
            <w:r>
              <w:rPr>
                <w:sz w:val="18"/>
              </w:rPr>
              <w:t>Vla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14" w:type="pct"/>
          </w:tcPr>
          <w:p w14:paraId="479DCED4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0C1464D3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056CA2E9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33B27739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6094907C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3E77C987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14D9BD07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F32C094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CZ</w:t>
            </w:r>
          </w:p>
        </w:tc>
        <w:tc>
          <w:tcPr>
            <w:tcW w:w="714" w:type="pct"/>
          </w:tcPr>
          <w:p w14:paraId="6912CAD3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10FBF16C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2C697DE0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660EB258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5CDCCE1B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1DDBD07B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65C717BD" w14:textId="77777777" w:rsidTr="00C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0356DD1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DK</w:t>
            </w:r>
          </w:p>
        </w:tc>
        <w:tc>
          <w:tcPr>
            <w:tcW w:w="714" w:type="pct"/>
          </w:tcPr>
          <w:p w14:paraId="1CC2AE37" w14:textId="21888142" w:rsidR="006D780F" w:rsidRPr="00F979C5" w:rsidRDefault="002C129E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February</w:t>
            </w:r>
          </w:p>
        </w:tc>
        <w:tc>
          <w:tcPr>
            <w:tcW w:w="714" w:type="pct"/>
          </w:tcPr>
          <w:p w14:paraId="73A22BCD" w14:textId="295FDC71" w:rsidR="006D780F" w:rsidRPr="00F979C5" w:rsidRDefault="002C129E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February/March</w:t>
            </w:r>
          </w:p>
        </w:tc>
        <w:tc>
          <w:tcPr>
            <w:tcW w:w="714" w:type="pct"/>
          </w:tcPr>
          <w:p w14:paraId="2F774C10" w14:textId="62AD14AF" w:rsidR="006D780F" w:rsidRPr="00F979C5" w:rsidRDefault="002C129E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Apr</w:t>
            </w:r>
            <w:r w:rsidR="00A13B02">
              <w:rPr>
                <w:sz w:val="18"/>
              </w:rPr>
              <w:t>il</w:t>
            </w:r>
          </w:p>
        </w:tc>
        <w:tc>
          <w:tcPr>
            <w:tcW w:w="714" w:type="pct"/>
          </w:tcPr>
          <w:p w14:paraId="0EADCD91" w14:textId="21881F3C" w:rsidR="006D780F" w:rsidRPr="00F979C5" w:rsidRDefault="002C129E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June/July</w:t>
            </w:r>
          </w:p>
        </w:tc>
        <w:tc>
          <w:tcPr>
            <w:tcW w:w="714" w:type="pct"/>
          </w:tcPr>
          <w:p w14:paraId="3CB3FFA7" w14:textId="424057EA" w:rsidR="006D780F" w:rsidRPr="00F979C5" w:rsidRDefault="00BB647A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Lighthouse</w:t>
            </w:r>
            <w:r w:rsidR="003407F0">
              <w:rPr>
                <w:sz w:val="18"/>
              </w:rPr>
              <w:t xml:space="preserve"> call deadline </w:t>
            </w:r>
            <w:ins w:id="4" w:author="Henrik Halkier" w:date="2021-11-07T12:39:00Z">
              <w:r w:rsidR="00137EBC">
                <w:rPr>
                  <w:sz w:val="18"/>
                </w:rPr>
                <w:t>23</w:t>
              </w:r>
            </w:ins>
            <w:del w:id="5" w:author="Henrik Halkier" w:date="2021-11-07T12:39:00Z">
              <w:r w:rsidR="003407F0" w:rsidDel="00137EBC">
                <w:rPr>
                  <w:sz w:val="18"/>
                </w:rPr>
                <w:delText>17</w:delText>
              </w:r>
            </w:del>
            <w:r w:rsidR="003407F0">
              <w:rPr>
                <w:sz w:val="18"/>
              </w:rPr>
              <w:t>.11.21, other</w:t>
            </w:r>
            <w:r w:rsidR="00BE7F27">
              <w:rPr>
                <w:sz w:val="18"/>
              </w:rPr>
              <w:t>s</w:t>
            </w:r>
            <w:r w:rsidR="003407F0">
              <w:rPr>
                <w:sz w:val="18"/>
              </w:rPr>
              <w:t xml:space="preserve"> on hold</w:t>
            </w:r>
          </w:p>
        </w:tc>
        <w:tc>
          <w:tcPr>
            <w:tcW w:w="714" w:type="pct"/>
          </w:tcPr>
          <w:p w14:paraId="60638A8C" w14:textId="4C1F9BE2" w:rsidR="006D780F" w:rsidRPr="00F979C5" w:rsidRDefault="00A13B02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Following the announcement of the financial frame for 2022, revisions will be made in December 2021/January 2022</w:t>
            </w:r>
          </w:p>
        </w:tc>
      </w:tr>
      <w:tr w:rsidR="006D780F" w:rsidRPr="00F979C5" w14:paraId="3995CFD7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1E6A9AB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EL</w:t>
            </w:r>
          </w:p>
        </w:tc>
        <w:tc>
          <w:tcPr>
            <w:tcW w:w="714" w:type="pct"/>
          </w:tcPr>
          <w:p w14:paraId="2907D033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2BCB0E85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27F8BD90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0C8D0E77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1A7093D8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6BE48A2D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0C7D9F8F" w14:textId="77777777" w:rsidTr="00C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3534FBC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t>ES (Biz)</w:t>
            </w:r>
          </w:p>
        </w:tc>
        <w:tc>
          <w:tcPr>
            <w:tcW w:w="714" w:type="pct"/>
          </w:tcPr>
          <w:p w14:paraId="6E26B6F6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5E45E923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3B0DC19A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19C8FB47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4E5C8D76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4FABCA53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13433CE1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A5ED66A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FI</w:t>
            </w:r>
          </w:p>
        </w:tc>
        <w:tc>
          <w:tcPr>
            <w:tcW w:w="714" w:type="pct"/>
          </w:tcPr>
          <w:p w14:paraId="33547374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49DE05E7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659543CF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2A5754B0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73589A68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29288A02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4162B728" w14:textId="77777777" w:rsidTr="00C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5834886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t>IE: NWRA</w:t>
            </w:r>
          </w:p>
        </w:tc>
        <w:tc>
          <w:tcPr>
            <w:tcW w:w="714" w:type="pct"/>
          </w:tcPr>
          <w:p w14:paraId="68820CC7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60310ECD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5511A683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212DD9D7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770AD64F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75CC804B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666E7DEF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3194164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IE: SRA</w:t>
            </w:r>
          </w:p>
        </w:tc>
        <w:tc>
          <w:tcPr>
            <w:tcW w:w="714" w:type="pct"/>
          </w:tcPr>
          <w:p w14:paraId="7AEE5438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2421DFB5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428FFACB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289527FF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7D2C2AD7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227465B4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38282E62" w14:textId="77777777" w:rsidTr="00C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7E227F8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NL</w:t>
            </w:r>
          </w:p>
        </w:tc>
        <w:tc>
          <w:tcPr>
            <w:tcW w:w="714" w:type="pct"/>
          </w:tcPr>
          <w:p w14:paraId="7A242F61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593A97B8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37DB54DF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7453BF7B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4BE5D508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4B2A7DC8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2AFDC67D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8883F70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t>PL (W-M)</w:t>
            </w:r>
          </w:p>
        </w:tc>
        <w:tc>
          <w:tcPr>
            <w:tcW w:w="714" w:type="pct"/>
          </w:tcPr>
          <w:p w14:paraId="1DF6A3BA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19F3C9C0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388F808D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744364BB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587C4D06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33A3B905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520F4F44" w14:textId="77777777" w:rsidTr="00C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4B482CC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PT</w:t>
            </w:r>
          </w:p>
        </w:tc>
        <w:tc>
          <w:tcPr>
            <w:tcW w:w="714" w:type="pct"/>
          </w:tcPr>
          <w:p w14:paraId="7C0AC0B2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438F5EC8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6E33EAB5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58C0099A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5A3D4FDB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7D2D6882" w14:textId="77777777" w:rsidR="006D780F" w:rsidRPr="00F979C5" w:rsidRDefault="006D780F" w:rsidP="00CA2C7C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022C7D97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060D047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SK</w:t>
            </w:r>
          </w:p>
        </w:tc>
        <w:tc>
          <w:tcPr>
            <w:tcW w:w="714" w:type="pct"/>
          </w:tcPr>
          <w:p w14:paraId="0D22EED7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103166AE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523CDA01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03844C6E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0574D94D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14" w:type="pct"/>
          </w:tcPr>
          <w:p w14:paraId="6EC1216E" w14:textId="77777777" w:rsidR="006D780F" w:rsidRPr="00F979C5" w:rsidRDefault="006D780F" w:rsidP="00CA2C7C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FDAAA72" w14:textId="77777777" w:rsidR="006D780F" w:rsidRDefault="006D780F" w:rsidP="006D780F">
      <w:pPr>
        <w:pStyle w:val="ListParagraph"/>
        <w:numPr>
          <w:ilvl w:val="0"/>
          <w:numId w:val="0"/>
        </w:numPr>
        <w:spacing w:line="276" w:lineRule="auto"/>
        <w:ind w:left="720"/>
        <w:contextualSpacing/>
      </w:pPr>
    </w:p>
    <w:p w14:paraId="02C9D826" w14:textId="27D90F0D" w:rsidR="006D780F" w:rsidRDefault="006D780F" w:rsidP="006D780F">
      <w:pPr>
        <w:pStyle w:val="ListParagraph"/>
        <w:numPr>
          <w:ilvl w:val="0"/>
          <w:numId w:val="43"/>
        </w:numPr>
        <w:spacing w:line="276" w:lineRule="auto"/>
        <w:contextualSpacing/>
      </w:pPr>
      <w:r w:rsidRPr="000806DE">
        <w:t xml:space="preserve">Do you use </w:t>
      </w:r>
      <w:r w:rsidRPr="000806DE">
        <w:rPr>
          <w:b/>
        </w:rPr>
        <w:t>over-commitment or ‘overbooking’</w:t>
      </w:r>
      <w:r w:rsidRPr="000806DE">
        <w:t xml:space="preserve"> as a strategy within your OP(s) and if so, does this bring challenges? </w:t>
      </w:r>
      <w:r>
        <w:t>How</w:t>
      </w:r>
      <w:r w:rsidRPr="000806DE">
        <w:t xml:space="preserve"> are you dealing with </w:t>
      </w:r>
      <w:r>
        <w:t>these</w:t>
      </w:r>
      <w:r w:rsidRPr="000806DE">
        <w:t xml:space="preserve">? </w:t>
      </w:r>
    </w:p>
    <w:p w14:paraId="4D2340AF" w14:textId="4A48F213" w:rsidR="00D05824" w:rsidRDefault="00D05824" w:rsidP="00D05824">
      <w:pPr>
        <w:spacing w:line="276" w:lineRule="auto"/>
        <w:contextualSpacing/>
      </w:pPr>
      <w:r>
        <w:t xml:space="preserve">Currently project generation is the </w:t>
      </w:r>
      <w:proofErr w:type="gramStart"/>
      <w:r>
        <w:t>main focus</w:t>
      </w:r>
      <w:proofErr w:type="gramEnd"/>
      <w:r>
        <w:t xml:space="preserve">, overbooking may be </w:t>
      </w:r>
      <w:r w:rsidR="003C5E12">
        <w:t xml:space="preserve">introduced at a later point in time. The main problem is to secure projects that can </w:t>
      </w:r>
      <w:r w:rsidR="00801622">
        <w:t>be completed by beneficiaries by the end of 2023</w:t>
      </w:r>
      <w:r w:rsidR="00A31E92">
        <w:t xml:space="preserve">, also because some projects </w:t>
      </w:r>
      <w:r w:rsidR="0093554D">
        <w:t>are</w:t>
      </w:r>
      <w:r w:rsidR="00A31E92">
        <w:t xml:space="preserve"> subject to </w:t>
      </w:r>
      <w:r w:rsidR="0028192C">
        <w:t>EU</w:t>
      </w:r>
      <w:r w:rsidR="00A31E92">
        <w:t xml:space="preserve"> rules of </w:t>
      </w:r>
      <w:r w:rsidR="0028192C">
        <w:t>public tendering.</w:t>
      </w:r>
    </w:p>
    <w:p w14:paraId="44A334A2" w14:textId="77777777" w:rsidR="003C5E12" w:rsidRPr="000806DE" w:rsidRDefault="003C5E12" w:rsidP="00D05824">
      <w:pPr>
        <w:spacing w:line="276" w:lineRule="auto"/>
        <w:contextualSpacing/>
      </w:pPr>
    </w:p>
    <w:p w14:paraId="1475D03F" w14:textId="77777777" w:rsidR="006D780F" w:rsidRPr="000806DE" w:rsidRDefault="006D780F" w:rsidP="006D780F">
      <w:pPr>
        <w:numPr>
          <w:ilvl w:val="0"/>
          <w:numId w:val="43"/>
        </w:numPr>
        <w:spacing w:line="276" w:lineRule="auto"/>
        <w:contextualSpacing/>
      </w:pPr>
      <w:r w:rsidRPr="000806DE">
        <w:t xml:space="preserve">Please provide an </w:t>
      </w:r>
      <w:r w:rsidRPr="000806DE">
        <w:rPr>
          <w:b/>
        </w:rPr>
        <w:t>update on programme implementation</w:t>
      </w:r>
      <w:r w:rsidRPr="000806DE">
        <w:t>, including:</w:t>
      </w:r>
    </w:p>
    <w:p w14:paraId="06C2BB56" w14:textId="77777777" w:rsidR="006D780F" w:rsidRPr="000806DE" w:rsidRDefault="006D780F" w:rsidP="006D780F">
      <w:pPr>
        <w:numPr>
          <w:ilvl w:val="1"/>
          <w:numId w:val="44"/>
        </w:numPr>
        <w:spacing w:line="276" w:lineRule="auto"/>
        <w:contextualSpacing/>
      </w:pPr>
      <w:r w:rsidRPr="000806DE">
        <w:t xml:space="preserve">the </w:t>
      </w:r>
      <w:r w:rsidRPr="000806DE">
        <w:rPr>
          <w:b/>
        </w:rPr>
        <w:t>ongoing impact of COVID-19</w:t>
      </w:r>
      <w:r w:rsidRPr="000806DE">
        <w:t xml:space="preserve"> and </w:t>
      </w:r>
      <w:r w:rsidRPr="000806DE">
        <w:rPr>
          <w:b/>
        </w:rPr>
        <w:t>any new responses/solutions</w:t>
      </w:r>
      <w:r w:rsidRPr="000806DE">
        <w:t xml:space="preserve"> (</w:t>
      </w:r>
      <w:proofErr w:type="gramStart"/>
      <w:r w:rsidRPr="000806DE">
        <w:t>e.g.</w:t>
      </w:r>
      <w:proofErr w:type="gramEnd"/>
      <w:r w:rsidRPr="000806DE">
        <w:t xml:space="preserve"> ongoing thematic shifts and reallocation across priorities, new working practices, new project calls)</w:t>
      </w:r>
    </w:p>
    <w:p w14:paraId="7799906E" w14:textId="3C76A1BD" w:rsidR="006D780F" w:rsidRPr="00C87607" w:rsidRDefault="006D780F" w:rsidP="006D780F">
      <w:pPr>
        <w:numPr>
          <w:ilvl w:val="1"/>
          <w:numId w:val="44"/>
        </w:numPr>
        <w:spacing w:line="276" w:lineRule="auto"/>
        <w:contextualSpacing/>
        <w:rPr>
          <w:bCs/>
        </w:rPr>
      </w:pPr>
      <w:r w:rsidRPr="000806DE">
        <w:rPr>
          <w:b/>
        </w:rPr>
        <w:t xml:space="preserve">any other action being taken to facilitate </w:t>
      </w:r>
      <w:r>
        <w:rPr>
          <w:b/>
        </w:rPr>
        <w:t xml:space="preserve">programme </w:t>
      </w:r>
      <w:r w:rsidRPr="000806DE">
        <w:rPr>
          <w:b/>
        </w:rPr>
        <w:t>implementation</w:t>
      </w:r>
      <w:r>
        <w:rPr>
          <w:b/>
        </w:rPr>
        <w:t xml:space="preserve">. </w:t>
      </w:r>
    </w:p>
    <w:p w14:paraId="2E27A8D4" w14:textId="77777777" w:rsidR="00C87607" w:rsidRPr="00C87607" w:rsidRDefault="00C87607" w:rsidP="00C87607">
      <w:pPr>
        <w:spacing w:line="276" w:lineRule="auto"/>
        <w:contextualSpacing/>
        <w:rPr>
          <w:bCs/>
        </w:rPr>
      </w:pPr>
    </w:p>
    <w:p w14:paraId="61F46D07" w14:textId="550B5FF2" w:rsidR="0093554D" w:rsidRPr="00C87607" w:rsidRDefault="00C87607" w:rsidP="0093554D">
      <w:pPr>
        <w:spacing w:line="276" w:lineRule="auto"/>
        <w:contextualSpacing/>
        <w:rPr>
          <w:bCs/>
        </w:rPr>
      </w:pPr>
      <w:r w:rsidRPr="00C87607">
        <w:rPr>
          <w:bCs/>
        </w:rPr>
        <w:t xml:space="preserve">Only </w:t>
      </w:r>
      <w:r>
        <w:rPr>
          <w:bCs/>
        </w:rPr>
        <w:t xml:space="preserve">minor adjustments have been undertaken, making use of increased Commission flexibility </w:t>
      </w:r>
      <w:r w:rsidR="002647B4">
        <w:rPr>
          <w:bCs/>
        </w:rPr>
        <w:t xml:space="preserve">to </w:t>
      </w:r>
      <w:proofErr w:type="gramStart"/>
      <w:r w:rsidR="002647B4">
        <w:rPr>
          <w:bCs/>
        </w:rPr>
        <w:t>e.g.</w:t>
      </w:r>
      <w:proofErr w:type="gramEnd"/>
      <w:r w:rsidR="002647B4">
        <w:rPr>
          <w:bCs/>
        </w:rPr>
        <w:t xml:space="preserve"> make payments in advance</w:t>
      </w:r>
      <w:r w:rsidR="00DD4C5C">
        <w:rPr>
          <w:bCs/>
        </w:rPr>
        <w:t>.</w:t>
      </w:r>
    </w:p>
    <w:p w14:paraId="5946C305" w14:textId="77777777" w:rsidR="006D780F" w:rsidRPr="00C87607" w:rsidRDefault="006D780F" w:rsidP="006D780F">
      <w:pPr>
        <w:spacing w:line="276" w:lineRule="auto"/>
        <w:ind w:left="720"/>
        <w:contextualSpacing/>
        <w:rPr>
          <w:bCs/>
        </w:rPr>
      </w:pPr>
    </w:p>
    <w:p w14:paraId="0AB488C9" w14:textId="0E5C1BD1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 w:rsidRPr="008918E3">
        <w:t xml:space="preserve">Have you introduced </w:t>
      </w:r>
      <w:r w:rsidRPr="002522F5">
        <w:rPr>
          <w:b/>
        </w:rPr>
        <w:t xml:space="preserve">programme amendments </w:t>
      </w:r>
      <w:r w:rsidRPr="000806DE">
        <w:rPr>
          <w:b/>
        </w:rPr>
        <w:t xml:space="preserve">to </w:t>
      </w:r>
      <w:r>
        <w:rPr>
          <w:b/>
        </w:rPr>
        <w:t xml:space="preserve">the </w:t>
      </w:r>
      <w:r w:rsidRPr="000806DE">
        <w:rPr>
          <w:b/>
        </w:rPr>
        <w:t>2014-20 PAs/OPs</w:t>
      </w:r>
      <w:r>
        <w:t xml:space="preserve"> in the past six months</w:t>
      </w:r>
      <w:r w:rsidRPr="008918E3">
        <w:t xml:space="preserve">/are further </w:t>
      </w:r>
      <w:r w:rsidRPr="000806DE">
        <w:t>changes expected</w:t>
      </w:r>
      <w:r w:rsidRPr="008918E3">
        <w:t xml:space="preserve"> </w:t>
      </w:r>
      <w:r>
        <w:t>(</w:t>
      </w:r>
      <w:proofErr w:type="gramStart"/>
      <w:r>
        <w:t>e.g.</w:t>
      </w:r>
      <w:proofErr w:type="gramEnd"/>
      <w:r>
        <w:t xml:space="preserve"> </w:t>
      </w:r>
      <w:r w:rsidRPr="008918E3">
        <w:t>using the flexibilities offered by CRII/CRII+;</w:t>
      </w:r>
      <w:r>
        <w:t xml:space="preserve"> allocating </w:t>
      </w:r>
      <w:r w:rsidRPr="008918E3">
        <w:t>the addi</w:t>
      </w:r>
      <w:r>
        <w:t>tional resources under REACT-EU)?</w:t>
      </w:r>
    </w:p>
    <w:p w14:paraId="7EA3D812" w14:textId="6EA51EC0" w:rsidR="00DD4C5C" w:rsidRDefault="00DD4C5C" w:rsidP="00DD4C5C">
      <w:pPr>
        <w:spacing w:line="276" w:lineRule="auto"/>
        <w:contextualSpacing/>
      </w:pPr>
    </w:p>
    <w:p w14:paraId="4F99A176" w14:textId="2610C572" w:rsidR="00DD4C5C" w:rsidRPr="008918E3" w:rsidRDefault="00DD4C5C" w:rsidP="00DD4C5C">
      <w:pPr>
        <w:spacing w:line="276" w:lineRule="auto"/>
        <w:contextualSpacing/>
      </w:pPr>
      <w:r>
        <w:t>No changes since April 2021.</w:t>
      </w:r>
    </w:p>
    <w:p w14:paraId="4AF0450F" w14:textId="77777777" w:rsidR="006D780F" w:rsidRDefault="006D780F" w:rsidP="006D780F">
      <w:pPr>
        <w:spacing w:line="276" w:lineRule="auto"/>
        <w:ind w:left="720"/>
        <w:contextualSpacing/>
      </w:pPr>
    </w:p>
    <w:p w14:paraId="7E963992" w14:textId="6C7376E2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 w:rsidRPr="000806DE">
        <w:t xml:space="preserve">Have any </w:t>
      </w:r>
      <w:r w:rsidRPr="000806DE">
        <w:rPr>
          <w:b/>
        </w:rPr>
        <w:t xml:space="preserve">other </w:t>
      </w:r>
      <w:r>
        <w:rPr>
          <w:b/>
        </w:rPr>
        <w:t>wider</w:t>
      </w:r>
      <w:r w:rsidRPr="000806DE">
        <w:rPr>
          <w:b/>
        </w:rPr>
        <w:t xml:space="preserve"> changes</w:t>
      </w:r>
      <w:r w:rsidRPr="000806DE">
        <w:t xml:space="preserve"> taken place or challenges arisen in the past six months which will affect </w:t>
      </w:r>
      <w:r>
        <w:t xml:space="preserve">OP </w:t>
      </w:r>
      <w:r w:rsidRPr="000806DE">
        <w:t>implementation (</w:t>
      </w:r>
      <w:proofErr w:type="gramStart"/>
      <w:r w:rsidRPr="000806DE">
        <w:t>e.g.</w:t>
      </w:r>
      <w:proofErr w:type="gramEnd"/>
      <w:r w:rsidRPr="000806DE">
        <w:t xml:space="preserve"> </w:t>
      </w:r>
      <w:r>
        <w:t xml:space="preserve">elections, </w:t>
      </w:r>
      <w:r w:rsidRPr="000806DE">
        <w:t>institutional changes, political decisions, new legislation, new thematic challenges)?</w:t>
      </w:r>
    </w:p>
    <w:p w14:paraId="24A4BF74" w14:textId="5F5188A6" w:rsidR="00DD4C5C" w:rsidRDefault="00DD4C5C" w:rsidP="00DD4C5C">
      <w:pPr>
        <w:spacing w:line="276" w:lineRule="auto"/>
        <w:contextualSpacing/>
      </w:pPr>
    </w:p>
    <w:p w14:paraId="55F43B65" w14:textId="769362A7" w:rsidR="00DD4C5C" w:rsidRDefault="00DD4C5C" w:rsidP="00DD4C5C">
      <w:pPr>
        <w:spacing w:line="276" w:lineRule="auto"/>
        <w:contextualSpacing/>
      </w:pPr>
      <w:r>
        <w:t>No.</w:t>
      </w:r>
    </w:p>
    <w:p w14:paraId="642B902C" w14:textId="77777777" w:rsidR="006D780F" w:rsidRDefault="006D780F" w:rsidP="006D780F">
      <w:pPr>
        <w:spacing w:line="276" w:lineRule="auto"/>
        <w:ind w:left="720"/>
        <w:contextualSpacing/>
      </w:pPr>
    </w:p>
    <w:p w14:paraId="7646C4D1" w14:textId="091D0215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 w:rsidRPr="000C22A6">
        <w:rPr>
          <w:b/>
        </w:rPr>
        <w:t>Audit requirements</w:t>
      </w:r>
      <w:r w:rsidRPr="000806DE">
        <w:t xml:space="preserve"> have been highlighted as a factor behind implementation delays. Can you identify any </w:t>
      </w:r>
      <w:r w:rsidRPr="002522F5">
        <w:rPr>
          <w:b/>
        </w:rPr>
        <w:t>lessons learned from preparing for audits</w:t>
      </w:r>
      <w:r>
        <w:t xml:space="preserve"> (in particular, EU/ECA audits), or which minimise</w:t>
      </w:r>
      <w:r w:rsidRPr="000806DE">
        <w:t xml:space="preserve"> the </w:t>
      </w:r>
      <w:r>
        <w:t xml:space="preserve">associated </w:t>
      </w:r>
      <w:r w:rsidRPr="000806DE">
        <w:t>burden</w:t>
      </w:r>
      <w:r>
        <w:t xml:space="preserve">? Have you identified any ways that MAs can prepare themselves better for audits? </w:t>
      </w:r>
    </w:p>
    <w:p w14:paraId="38E5A5B0" w14:textId="5D122468" w:rsidR="004A764C" w:rsidRDefault="004A764C" w:rsidP="004A764C">
      <w:pPr>
        <w:spacing w:line="276" w:lineRule="auto"/>
        <w:contextualSpacing/>
      </w:pPr>
    </w:p>
    <w:p w14:paraId="13F98827" w14:textId="2B08BEB6" w:rsidR="006D780F" w:rsidRDefault="00576EE4" w:rsidP="00102E51">
      <w:pPr>
        <w:spacing w:line="276" w:lineRule="auto"/>
        <w:contextualSpacing/>
      </w:pPr>
      <w:r>
        <w:t xml:space="preserve">The main </w:t>
      </w:r>
      <w:r w:rsidR="007A01D9">
        <w:t xml:space="preserve">audit </w:t>
      </w:r>
      <w:r>
        <w:t xml:space="preserve">challenges are </w:t>
      </w:r>
      <w:r w:rsidR="007A01D9">
        <w:t xml:space="preserve">associated with a congestion of deadlines </w:t>
      </w:r>
      <w:r w:rsidR="00BE7F27">
        <w:t xml:space="preserve">and </w:t>
      </w:r>
      <w:r w:rsidR="008D0974">
        <w:t>bottleneck</w:t>
      </w:r>
      <w:r w:rsidR="00BE7F27">
        <w:t>s</w:t>
      </w:r>
      <w:r w:rsidR="008D0974">
        <w:t xml:space="preserve"> that </w:t>
      </w:r>
      <w:r w:rsidR="00102E51">
        <w:t>puts</w:t>
      </w:r>
      <w:r w:rsidR="007A4843">
        <w:t xml:space="preserve"> the </w:t>
      </w:r>
      <w:r w:rsidR="00816BB7">
        <w:t>in</w:t>
      </w:r>
      <w:r w:rsidR="00102E51">
        <w:t>ternal audits under considerable time pressure.</w:t>
      </w:r>
    </w:p>
    <w:p w14:paraId="086FA1D2" w14:textId="77777777" w:rsidR="00551EB0" w:rsidRPr="008918E3" w:rsidRDefault="00551EB0" w:rsidP="00102E51">
      <w:pPr>
        <w:spacing w:line="276" w:lineRule="auto"/>
        <w:contextualSpacing/>
      </w:pPr>
    </w:p>
    <w:p w14:paraId="66E90E51" w14:textId="3D9FABEA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>
        <w:t>P</w:t>
      </w:r>
      <w:r w:rsidRPr="008918E3">
        <w:t xml:space="preserve">lease provide an update on preparations for </w:t>
      </w:r>
      <w:r w:rsidRPr="00E12511">
        <w:rPr>
          <w:b/>
        </w:rPr>
        <w:t>programme closure</w:t>
      </w:r>
      <w:r w:rsidRPr="00E12511">
        <w:t xml:space="preserve">, </w:t>
      </w:r>
      <w:r w:rsidRPr="008918E3">
        <w:t xml:space="preserve">including </w:t>
      </w:r>
      <w:r>
        <w:t xml:space="preserve">the timetable, </w:t>
      </w:r>
      <w:r w:rsidRPr="008918E3">
        <w:t xml:space="preserve">planned </w:t>
      </w:r>
      <w:r>
        <w:t xml:space="preserve">closure-related </w:t>
      </w:r>
      <w:r w:rsidRPr="008918E3">
        <w:t xml:space="preserve">activities </w:t>
      </w:r>
      <w:r>
        <w:t>and main challenges foreseen</w:t>
      </w:r>
      <w:r w:rsidRPr="008918E3">
        <w:t xml:space="preserve">. </w:t>
      </w:r>
      <w:r>
        <w:t xml:space="preserve">Do you expect absorption of </w:t>
      </w:r>
      <w:r w:rsidRPr="008918E3">
        <w:t>to REACT-EU</w:t>
      </w:r>
      <w:r>
        <w:t xml:space="preserve"> resources to have an impact on the closure timetable</w:t>
      </w:r>
      <w:r w:rsidRPr="008918E3">
        <w:t>?</w:t>
      </w:r>
    </w:p>
    <w:p w14:paraId="3192F372" w14:textId="6D92222B" w:rsidR="00551EB0" w:rsidRDefault="00551EB0" w:rsidP="00551EB0">
      <w:pPr>
        <w:spacing w:line="276" w:lineRule="auto"/>
        <w:contextualSpacing/>
      </w:pPr>
    </w:p>
    <w:p w14:paraId="02CB5F90" w14:textId="74CFC2C5" w:rsidR="00693FAB" w:rsidRPr="008918E3" w:rsidRDefault="00551EB0" w:rsidP="00551EB0">
      <w:pPr>
        <w:spacing w:line="276" w:lineRule="auto"/>
        <w:contextualSpacing/>
      </w:pPr>
      <w:r>
        <w:t xml:space="preserve">This is very much business-as-usual in the sense that </w:t>
      </w:r>
      <w:r w:rsidR="00D86746">
        <w:t xml:space="preserve">well-tested measures </w:t>
      </w:r>
      <w:r w:rsidR="00BE7F27">
        <w:t>are u</w:t>
      </w:r>
      <w:r w:rsidR="00F21FEC">
        <w:t xml:space="preserve">sed </w:t>
      </w:r>
      <w:r w:rsidR="00D86746">
        <w:t xml:space="preserve">to ensure </w:t>
      </w:r>
      <w:r w:rsidR="00F21FEC">
        <w:t xml:space="preserve">that </w:t>
      </w:r>
      <w:r w:rsidR="00D86746">
        <w:t xml:space="preserve">complete absorption of </w:t>
      </w:r>
      <w:r w:rsidR="00693FAB">
        <w:t>EU funds can be achieved</w:t>
      </w:r>
      <w:r w:rsidR="00C7140A">
        <w:t>. T</w:t>
      </w:r>
      <w:r w:rsidR="00AD168F">
        <w:t xml:space="preserve">he most important feature, </w:t>
      </w:r>
      <w:r w:rsidR="00C7140A">
        <w:t>like</w:t>
      </w:r>
      <w:r w:rsidR="00AD168F">
        <w:t xml:space="preserve"> in earlier programme closures, is to </w:t>
      </w:r>
      <w:r w:rsidR="00C7140A">
        <w:t xml:space="preserve">focus continuously on progress of existing projects </w:t>
      </w:r>
      <w:proofErr w:type="gramStart"/>
      <w:r w:rsidR="00C7140A">
        <w:t>in order to</w:t>
      </w:r>
      <w:proofErr w:type="gramEnd"/>
      <w:r w:rsidR="00C7140A">
        <w:t xml:space="preserve"> be able to reallocate funds </w:t>
      </w:r>
      <w:r w:rsidR="00E06B00">
        <w:t>between projects if appropriate.</w:t>
      </w:r>
      <w:r w:rsidR="009E53EE">
        <w:t xml:space="preserve"> </w:t>
      </w:r>
      <w:r w:rsidR="00DE10E6">
        <w:t xml:space="preserve">Supporting new projects </w:t>
      </w:r>
      <w:r w:rsidR="00F21FEC">
        <w:t xml:space="preserve">at this stage </w:t>
      </w:r>
      <w:r w:rsidR="00DE10E6">
        <w:t>is more difficult: the deadlines a</w:t>
      </w:r>
      <w:r w:rsidR="00F21FEC">
        <w:t>re</w:t>
      </w:r>
      <w:r w:rsidR="00DE10E6">
        <w:t xml:space="preserve"> very short, and competi</w:t>
      </w:r>
      <w:r w:rsidR="00467039">
        <w:t>ti</w:t>
      </w:r>
      <w:r w:rsidR="00DE10E6">
        <w:t xml:space="preserve">on from </w:t>
      </w:r>
      <w:r w:rsidR="00467039">
        <w:t xml:space="preserve">Corona-compensation measures </w:t>
      </w:r>
      <w:r w:rsidR="00C0287B">
        <w:t xml:space="preserve">with up to 100% subsidy </w:t>
      </w:r>
      <w:r w:rsidR="00F21FEC">
        <w:t xml:space="preserve">also </w:t>
      </w:r>
      <w:r w:rsidR="00C0287B">
        <w:t>influences demand negatively.</w:t>
      </w:r>
    </w:p>
    <w:p w14:paraId="15D72493" w14:textId="77777777" w:rsidR="006D780F" w:rsidRDefault="006D780F" w:rsidP="006D780F">
      <w:pPr>
        <w:spacing w:line="276" w:lineRule="auto"/>
        <w:ind w:left="720"/>
        <w:contextualSpacing/>
      </w:pPr>
    </w:p>
    <w:p w14:paraId="79A2EB7F" w14:textId="12DA9E9C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 w:rsidRPr="008918E3">
        <w:t xml:space="preserve">What are </w:t>
      </w:r>
      <w:r>
        <w:t>your</w:t>
      </w:r>
      <w:r w:rsidRPr="008918E3">
        <w:t xml:space="preserve"> </w:t>
      </w:r>
      <w:r w:rsidRPr="004A626E">
        <w:rPr>
          <w:b/>
        </w:rPr>
        <w:t>priorities now, and for the next six months</w:t>
      </w:r>
      <w:r w:rsidRPr="008918E3">
        <w:t>?</w:t>
      </w:r>
    </w:p>
    <w:p w14:paraId="330AF4BE" w14:textId="4FDBCEFF" w:rsidR="00623D8D" w:rsidRDefault="00623D8D" w:rsidP="00623D8D">
      <w:pPr>
        <w:spacing w:line="276" w:lineRule="auto"/>
        <w:contextualSpacing/>
      </w:pPr>
    </w:p>
    <w:p w14:paraId="3EA0FDEE" w14:textId="1C88B613" w:rsidR="00101E05" w:rsidRDefault="00101E05" w:rsidP="00623D8D">
      <w:pPr>
        <w:spacing w:line="276" w:lineRule="auto"/>
        <w:contextualSpacing/>
      </w:pPr>
      <w:r>
        <w:t>The primary concerns</w:t>
      </w:r>
      <w:r w:rsidR="00552067">
        <w:t xml:space="preserve"> are REACT-EU programming</w:t>
      </w:r>
      <w:r w:rsidR="007B0E67">
        <w:t xml:space="preserve">, </w:t>
      </w:r>
      <w:r w:rsidR="00552067">
        <w:t>programme closure,</w:t>
      </w:r>
      <w:r w:rsidR="007B0E67">
        <w:t xml:space="preserve"> and programme preparation:</w:t>
      </w:r>
      <w:r w:rsidR="00552067">
        <w:t xml:space="preserve"> </w:t>
      </w:r>
      <w:r w:rsidR="007B0E67">
        <w:t>three</w:t>
      </w:r>
      <w:r w:rsidR="00552067">
        <w:t xml:space="preserve"> things </w:t>
      </w:r>
      <w:r w:rsidR="007B0E67">
        <w:t xml:space="preserve">that the introduction of REACT-EU have </w:t>
      </w:r>
      <w:r w:rsidR="004C114B">
        <w:t xml:space="preserve">closely </w:t>
      </w:r>
      <w:r w:rsidR="007B0E67">
        <w:t>intertwined</w:t>
      </w:r>
      <w:r w:rsidR="004C114B">
        <w:t>.</w:t>
      </w:r>
    </w:p>
    <w:p w14:paraId="43BDADC0" w14:textId="77777777" w:rsidR="004C114B" w:rsidRPr="008918E3" w:rsidRDefault="004C114B" w:rsidP="00623D8D">
      <w:pPr>
        <w:spacing w:line="276" w:lineRule="auto"/>
        <w:contextualSpacing/>
      </w:pPr>
    </w:p>
    <w:p w14:paraId="7A316E01" w14:textId="77777777" w:rsidR="006D780F" w:rsidRPr="008918E3" w:rsidRDefault="006D780F" w:rsidP="006D780F">
      <w:pPr>
        <w:pStyle w:val="Heading1"/>
      </w:pPr>
      <w:r w:rsidRPr="008918E3">
        <w:t xml:space="preserve">Preparation of 2021-27 programmes </w:t>
      </w:r>
    </w:p>
    <w:p w14:paraId="65E0F10D" w14:textId="5FB249F9" w:rsidR="00596B9F" w:rsidRDefault="006D780F" w:rsidP="00596B9F">
      <w:pPr>
        <w:numPr>
          <w:ilvl w:val="0"/>
          <w:numId w:val="43"/>
        </w:numPr>
        <w:spacing w:line="276" w:lineRule="auto"/>
        <w:contextualSpacing/>
        <w:rPr>
          <w:ins w:id="6" w:author="Henrik Halkier" w:date="2021-11-07T12:41:00Z"/>
        </w:rPr>
      </w:pPr>
      <w:r>
        <w:t xml:space="preserve">To what extent has </w:t>
      </w:r>
      <w:r w:rsidRPr="00E12511">
        <w:rPr>
          <w:b/>
        </w:rPr>
        <w:t>programming of REACT-EU resources</w:t>
      </w:r>
      <w:r>
        <w:t xml:space="preserve"> delayed finalisation of the 2021-27 programmes? </w:t>
      </w:r>
    </w:p>
    <w:p w14:paraId="5686D539" w14:textId="77777777" w:rsidR="00B6357B" w:rsidRDefault="00B6357B" w:rsidP="00B6357B">
      <w:pPr>
        <w:spacing w:line="276" w:lineRule="auto"/>
        <w:contextualSpacing/>
        <w:rPr>
          <w:ins w:id="7" w:author="Henrik Halkier" w:date="2021-11-07T12:42:00Z"/>
        </w:rPr>
      </w:pPr>
    </w:p>
    <w:p w14:paraId="55CCAC5F" w14:textId="1E6BC198" w:rsidR="00B6357B" w:rsidRDefault="00B6357B">
      <w:pPr>
        <w:spacing w:line="276" w:lineRule="auto"/>
        <w:contextualSpacing/>
        <w:pPrChange w:id="8" w:author="Henrik Halkier" w:date="2021-11-07T12:41:00Z">
          <w:pPr>
            <w:numPr>
              <w:numId w:val="43"/>
            </w:numPr>
            <w:spacing w:line="276" w:lineRule="auto"/>
            <w:ind w:left="720" w:hanging="360"/>
            <w:contextualSpacing/>
          </w:pPr>
        </w:pPrChange>
      </w:pPr>
      <w:ins w:id="9" w:author="Henrik Halkier" w:date="2021-11-07T12:41:00Z">
        <w:r>
          <w:t xml:space="preserve">See </w:t>
        </w:r>
      </w:ins>
      <w:ins w:id="10" w:author="Henrik Halkier" w:date="2021-11-07T12:42:00Z">
        <w:r>
          <w:t>answer to 11 below.</w:t>
        </w:r>
      </w:ins>
    </w:p>
    <w:p w14:paraId="634DBB86" w14:textId="77777777" w:rsidR="006D780F" w:rsidRDefault="006D780F" w:rsidP="006D780F">
      <w:pPr>
        <w:spacing w:line="276" w:lineRule="auto"/>
        <w:ind w:left="720"/>
        <w:contextualSpacing/>
      </w:pPr>
    </w:p>
    <w:p w14:paraId="381FFA38" w14:textId="2340D1D7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 w:rsidRPr="008918E3">
        <w:t xml:space="preserve">To what extent is the </w:t>
      </w:r>
      <w:r w:rsidRPr="00E12511">
        <w:rPr>
          <w:b/>
        </w:rPr>
        <w:t>COVID-19 crisis</w:t>
      </w:r>
      <w:r w:rsidRPr="008918E3">
        <w:t xml:space="preserve"> continuing to affect preparation of new OP(s) (</w:t>
      </w:r>
      <w:proofErr w:type="gramStart"/>
      <w:r>
        <w:t>e.g.</w:t>
      </w:r>
      <w:proofErr w:type="gramEnd"/>
      <w:r>
        <w:t xml:space="preserve"> new </w:t>
      </w:r>
      <w:r w:rsidRPr="008918E3">
        <w:t>deadlines, approach to consultation, thematic priorities, funding allocations; financial prioritisation of policy objectives, priorities and interventions</w:t>
      </w:r>
      <w:r>
        <w:t>;</w:t>
      </w:r>
      <w:r w:rsidRPr="008918E3">
        <w:t xml:space="preserve"> changes in management, monitoring and evaluation arrangements)</w:t>
      </w:r>
      <w:r>
        <w:t>?</w:t>
      </w:r>
    </w:p>
    <w:p w14:paraId="08BEEFE3" w14:textId="20059595" w:rsidR="006B663B" w:rsidRDefault="006B663B" w:rsidP="006B663B">
      <w:pPr>
        <w:spacing w:line="276" w:lineRule="auto"/>
        <w:contextualSpacing/>
      </w:pPr>
    </w:p>
    <w:p w14:paraId="11483EDD" w14:textId="6DC17F96" w:rsidR="006B663B" w:rsidRPr="008918E3" w:rsidRDefault="006B663B" w:rsidP="006B663B">
      <w:pPr>
        <w:spacing w:line="276" w:lineRule="auto"/>
        <w:contextualSpacing/>
      </w:pPr>
      <w:r>
        <w:t xml:space="preserve">Both REACT-EU and </w:t>
      </w:r>
      <w:r w:rsidR="00F11578">
        <w:t xml:space="preserve">the COVID-19 crisis have contributed to </w:t>
      </w:r>
      <w:r w:rsidR="00FE3C86">
        <w:t xml:space="preserve">delaying the new programme: REACT-EU through </w:t>
      </w:r>
      <w:r w:rsidR="00F21FEC">
        <w:t xml:space="preserve">internal </w:t>
      </w:r>
      <w:r w:rsidR="00FE3C86">
        <w:t xml:space="preserve">work pressures in the </w:t>
      </w:r>
      <w:r w:rsidR="00DC711F">
        <w:t>Danish Management Authority, COVID-19</w:t>
      </w:r>
      <w:r w:rsidR="00702BB8">
        <w:t xml:space="preserve"> by moving the focus of </w:t>
      </w:r>
      <w:ins w:id="11" w:author="Henrik Halkier" w:date="2021-11-07T12:40:00Z">
        <w:r w:rsidR="00554E52">
          <w:t xml:space="preserve">national </w:t>
        </w:r>
      </w:ins>
      <w:r w:rsidR="00702BB8">
        <w:t xml:space="preserve">government and ministers </w:t>
      </w:r>
      <w:ins w:id="12" w:author="Henrik Halkier" w:date="2021-11-07T12:40:00Z">
        <w:r w:rsidR="00554E52">
          <w:t>and the Co</w:t>
        </w:r>
      </w:ins>
      <w:ins w:id="13" w:author="Henrik Halkier" w:date="2021-11-07T12:41:00Z">
        <w:r w:rsidR="00554E52">
          <w:t>m</w:t>
        </w:r>
      </w:ins>
      <w:ins w:id="14" w:author="Henrik Halkier" w:date="2021-11-07T12:40:00Z">
        <w:r w:rsidR="00554E52">
          <w:t xml:space="preserve">mission </w:t>
        </w:r>
      </w:ins>
      <w:r w:rsidR="00702BB8">
        <w:t>away from Structural Funds Programming, and</w:t>
      </w:r>
      <w:del w:id="15" w:author="Henrik Halkier" w:date="2021-11-07T12:41:00Z">
        <w:r w:rsidR="00702BB8" w:rsidDel="00DF2160">
          <w:delText>, presumably</w:delText>
        </w:r>
        <w:r w:rsidR="00CD7C6C" w:rsidDel="00DF2160">
          <w:delText>, both REACT-EU and the COVID-19 crisis have</w:delText>
        </w:r>
      </w:del>
      <w:ins w:id="16" w:author="Henrik Halkier" w:date="2021-11-07T12:41:00Z">
        <w:r w:rsidR="00DF2160">
          <w:t xml:space="preserve">, importantly, </w:t>
        </w:r>
      </w:ins>
      <w:del w:id="17" w:author="Henrik Halkier" w:date="2021-11-07T12:41:00Z">
        <w:r w:rsidR="00CD7C6C" w:rsidDel="00DF2160">
          <w:delText xml:space="preserve"> </w:delText>
        </w:r>
      </w:del>
      <w:r w:rsidR="00CD7C6C">
        <w:t xml:space="preserve">contributed to delaying the </w:t>
      </w:r>
      <w:r w:rsidR="0098360C">
        <w:t>finalisation of EU rules for the coming programming period.</w:t>
      </w:r>
    </w:p>
    <w:p w14:paraId="3DCEF775" w14:textId="77777777" w:rsidR="006D780F" w:rsidRDefault="006D780F" w:rsidP="006D780F">
      <w:pPr>
        <w:spacing w:line="276" w:lineRule="auto"/>
        <w:ind w:left="720"/>
        <w:contextualSpacing/>
      </w:pPr>
    </w:p>
    <w:p w14:paraId="47F8176C" w14:textId="77777777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 w:rsidRPr="008918E3">
        <w:lastRenderedPageBreak/>
        <w:t xml:space="preserve">Please describe </w:t>
      </w:r>
      <w:r w:rsidRPr="002522F5">
        <w:rPr>
          <w:b/>
        </w:rPr>
        <w:t>the status of</w:t>
      </w:r>
      <w:r w:rsidRPr="008918E3">
        <w:t xml:space="preserve"> </w:t>
      </w:r>
      <w:r w:rsidRPr="004A626E">
        <w:rPr>
          <w:b/>
        </w:rPr>
        <w:t>PA programming</w:t>
      </w:r>
      <w:r>
        <w:t xml:space="preserve"> </w:t>
      </w:r>
      <w:r w:rsidRPr="008918E3">
        <w:t>and complete the table below</w:t>
      </w:r>
      <w:r w:rsidR="00E46413">
        <w:t xml:space="preserve"> with dates (Month/Year)</w:t>
      </w:r>
      <w:r w:rsidRPr="008918E3">
        <w:t>.</w:t>
      </w:r>
    </w:p>
    <w:p w14:paraId="13A774DC" w14:textId="48425E6D" w:rsidR="006D780F" w:rsidRDefault="006D780F" w:rsidP="006D780F">
      <w:pPr>
        <w:pStyle w:val="Caption"/>
      </w:pPr>
      <w:r>
        <w:t xml:space="preserve">Table </w:t>
      </w:r>
      <w:fldSimple w:instr=" SEQ Table \* ARABIC ">
        <w:r w:rsidR="00C951DD">
          <w:rPr>
            <w:noProof/>
          </w:rPr>
          <w:t>2</w:t>
        </w:r>
      </w:fldSimple>
      <w:r>
        <w:t xml:space="preserve">: </w:t>
      </w:r>
      <w:r w:rsidRPr="006D780F">
        <w:t>Expected schedule for PA finalisation &amp; approval</w:t>
      </w:r>
    </w:p>
    <w:tbl>
      <w:tblPr>
        <w:tblStyle w:val="GridTable6ColourfulAccent1"/>
        <w:tblW w:w="5000" w:type="pct"/>
        <w:tblLook w:val="04A0" w:firstRow="1" w:lastRow="0" w:firstColumn="1" w:lastColumn="0" w:noHBand="0" w:noVBand="1"/>
      </w:tblPr>
      <w:tblGrid>
        <w:gridCol w:w="1533"/>
        <w:gridCol w:w="4156"/>
        <w:gridCol w:w="3327"/>
      </w:tblGrid>
      <w:tr w:rsidR="006D780F" w:rsidRPr="00F979C5" w14:paraId="25DD19DE" w14:textId="77777777" w:rsidTr="00CA2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1A3AE19C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</w:p>
        </w:tc>
        <w:tc>
          <w:tcPr>
            <w:tcW w:w="2305" w:type="pct"/>
          </w:tcPr>
          <w:p w14:paraId="5FEDCE4C" w14:textId="77777777" w:rsidR="006D780F" w:rsidRPr="00F979C5" w:rsidRDefault="006D780F" w:rsidP="00CA2C7C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979C5">
              <w:rPr>
                <w:sz w:val="18"/>
              </w:rPr>
              <w:t>PA finalised/submitted</w:t>
            </w:r>
          </w:p>
        </w:tc>
        <w:tc>
          <w:tcPr>
            <w:tcW w:w="1845" w:type="pct"/>
          </w:tcPr>
          <w:p w14:paraId="41103564" w14:textId="77777777" w:rsidR="006D780F" w:rsidRPr="00F979C5" w:rsidRDefault="006D780F" w:rsidP="00CA2C7C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979C5">
              <w:rPr>
                <w:sz w:val="18"/>
              </w:rPr>
              <w:t>PA approval</w:t>
            </w:r>
          </w:p>
        </w:tc>
      </w:tr>
      <w:tr w:rsidR="006D780F" w:rsidRPr="00F979C5" w14:paraId="6FA4CF16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2E3619A3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F979C5">
              <w:rPr>
                <w:sz w:val="18"/>
              </w:rPr>
              <w:t>AT</w:t>
            </w:r>
          </w:p>
        </w:tc>
        <w:tc>
          <w:tcPr>
            <w:tcW w:w="2305" w:type="pct"/>
          </w:tcPr>
          <w:p w14:paraId="6C8260B2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5" w:type="pct"/>
          </w:tcPr>
          <w:p w14:paraId="60C48EBD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5632C2F8" w14:textId="77777777" w:rsidTr="00C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20A96473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F979C5">
              <w:rPr>
                <w:sz w:val="18"/>
              </w:rPr>
              <w:t>BE</w:t>
            </w:r>
          </w:p>
        </w:tc>
        <w:tc>
          <w:tcPr>
            <w:tcW w:w="2305" w:type="pct"/>
          </w:tcPr>
          <w:p w14:paraId="1D7F4128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5" w:type="pct"/>
          </w:tcPr>
          <w:p w14:paraId="35F369E8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3A684524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746E8E30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F979C5">
              <w:rPr>
                <w:sz w:val="18"/>
              </w:rPr>
              <w:t>CZ</w:t>
            </w:r>
          </w:p>
        </w:tc>
        <w:tc>
          <w:tcPr>
            <w:tcW w:w="2305" w:type="pct"/>
          </w:tcPr>
          <w:p w14:paraId="5051CF6F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5" w:type="pct"/>
          </w:tcPr>
          <w:p w14:paraId="6D8FA2DF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2DA5BAB7" w14:textId="77777777" w:rsidTr="00C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4D3140EE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F979C5">
              <w:rPr>
                <w:sz w:val="18"/>
              </w:rPr>
              <w:t>DK</w:t>
            </w:r>
          </w:p>
        </w:tc>
        <w:tc>
          <w:tcPr>
            <w:tcW w:w="2305" w:type="pct"/>
          </w:tcPr>
          <w:p w14:paraId="7594D5E8" w14:textId="24949BB6" w:rsidR="006D780F" w:rsidRPr="004A626E" w:rsidRDefault="001A227B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Both </w:t>
            </w:r>
            <w:r w:rsidR="004C2E79">
              <w:rPr>
                <w:sz w:val="18"/>
              </w:rPr>
              <w:t>PA/OP</w:t>
            </w:r>
            <w:r>
              <w:rPr>
                <w:sz w:val="18"/>
              </w:rPr>
              <w:t xml:space="preserve"> </w:t>
            </w:r>
            <w:r w:rsidR="005146CB">
              <w:rPr>
                <w:sz w:val="18"/>
              </w:rPr>
              <w:t xml:space="preserve">drafts </w:t>
            </w:r>
            <w:r>
              <w:rPr>
                <w:sz w:val="18"/>
              </w:rPr>
              <w:t>nearly finished, public</w:t>
            </w:r>
            <w:r w:rsidR="004C2E79">
              <w:rPr>
                <w:sz w:val="18"/>
              </w:rPr>
              <w:t xml:space="preserve"> </w:t>
            </w:r>
            <w:r w:rsidR="003F1F09">
              <w:rPr>
                <w:sz w:val="18"/>
              </w:rPr>
              <w:t>consultation till end-December</w:t>
            </w:r>
            <w:r w:rsidR="005146CB">
              <w:rPr>
                <w:sz w:val="18"/>
              </w:rPr>
              <w:t>, informal version of the text to Commission</w:t>
            </w:r>
            <w:r w:rsidR="0015646D">
              <w:rPr>
                <w:sz w:val="18"/>
              </w:rPr>
              <w:t xml:space="preserve"> ultimo 2021</w:t>
            </w:r>
          </w:p>
        </w:tc>
        <w:tc>
          <w:tcPr>
            <w:tcW w:w="1845" w:type="pct"/>
          </w:tcPr>
          <w:p w14:paraId="69DF1140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6186FF6E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49F8B8A0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F979C5">
              <w:rPr>
                <w:sz w:val="18"/>
              </w:rPr>
              <w:t>EL</w:t>
            </w:r>
          </w:p>
        </w:tc>
        <w:tc>
          <w:tcPr>
            <w:tcW w:w="2305" w:type="pct"/>
          </w:tcPr>
          <w:p w14:paraId="65CFAA2A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5" w:type="pct"/>
          </w:tcPr>
          <w:p w14:paraId="6ABFF781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420CE" w:rsidRPr="00F979C5" w14:paraId="7A347FA8" w14:textId="77777777" w:rsidTr="00C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13020A90" w14:textId="77777777" w:rsidR="00D420CE" w:rsidRPr="00F979C5" w:rsidRDefault="00D420CE" w:rsidP="00CA2C7C">
            <w:pPr>
              <w:spacing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t>ES</w:t>
            </w:r>
          </w:p>
        </w:tc>
        <w:tc>
          <w:tcPr>
            <w:tcW w:w="2305" w:type="pct"/>
          </w:tcPr>
          <w:p w14:paraId="505BE37E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5" w:type="pct"/>
          </w:tcPr>
          <w:p w14:paraId="703346EA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2F76AA18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4B124B96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F979C5">
              <w:rPr>
                <w:sz w:val="18"/>
              </w:rPr>
              <w:t>FI</w:t>
            </w:r>
          </w:p>
        </w:tc>
        <w:tc>
          <w:tcPr>
            <w:tcW w:w="2305" w:type="pct"/>
          </w:tcPr>
          <w:p w14:paraId="17EAA791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5" w:type="pct"/>
          </w:tcPr>
          <w:p w14:paraId="202B12A3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307F051F" w14:textId="77777777" w:rsidTr="00C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76681B01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F979C5">
              <w:rPr>
                <w:sz w:val="18"/>
              </w:rPr>
              <w:t>IE</w:t>
            </w:r>
          </w:p>
        </w:tc>
        <w:tc>
          <w:tcPr>
            <w:tcW w:w="2305" w:type="pct"/>
          </w:tcPr>
          <w:p w14:paraId="12E0EFB9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5" w:type="pct"/>
          </w:tcPr>
          <w:p w14:paraId="5A595782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33B98A44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13F44983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F979C5">
              <w:rPr>
                <w:sz w:val="18"/>
              </w:rPr>
              <w:t>NL</w:t>
            </w:r>
          </w:p>
        </w:tc>
        <w:tc>
          <w:tcPr>
            <w:tcW w:w="2305" w:type="pct"/>
          </w:tcPr>
          <w:p w14:paraId="1DB4D280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5" w:type="pct"/>
          </w:tcPr>
          <w:p w14:paraId="3CFC3CE9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4B55140C" w14:textId="77777777" w:rsidTr="00C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6FFA2173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F979C5">
              <w:rPr>
                <w:sz w:val="18"/>
              </w:rPr>
              <w:t>PL</w:t>
            </w:r>
          </w:p>
        </w:tc>
        <w:tc>
          <w:tcPr>
            <w:tcW w:w="2305" w:type="pct"/>
          </w:tcPr>
          <w:p w14:paraId="69E2354E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5" w:type="pct"/>
          </w:tcPr>
          <w:p w14:paraId="2623ED58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71714713" w14:textId="77777777" w:rsidTr="00CA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19EEEA5A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F979C5">
              <w:rPr>
                <w:sz w:val="18"/>
              </w:rPr>
              <w:t>PT</w:t>
            </w:r>
          </w:p>
        </w:tc>
        <w:tc>
          <w:tcPr>
            <w:tcW w:w="2305" w:type="pct"/>
          </w:tcPr>
          <w:p w14:paraId="7DA137F0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5" w:type="pct"/>
          </w:tcPr>
          <w:p w14:paraId="2CEBE9B3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F979C5" w14:paraId="729C25BC" w14:textId="77777777" w:rsidTr="00CA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</w:tcPr>
          <w:p w14:paraId="21C095F2" w14:textId="77777777" w:rsidR="006D780F" w:rsidRPr="00F979C5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F979C5">
              <w:rPr>
                <w:sz w:val="18"/>
              </w:rPr>
              <w:t>SK</w:t>
            </w:r>
          </w:p>
        </w:tc>
        <w:tc>
          <w:tcPr>
            <w:tcW w:w="2305" w:type="pct"/>
          </w:tcPr>
          <w:p w14:paraId="74452A12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5" w:type="pct"/>
          </w:tcPr>
          <w:p w14:paraId="1C6BE77B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6B608525" w14:textId="77777777" w:rsidR="006D780F" w:rsidRPr="00F979C5" w:rsidRDefault="006D780F" w:rsidP="006D780F">
      <w:pPr>
        <w:spacing w:line="276" w:lineRule="auto"/>
        <w:contextualSpacing/>
        <w:rPr>
          <w:b/>
          <w:bCs/>
          <w:sz w:val="18"/>
        </w:rPr>
      </w:pPr>
    </w:p>
    <w:p w14:paraId="70E0D35A" w14:textId="77777777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 w:rsidRPr="008918E3">
        <w:t xml:space="preserve">Please </w:t>
      </w:r>
      <w:r>
        <w:t xml:space="preserve">describe the </w:t>
      </w:r>
      <w:r w:rsidRPr="004A626E">
        <w:rPr>
          <w:b/>
        </w:rPr>
        <w:t xml:space="preserve">status of OP </w:t>
      </w:r>
      <w:proofErr w:type="gramStart"/>
      <w:r w:rsidRPr="004A626E">
        <w:rPr>
          <w:b/>
        </w:rPr>
        <w:t>programming</w:t>
      </w:r>
      <w:r w:rsidRPr="008918E3">
        <w:t>, and</w:t>
      </w:r>
      <w:proofErr w:type="gramEnd"/>
      <w:r w:rsidRPr="008918E3">
        <w:t xml:space="preserve"> </w:t>
      </w:r>
      <w:r>
        <w:t>complete the table below</w:t>
      </w:r>
      <w:r w:rsidR="00E46413">
        <w:t xml:space="preserve"> with dates (Month/Year)</w:t>
      </w:r>
      <w:r>
        <w:t xml:space="preserve">. </w:t>
      </w:r>
      <w:r w:rsidRPr="008918E3">
        <w:t xml:space="preserve"> </w:t>
      </w:r>
      <w:r>
        <w:t xml:space="preserve">Please specify where the date relates to one specific OP rather than all OPs.  </w:t>
      </w:r>
    </w:p>
    <w:p w14:paraId="7C1907B9" w14:textId="4A9F1C3E" w:rsidR="006D780F" w:rsidRPr="006D780F" w:rsidRDefault="006D780F" w:rsidP="006D780F">
      <w:pPr>
        <w:pStyle w:val="Caption"/>
      </w:pPr>
      <w:r w:rsidRPr="006D780F">
        <w:t xml:space="preserve">Table </w:t>
      </w:r>
      <w:fldSimple w:instr=" SEQ Table \* ARABIC ">
        <w:r w:rsidR="00C951DD">
          <w:rPr>
            <w:noProof/>
          </w:rPr>
          <w:t>3</w:t>
        </w:r>
      </w:fldSimple>
      <w:r w:rsidRPr="006D780F">
        <w:t xml:space="preserve">: Expected schedule for OP finalisation, approval </w:t>
      </w:r>
      <w:r>
        <w:t>&amp;</w:t>
      </w:r>
      <w:r w:rsidRPr="006D780F">
        <w:t xml:space="preserve"> launch</w:t>
      </w:r>
    </w:p>
    <w:tbl>
      <w:tblPr>
        <w:tblStyle w:val="GridTable6ColourfulAccent1"/>
        <w:tblW w:w="5000" w:type="pct"/>
        <w:tblLook w:val="04A0" w:firstRow="1" w:lastRow="0" w:firstColumn="1" w:lastColumn="0" w:noHBand="0" w:noVBand="1"/>
      </w:tblPr>
      <w:tblGrid>
        <w:gridCol w:w="1269"/>
        <w:gridCol w:w="2411"/>
        <w:gridCol w:w="1217"/>
        <w:gridCol w:w="1764"/>
        <w:gridCol w:w="2355"/>
      </w:tblGrid>
      <w:tr w:rsidR="006D780F" w:rsidRPr="004A626E" w14:paraId="2E7D49E8" w14:textId="77777777" w:rsidTr="00FC4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674A30ED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</w:p>
        </w:tc>
        <w:tc>
          <w:tcPr>
            <w:tcW w:w="1337" w:type="pct"/>
          </w:tcPr>
          <w:p w14:paraId="2443E385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A626E">
              <w:rPr>
                <w:sz w:val="18"/>
              </w:rPr>
              <w:t>OP</w:t>
            </w:r>
            <w:r>
              <w:rPr>
                <w:sz w:val="18"/>
              </w:rPr>
              <w:t>s</w:t>
            </w:r>
            <w:r w:rsidRPr="004A626E">
              <w:rPr>
                <w:sz w:val="18"/>
              </w:rPr>
              <w:t xml:space="preserve"> finalised/submitted</w:t>
            </w:r>
          </w:p>
        </w:tc>
        <w:tc>
          <w:tcPr>
            <w:tcW w:w="675" w:type="pct"/>
          </w:tcPr>
          <w:p w14:paraId="5B7C1C9D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A626E">
              <w:rPr>
                <w:sz w:val="18"/>
              </w:rPr>
              <w:t>OP approval</w:t>
            </w:r>
          </w:p>
        </w:tc>
        <w:tc>
          <w:tcPr>
            <w:tcW w:w="978" w:type="pct"/>
          </w:tcPr>
          <w:p w14:paraId="43628ED3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A626E">
              <w:rPr>
                <w:sz w:val="18"/>
              </w:rPr>
              <w:t>OP launch</w:t>
            </w:r>
          </w:p>
        </w:tc>
        <w:tc>
          <w:tcPr>
            <w:tcW w:w="1306" w:type="pct"/>
          </w:tcPr>
          <w:p w14:paraId="370DFBAF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A626E">
              <w:rPr>
                <w:sz w:val="18"/>
              </w:rPr>
              <w:t>First projects approved/commitments made</w:t>
            </w:r>
          </w:p>
        </w:tc>
      </w:tr>
      <w:tr w:rsidR="006D780F" w:rsidRPr="004A626E" w14:paraId="0CA42C58" w14:textId="77777777" w:rsidTr="00FC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17892140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AT</w:t>
            </w:r>
          </w:p>
        </w:tc>
        <w:tc>
          <w:tcPr>
            <w:tcW w:w="1337" w:type="pct"/>
          </w:tcPr>
          <w:p w14:paraId="02CD512C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5" w:type="pct"/>
          </w:tcPr>
          <w:p w14:paraId="19AFABF3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03644E25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06" w:type="pct"/>
          </w:tcPr>
          <w:p w14:paraId="3A1682C9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420CE" w:rsidRPr="004A626E" w14:paraId="396D724B" w14:textId="77777777" w:rsidTr="00FC4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1145DED9" w14:textId="77777777" w:rsidR="00D420CE" w:rsidRPr="004A626E" w:rsidRDefault="00D420CE" w:rsidP="00CA2C7C">
            <w:pPr>
              <w:spacing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t>BE (</w:t>
            </w:r>
            <w:proofErr w:type="spellStart"/>
            <w:r>
              <w:rPr>
                <w:sz w:val="18"/>
              </w:rPr>
              <w:t>Vla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337" w:type="pct"/>
          </w:tcPr>
          <w:p w14:paraId="4082EB1F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5" w:type="pct"/>
          </w:tcPr>
          <w:p w14:paraId="7982D841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2BAF2735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06" w:type="pct"/>
          </w:tcPr>
          <w:p w14:paraId="797FDDD0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4A626E" w14:paraId="319CD9FE" w14:textId="77777777" w:rsidTr="00FC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36C6794B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CZ</w:t>
            </w:r>
          </w:p>
        </w:tc>
        <w:tc>
          <w:tcPr>
            <w:tcW w:w="1337" w:type="pct"/>
          </w:tcPr>
          <w:p w14:paraId="7728081C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5" w:type="pct"/>
          </w:tcPr>
          <w:p w14:paraId="55CC2084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13085C05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06" w:type="pct"/>
          </w:tcPr>
          <w:p w14:paraId="42BEED27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420CE" w:rsidRPr="004A626E" w14:paraId="21549A7C" w14:textId="77777777" w:rsidTr="00FC4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6963C388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DK</w:t>
            </w:r>
          </w:p>
        </w:tc>
        <w:tc>
          <w:tcPr>
            <w:tcW w:w="1337" w:type="pct"/>
          </w:tcPr>
          <w:p w14:paraId="33512594" w14:textId="29D73370" w:rsidR="006D780F" w:rsidRPr="004A626E" w:rsidRDefault="00FC4841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Both PA/OP drafts nearly finished, public consultation till end-December, informal version of the text to Commission ultimo 2021</w:t>
            </w:r>
          </w:p>
        </w:tc>
        <w:tc>
          <w:tcPr>
            <w:tcW w:w="675" w:type="pct"/>
          </w:tcPr>
          <w:p w14:paraId="4B1B6B31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75EC1B20" w14:textId="1B60F6C1" w:rsidR="006D780F" w:rsidRPr="004A626E" w:rsidRDefault="00C353B7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Launch early 2022, first c</w:t>
            </w:r>
            <w:r w:rsidR="00FC4841">
              <w:rPr>
                <w:sz w:val="18"/>
              </w:rPr>
              <w:t xml:space="preserve">alls expected </w:t>
            </w:r>
            <w:r>
              <w:rPr>
                <w:sz w:val="18"/>
              </w:rPr>
              <w:t>in Q</w:t>
            </w:r>
            <w:ins w:id="18" w:author="Henrik Halkier" w:date="2021-11-07T12:42:00Z">
              <w:r w:rsidR="00E141DE">
                <w:rPr>
                  <w:sz w:val="18"/>
                </w:rPr>
                <w:t>1</w:t>
              </w:r>
            </w:ins>
            <w:del w:id="19" w:author="Henrik Halkier" w:date="2021-11-07T12:42:00Z">
              <w:r w:rsidDel="00E141DE">
                <w:rPr>
                  <w:sz w:val="18"/>
                </w:rPr>
                <w:delText>2</w:delText>
              </w:r>
            </w:del>
            <w:r w:rsidR="000B47CB">
              <w:rPr>
                <w:sz w:val="18"/>
              </w:rPr>
              <w:t xml:space="preserve"> prior to final approval of OP by Commission</w:t>
            </w:r>
          </w:p>
        </w:tc>
        <w:tc>
          <w:tcPr>
            <w:tcW w:w="1306" w:type="pct"/>
          </w:tcPr>
          <w:p w14:paraId="7DD9A324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D780F" w:rsidRPr="004A626E" w14:paraId="7BED0A79" w14:textId="77777777" w:rsidTr="00FC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45B74B02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EL</w:t>
            </w:r>
          </w:p>
        </w:tc>
        <w:tc>
          <w:tcPr>
            <w:tcW w:w="1337" w:type="pct"/>
          </w:tcPr>
          <w:p w14:paraId="23C55BE7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5" w:type="pct"/>
          </w:tcPr>
          <w:p w14:paraId="65636E07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3280FCD4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06" w:type="pct"/>
          </w:tcPr>
          <w:p w14:paraId="19701547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420CE" w:rsidRPr="004A626E" w14:paraId="22DB93E4" w14:textId="77777777" w:rsidTr="00FC4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4FB7C150" w14:textId="77777777" w:rsidR="00D420CE" w:rsidRPr="004A626E" w:rsidRDefault="00D420CE" w:rsidP="00CA2C7C">
            <w:pPr>
              <w:spacing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t>ES (Biz)</w:t>
            </w:r>
          </w:p>
        </w:tc>
        <w:tc>
          <w:tcPr>
            <w:tcW w:w="1337" w:type="pct"/>
          </w:tcPr>
          <w:p w14:paraId="577FEF8E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5" w:type="pct"/>
          </w:tcPr>
          <w:p w14:paraId="6215FE17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00C19A97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06" w:type="pct"/>
          </w:tcPr>
          <w:p w14:paraId="1E544B5B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420CE" w:rsidRPr="004A626E" w14:paraId="701FB577" w14:textId="77777777" w:rsidTr="00FC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5CC548C9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FI</w:t>
            </w:r>
          </w:p>
        </w:tc>
        <w:tc>
          <w:tcPr>
            <w:tcW w:w="1337" w:type="pct"/>
          </w:tcPr>
          <w:p w14:paraId="17863CFF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5" w:type="pct"/>
          </w:tcPr>
          <w:p w14:paraId="13DEC913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64D4877C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06" w:type="pct"/>
          </w:tcPr>
          <w:p w14:paraId="485E98FB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420CE" w:rsidRPr="004A626E" w14:paraId="6FA90569" w14:textId="77777777" w:rsidTr="00FC4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0B817FBC" w14:textId="77777777" w:rsidR="00D420CE" w:rsidRPr="004A626E" w:rsidRDefault="00D420CE" w:rsidP="00CA2C7C">
            <w:pPr>
              <w:spacing w:line="276" w:lineRule="auto"/>
              <w:contextualSpacing/>
              <w:rPr>
                <w:sz w:val="18"/>
              </w:rPr>
            </w:pPr>
            <w:proofErr w:type="gramStart"/>
            <w:r>
              <w:rPr>
                <w:sz w:val="18"/>
              </w:rPr>
              <w:t>IE:NWRA</w:t>
            </w:r>
            <w:proofErr w:type="gramEnd"/>
          </w:p>
        </w:tc>
        <w:tc>
          <w:tcPr>
            <w:tcW w:w="1337" w:type="pct"/>
          </w:tcPr>
          <w:p w14:paraId="020DF930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5" w:type="pct"/>
          </w:tcPr>
          <w:p w14:paraId="6D1D4827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1765F656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06" w:type="pct"/>
          </w:tcPr>
          <w:p w14:paraId="3DA7F684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420CE" w:rsidRPr="004A626E" w14:paraId="21551606" w14:textId="77777777" w:rsidTr="00FC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424176B8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IE: SRA</w:t>
            </w:r>
          </w:p>
        </w:tc>
        <w:tc>
          <w:tcPr>
            <w:tcW w:w="1337" w:type="pct"/>
          </w:tcPr>
          <w:p w14:paraId="64744822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5" w:type="pct"/>
          </w:tcPr>
          <w:p w14:paraId="5C0031A4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0E7D52FF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06" w:type="pct"/>
          </w:tcPr>
          <w:p w14:paraId="78E5C21F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420CE" w:rsidRPr="004A626E" w14:paraId="77B67A4F" w14:textId="77777777" w:rsidTr="00FC4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583ABA45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NL</w:t>
            </w:r>
          </w:p>
        </w:tc>
        <w:tc>
          <w:tcPr>
            <w:tcW w:w="1337" w:type="pct"/>
          </w:tcPr>
          <w:p w14:paraId="6008DDF4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5" w:type="pct"/>
          </w:tcPr>
          <w:p w14:paraId="4F37C144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28FE2F90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06" w:type="pct"/>
          </w:tcPr>
          <w:p w14:paraId="3A736355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420CE" w:rsidRPr="004A626E" w14:paraId="7106CE94" w14:textId="77777777" w:rsidTr="00FC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2E7F1F03" w14:textId="77777777" w:rsidR="00D420CE" w:rsidRPr="004A626E" w:rsidRDefault="00D420CE" w:rsidP="00CA2C7C">
            <w:pPr>
              <w:spacing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t>PL (W-M)</w:t>
            </w:r>
          </w:p>
        </w:tc>
        <w:tc>
          <w:tcPr>
            <w:tcW w:w="1337" w:type="pct"/>
          </w:tcPr>
          <w:p w14:paraId="5DD588BC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5" w:type="pct"/>
          </w:tcPr>
          <w:p w14:paraId="63EB7B8C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5BEF8F3C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06" w:type="pct"/>
          </w:tcPr>
          <w:p w14:paraId="1056E7C9" w14:textId="77777777" w:rsidR="00D420CE" w:rsidRPr="004A626E" w:rsidRDefault="00D420CE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420CE" w:rsidRPr="004A626E" w14:paraId="022A8B9B" w14:textId="77777777" w:rsidTr="00FC4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2D2FE553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PT</w:t>
            </w:r>
          </w:p>
        </w:tc>
        <w:tc>
          <w:tcPr>
            <w:tcW w:w="1337" w:type="pct"/>
          </w:tcPr>
          <w:p w14:paraId="217D67D0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5" w:type="pct"/>
          </w:tcPr>
          <w:p w14:paraId="6304550D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383FC04B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06" w:type="pct"/>
          </w:tcPr>
          <w:p w14:paraId="00C0DEA8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420CE" w:rsidRPr="004A626E" w14:paraId="1F3F3A46" w14:textId="77777777" w:rsidTr="00FC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pct"/>
          </w:tcPr>
          <w:p w14:paraId="353A721B" w14:textId="77777777" w:rsidR="006D780F" w:rsidRPr="004A626E" w:rsidRDefault="006D780F" w:rsidP="00CA2C7C">
            <w:pPr>
              <w:spacing w:line="276" w:lineRule="auto"/>
              <w:contextualSpacing/>
              <w:rPr>
                <w:sz w:val="18"/>
              </w:rPr>
            </w:pPr>
            <w:r w:rsidRPr="004A626E">
              <w:rPr>
                <w:sz w:val="18"/>
              </w:rPr>
              <w:t>SK</w:t>
            </w:r>
          </w:p>
        </w:tc>
        <w:tc>
          <w:tcPr>
            <w:tcW w:w="1337" w:type="pct"/>
          </w:tcPr>
          <w:p w14:paraId="1E384F03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675" w:type="pct"/>
          </w:tcPr>
          <w:p w14:paraId="713BDF12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78" w:type="pct"/>
          </w:tcPr>
          <w:p w14:paraId="20E9A7D8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06" w:type="pct"/>
          </w:tcPr>
          <w:p w14:paraId="3ED8D3B9" w14:textId="77777777" w:rsidR="006D780F" w:rsidRPr="004A626E" w:rsidRDefault="006D780F" w:rsidP="00CA2C7C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57AB4FA4" w14:textId="77777777" w:rsidR="006D780F" w:rsidRPr="004A626E" w:rsidRDefault="006D780F" w:rsidP="006D780F">
      <w:pPr>
        <w:spacing w:line="276" w:lineRule="auto"/>
        <w:contextualSpacing/>
        <w:rPr>
          <w:b/>
          <w:bCs/>
          <w:sz w:val="18"/>
        </w:rPr>
      </w:pPr>
    </w:p>
    <w:p w14:paraId="621B39F7" w14:textId="4B3F9EBD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 w:rsidRPr="008918E3">
        <w:t xml:space="preserve">Please report any </w:t>
      </w:r>
      <w:r w:rsidRPr="008918E3">
        <w:rPr>
          <w:b/>
        </w:rPr>
        <w:t>new information on changes to programme architecture</w:t>
      </w:r>
      <w:r>
        <w:rPr>
          <w:b/>
        </w:rPr>
        <w:t xml:space="preserve"> </w:t>
      </w:r>
      <w:r w:rsidRPr="004A626E">
        <w:t>(</w:t>
      </w:r>
      <w:proofErr w:type="gramStart"/>
      <w:r w:rsidRPr="008918E3">
        <w:t>e.g.</w:t>
      </w:r>
      <w:proofErr w:type="gramEnd"/>
      <w:r w:rsidRPr="008918E3">
        <w:t xml:space="preserve"> use of multi-fund OPs; categorisation of regions; changes in use of different Funds; changes in OP numbers; balance between national and regional programmes</w:t>
      </w:r>
      <w:r>
        <w:t>)</w:t>
      </w:r>
      <w:r w:rsidRPr="008918E3">
        <w:t>.</w:t>
      </w:r>
    </w:p>
    <w:p w14:paraId="62B99425" w14:textId="04754755" w:rsidR="00766BF1" w:rsidRDefault="00766BF1" w:rsidP="00766BF1">
      <w:pPr>
        <w:spacing w:line="276" w:lineRule="auto"/>
        <w:contextualSpacing/>
      </w:pPr>
    </w:p>
    <w:p w14:paraId="223E2CF8" w14:textId="048366E6" w:rsidR="00766BF1" w:rsidRDefault="00AB7D7A" w:rsidP="00766BF1">
      <w:pPr>
        <w:spacing w:line="276" w:lineRule="auto"/>
        <w:contextualSpacing/>
      </w:pPr>
      <w:r>
        <w:lastRenderedPageBreak/>
        <w:t xml:space="preserve">An increased number of specific focus areas has resulted in a larger number of priorities than in earlier </w:t>
      </w:r>
      <w:r w:rsidR="000D5083">
        <w:t>programmes</w:t>
      </w:r>
      <w:ins w:id="20" w:author="Henrik Halkier" w:date="2021-11-07T12:42:00Z">
        <w:r w:rsidR="00E141DE">
          <w:t>, especially in the ERDF programme</w:t>
        </w:r>
      </w:ins>
      <w:r w:rsidR="000D5083">
        <w:t>.</w:t>
      </w:r>
    </w:p>
    <w:p w14:paraId="498BAE71" w14:textId="77777777" w:rsidR="006D780F" w:rsidRDefault="006D780F" w:rsidP="006D780F">
      <w:pPr>
        <w:spacing w:line="276" w:lineRule="auto"/>
        <w:ind w:left="720"/>
        <w:contextualSpacing/>
      </w:pPr>
    </w:p>
    <w:p w14:paraId="0EB00C9B" w14:textId="0C02F71C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 w:rsidRPr="008918E3">
        <w:t xml:space="preserve">Please provide an </w:t>
      </w:r>
      <w:r w:rsidRPr="0069619D">
        <w:rPr>
          <w:b/>
        </w:rPr>
        <w:t>update</w:t>
      </w:r>
      <w:r w:rsidRPr="008918E3">
        <w:t xml:space="preserve"> </w:t>
      </w:r>
      <w:r w:rsidRPr="004A626E">
        <w:rPr>
          <w:b/>
        </w:rPr>
        <w:t>on the selection of investment priorities</w:t>
      </w:r>
      <w:r>
        <w:t xml:space="preserve"> in the OP(s</w:t>
      </w:r>
      <w:r w:rsidRPr="008918E3">
        <w:t xml:space="preserve">). </w:t>
      </w:r>
      <w:r>
        <w:t xml:space="preserve">Please highlight </w:t>
      </w:r>
      <w:r w:rsidRPr="008918E3">
        <w:t xml:space="preserve">new/innovative </w:t>
      </w:r>
      <w:r>
        <w:t xml:space="preserve">priorities </w:t>
      </w:r>
      <w:r w:rsidRPr="008918E3">
        <w:t>for 2021-27</w:t>
      </w:r>
      <w:r>
        <w:t>/departures from the 2014-20 approach</w:t>
      </w:r>
      <w:r w:rsidRPr="008918E3">
        <w:t>, with brief reason</w:t>
      </w:r>
      <w:r w:rsidR="00D420CE">
        <w:t>s</w:t>
      </w:r>
      <w:r w:rsidRPr="008918E3">
        <w:t xml:space="preserve"> for the new priority/</w:t>
      </w:r>
      <w:proofErr w:type="spellStart"/>
      <w:r w:rsidRPr="008918E3">
        <w:t>ies</w:t>
      </w:r>
      <w:proofErr w:type="spellEnd"/>
      <w:r>
        <w:t>.</w:t>
      </w:r>
      <w:r w:rsidRPr="008918E3">
        <w:t xml:space="preserve"> </w:t>
      </w:r>
    </w:p>
    <w:p w14:paraId="68CE96AE" w14:textId="5877832D" w:rsidR="006A0BA3" w:rsidRDefault="006A0BA3" w:rsidP="006A0BA3">
      <w:pPr>
        <w:spacing w:line="276" w:lineRule="auto"/>
        <w:contextualSpacing/>
      </w:pPr>
    </w:p>
    <w:p w14:paraId="7BF039C0" w14:textId="29AED792" w:rsidR="006A0BA3" w:rsidRPr="0069619D" w:rsidRDefault="006A0BA3" w:rsidP="006A0BA3">
      <w:pPr>
        <w:spacing w:line="276" w:lineRule="auto"/>
        <w:contextualSpacing/>
      </w:pPr>
      <w:r>
        <w:t xml:space="preserve">The new programme has mainstreamed green sustainability issues, and this </w:t>
      </w:r>
      <w:r w:rsidR="009F55AB">
        <w:t>will clearly influence investment priorities.</w:t>
      </w:r>
    </w:p>
    <w:p w14:paraId="12E04AD6" w14:textId="77777777" w:rsidR="006D780F" w:rsidRPr="008918E3" w:rsidRDefault="006D780F" w:rsidP="006D780F">
      <w:pPr>
        <w:spacing w:line="276" w:lineRule="auto"/>
        <w:ind w:left="720" w:hanging="360"/>
        <w:contextualSpacing/>
        <w:rPr>
          <w:sz w:val="18"/>
        </w:rPr>
      </w:pPr>
    </w:p>
    <w:p w14:paraId="41A3B3E2" w14:textId="3390B4B0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>
        <w:t xml:space="preserve">Are there any </w:t>
      </w:r>
      <w:r w:rsidRPr="002522F5">
        <w:rPr>
          <w:b/>
        </w:rPr>
        <w:t>other outstanding issues</w:t>
      </w:r>
      <w:r>
        <w:rPr>
          <w:b/>
        </w:rPr>
        <w:t xml:space="preserve"> </w:t>
      </w:r>
      <w:r w:rsidRPr="0015512F">
        <w:t>related to finalising the 2021-27 OP(s):</w:t>
      </w:r>
      <w:r w:rsidRPr="008918E3">
        <w:t xml:space="preserve"> </w:t>
      </w:r>
      <w:proofErr w:type="gramStart"/>
      <w:r w:rsidRPr="008918E3">
        <w:t>e.g.</w:t>
      </w:r>
      <w:proofErr w:type="gramEnd"/>
      <w:r w:rsidRPr="008918E3">
        <w:t xml:space="preserve"> related to thematic concentration, </w:t>
      </w:r>
      <w:r>
        <w:t xml:space="preserve">or </w:t>
      </w:r>
      <w:r w:rsidRPr="008918E3">
        <w:t xml:space="preserve">other issues? </w:t>
      </w:r>
      <w:r>
        <w:t xml:space="preserve">[Please note that progress with programming </w:t>
      </w:r>
      <w:r w:rsidR="00E46413">
        <w:t xml:space="preserve">of </w:t>
      </w:r>
      <w:r>
        <w:t xml:space="preserve">Territorial Just Transition Plans will be covered </w:t>
      </w:r>
      <w:r w:rsidR="00E46413">
        <w:t>by</w:t>
      </w:r>
      <w:r>
        <w:t xml:space="preserve"> the Thematic Paper.]</w:t>
      </w:r>
    </w:p>
    <w:p w14:paraId="517083B3" w14:textId="647959F8" w:rsidR="009F55AB" w:rsidRDefault="009F55AB" w:rsidP="009F55AB">
      <w:pPr>
        <w:spacing w:line="276" w:lineRule="auto"/>
        <w:contextualSpacing/>
      </w:pPr>
    </w:p>
    <w:p w14:paraId="1E7D672C" w14:textId="22FEC709" w:rsidR="009F55AB" w:rsidRPr="008918E3" w:rsidRDefault="00E62469" w:rsidP="009F55AB">
      <w:pPr>
        <w:spacing w:line="276" w:lineRule="auto"/>
        <w:contextualSpacing/>
      </w:pPr>
      <w:r>
        <w:t xml:space="preserve">Danish programme managers expect no major issues to be outstanding, </w:t>
      </w:r>
      <w:r w:rsidR="00CF4648">
        <w:t>potentially controversial areas have already been clarified through extensive dialogue with the Danish desk in the Commission.</w:t>
      </w:r>
      <w:r w:rsidR="00AA4E8A">
        <w:t xml:space="preserve"> Only regarding JT</w:t>
      </w:r>
      <w:ins w:id="21" w:author="Henrik Halkier" w:date="2021-11-07T12:43:00Z">
        <w:r w:rsidR="0068687C">
          <w:t>F</w:t>
        </w:r>
      </w:ins>
      <w:del w:id="22" w:author="Henrik Halkier" w:date="2021-11-07T12:43:00Z">
        <w:r w:rsidR="00AA4E8A" w:rsidDel="0068687C">
          <w:delText>M</w:delText>
        </w:r>
      </w:del>
      <w:r w:rsidR="00AA4E8A">
        <w:t xml:space="preserve"> would </w:t>
      </w:r>
      <w:r w:rsidR="006B18C2">
        <w:t>the Danish government seem to have priorities that may be seen as contentious by the Commission.</w:t>
      </w:r>
    </w:p>
    <w:p w14:paraId="4038AB29" w14:textId="77777777" w:rsidR="006D780F" w:rsidRPr="008918E3" w:rsidRDefault="006D780F" w:rsidP="006D780F">
      <w:pPr>
        <w:spacing w:line="276" w:lineRule="auto"/>
        <w:contextualSpacing/>
      </w:pPr>
    </w:p>
    <w:p w14:paraId="590B175D" w14:textId="7FACF837" w:rsidR="006D780F" w:rsidRDefault="006D780F" w:rsidP="006D780F">
      <w:pPr>
        <w:numPr>
          <w:ilvl w:val="0"/>
          <w:numId w:val="43"/>
        </w:numPr>
        <w:spacing w:line="276" w:lineRule="auto"/>
      </w:pPr>
      <w:r w:rsidRPr="008918E3">
        <w:t xml:space="preserve">What are the </w:t>
      </w:r>
      <w:r w:rsidRPr="0015512F">
        <w:t>latest development</w:t>
      </w:r>
      <w:r>
        <w:t>s</w:t>
      </w:r>
      <w:r w:rsidRPr="008918E3">
        <w:t xml:space="preserve"> </w:t>
      </w:r>
      <w:r>
        <w:t xml:space="preserve">on the planned use of </w:t>
      </w:r>
      <w:r w:rsidRPr="008918E3">
        <w:rPr>
          <w:b/>
        </w:rPr>
        <w:t xml:space="preserve">territorial </w:t>
      </w:r>
      <w:r>
        <w:rPr>
          <w:b/>
        </w:rPr>
        <w:t xml:space="preserve">development </w:t>
      </w:r>
      <w:r w:rsidRPr="008918E3">
        <w:rPr>
          <w:b/>
        </w:rPr>
        <w:t>instruments</w:t>
      </w:r>
      <w:r w:rsidRPr="00963F27">
        <w:t xml:space="preserve">, </w:t>
      </w:r>
      <w:r w:rsidR="00E46413">
        <w:t>i.e.</w:t>
      </w:r>
      <w:r>
        <w:rPr>
          <w:b/>
        </w:rPr>
        <w:t xml:space="preserve"> </w:t>
      </w:r>
      <w:r w:rsidRPr="008918E3">
        <w:t>(</w:t>
      </w:r>
      <w:r>
        <w:t>a</w:t>
      </w:r>
      <w:r w:rsidRPr="008918E3">
        <w:t xml:space="preserve">) Integrated </w:t>
      </w:r>
      <w:r>
        <w:t>Territorial Investments</w:t>
      </w:r>
      <w:r w:rsidRPr="008918E3">
        <w:t>; and (</w:t>
      </w:r>
      <w:r>
        <w:t>b</w:t>
      </w:r>
      <w:r w:rsidRPr="008918E3">
        <w:t>) C</w:t>
      </w:r>
      <w:r>
        <w:t>ommunity Led Local Development?</w:t>
      </w:r>
      <w:r w:rsidRPr="000806DE">
        <w:t xml:space="preserve"> </w:t>
      </w:r>
    </w:p>
    <w:p w14:paraId="29BB51C4" w14:textId="59A01E66" w:rsidR="00840BE8" w:rsidRPr="008918E3" w:rsidRDefault="00840BE8" w:rsidP="00840BE8">
      <w:pPr>
        <w:spacing w:line="276" w:lineRule="auto"/>
      </w:pPr>
      <w:r>
        <w:t xml:space="preserve">Like in previous programming periods, </w:t>
      </w:r>
      <w:r w:rsidR="005038AD">
        <w:t xml:space="preserve">only the urban axis falls under this heading. </w:t>
      </w:r>
    </w:p>
    <w:p w14:paraId="198C31F7" w14:textId="4A63AAB5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>
        <w:t>P</w:t>
      </w:r>
      <w:r w:rsidRPr="008918E3">
        <w:t xml:space="preserve">lease provide an update on the </w:t>
      </w:r>
      <w:r w:rsidRPr="00E46413">
        <w:rPr>
          <w:b/>
        </w:rPr>
        <w:t>plann</w:t>
      </w:r>
      <w:r w:rsidRPr="0015512F">
        <w:rPr>
          <w:b/>
        </w:rPr>
        <w:t>ed approach to implementing financial instruments</w:t>
      </w:r>
      <w:r w:rsidRPr="008918E3">
        <w:t>. Do you plan to recapitalise existing FIs from the 2014-20 period (</w:t>
      </w:r>
      <w:proofErr w:type="gramStart"/>
      <w:r w:rsidRPr="008918E3">
        <w:t>i.e.</w:t>
      </w:r>
      <w:proofErr w:type="gramEnd"/>
      <w:r w:rsidRPr="008918E3">
        <w:t xml:space="preserve"> </w:t>
      </w:r>
      <w:r>
        <w:t xml:space="preserve">roll over </w:t>
      </w:r>
      <w:r w:rsidRPr="008918E3">
        <w:t>FI</w:t>
      </w:r>
      <w:r>
        <w:t>(s)</w:t>
      </w:r>
      <w:r w:rsidRPr="008918E3">
        <w:t xml:space="preserve"> </w:t>
      </w:r>
      <w:r>
        <w:t>already set up in 2014-20,</w:t>
      </w:r>
      <w:r w:rsidRPr="008918E3">
        <w:t xml:space="preserve"> rather than </w:t>
      </w:r>
      <w:r>
        <w:t>set up</w:t>
      </w:r>
      <w:r w:rsidRPr="008918E3">
        <w:t xml:space="preserve"> a new </w:t>
      </w:r>
      <w:r>
        <w:t>FI</w:t>
      </w:r>
      <w:r w:rsidRPr="008918E3">
        <w:t xml:space="preserve">)? </w:t>
      </w:r>
      <w:r>
        <w:t xml:space="preserve">According to </w:t>
      </w:r>
      <w:r w:rsidRPr="008918E3">
        <w:t xml:space="preserve">any </w:t>
      </w:r>
      <w:r>
        <w:t xml:space="preserve">new </w:t>
      </w:r>
      <w:r w:rsidRPr="008918E3">
        <w:t>g</w:t>
      </w:r>
      <w:r>
        <w:t xml:space="preserve">ap analyses/ex ante assessments, has the </w:t>
      </w:r>
      <w:r w:rsidRPr="008918E3">
        <w:t xml:space="preserve">market changed </w:t>
      </w:r>
      <w:r>
        <w:t xml:space="preserve">significantly </w:t>
      </w:r>
      <w:r w:rsidRPr="008918E3">
        <w:t>since previous studies</w:t>
      </w:r>
      <w:r>
        <w:t xml:space="preserve"> (and if so, how)</w:t>
      </w:r>
      <w:r w:rsidRPr="008918E3">
        <w:t xml:space="preserve">? </w:t>
      </w:r>
    </w:p>
    <w:p w14:paraId="6C98C3FC" w14:textId="3BA37968" w:rsidR="009B28B8" w:rsidRDefault="009B28B8" w:rsidP="009B28B8">
      <w:pPr>
        <w:spacing w:line="276" w:lineRule="auto"/>
        <w:contextualSpacing/>
      </w:pPr>
    </w:p>
    <w:p w14:paraId="09756320" w14:textId="6550E7DC" w:rsidR="009B28B8" w:rsidRDefault="009B28B8" w:rsidP="009B28B8">
      <w:pPr>
        <w:spacing w:line="276" w:lineRule="auto"/>
        <w:contextualSpacing/>
      </w:pPr>
      <w:r>
        <w:t xml:space="preserve">The previous </w:t>
      </w:r>
      <w:r w:rsidR="002C43A3">
        <w:t>programme originally included financial instruments, but these were then made optional</w:t>
      </w:r>
      <w:r w:rsidR="00AB3160">
        <w:t xml:space="preserve"> as not real gaps in the provision of finance have been identified</w:t>
      </w:r>
      <w:r w:rsidR="007722A5">
        <w:t xml:space="preserve"> – and hence there is nothing to </w:t>
      </w:r>
      <w:r w:rsidR="000E57DD">
        <w:t>roll over into the new programme</w:t>
      </w:r>
      <w:r w:rsidR="00464B8B">
        <w:t xml:space="preserve"> and no new initiatives are being planned</w:t>
      </w:r>
      <w:r w:rsidR="000E57DD">
        <w:t>.</w:t>
      </w:r>
    </w:p>
    <w:p w14:paraId="326588C7" w14:textId="77777777" w:rsidR="00FE08DE" w:rsidRDefault="00FE08DE" w:rsidP="00FE08DE">
      <w:pPr>
        <w:spacing w:line="276" w:lineRule="auto"/>
        <w:ind w:left="360"/>
        <w:contextualSpacing/>
      </w:pPr>
    </w:p>
    <w:p w14:paraId="7C3D0F09" w14:textId="292EBEEE" w:rsidR="006D780F" w:rsidRDefault="00FE08DE" w:rsidP="007E3FA2">
      <w:pPr>
        <w:numPr>
          <w:ilvl w:val="0"/>
          <w:numId w:val="43"/>
        </w:numPr>
        <w:spacing w:line="276" w:lineRule="auto"/>
        <w:contextualSpacing/>
      </w:pPr>
      <w:r w:rsidRPr="00FE08DE">
        <w:t xml:space="preserve">Are any </w:t>
      </w:r>
      <w:r w:rsidRPr="00FE08DE">
        <w:rPr>
          <w:b/>
        </w:rPr>
        <w:t>financial transfers under CPR Article 26</w:t>
      </w:r>
      <w:r>
        <w:t xml:space="preserve"> </w:t>
      </w:r>
      <w:r w:rsidRPr="00FE08DE">
        <w:t>proposed/approved for programmes? If so, what is their extent and their justification?</w:t>
      </w:r>
      <w:r w:rsidR="007E3FA2" w:rsidRPr="007E3FA2">
        <w:t xml:space="preserve"> </w:t>
      </w:r>
      <w:r w:rsidR="007E3FA2">
        <w:t xml:space="preserve">[N.B. </w:t>
      </w:r>
      <w:r w:rsidR="007E3FA2" w:rsidRPr="007E3FA2">
        <w:t xml:space="preserve">Article 26 allows for the transfer of up to 5 percent of the initial national allocation of each Fund to any other instruments under direct or indirect management. So, for example, </w:t>
      </w:r>
      <w:r w:rsidR="007E3FA2">
        <w:t>the</w:t>
      </w:r>
      <w:r w:rsidR="007E3FA2" w:rsidRPr="007E3FA2">
        <w:t xml:space="preserve"> MA </w:t>
      </w:r>
      <w:r w:rsidR="007E3FA2">
        <w:t>could</w:t>
      </w:r>
      <w:r w:rsidR="007E3FA2" w:rsidRPr="007E3FA2">
        <w:t xml:space="preserve"> reque</w:t>
      </w:r>
      <w:r w:rsidR="007E3FA2">
        <w:t>st the transfer of part of its financial allocation to Horizon Europe</w:t>
      </w:r>
      <w:r w:rsidR="007E3FA2" w:rsidRPr="007E3FA2">
        <w:t xml:space="preserve"> to fund Horizon Partnerships</w:t>
      </w:r>
      <w:r w:rsidR="007E3FA2">
        <w:t>.</w:t>
      </w:r>
      <w:r w:rsidR="007E3FA2" w:rsidRPr="007E3FA2">
        <w:t xml:space="preserve"> Note that transfers to </w:t>
      </w:r>
      <w:proofErr w:type="spellStart"/>
      <w:r w:rsidR="007E3FA2" w:rsidRPr="007E3FA2">
        <w:t>InvestEU</w:t>
      </w:r>
      <w:proofErr w:type="spellEnd"/>
      <w:r w:rsidR="007E3FA2" w:rsidRPr="007E3FA2">
        <w:t xml:space="preserve"> are not covered under this Article.]</w:t>
      </w:r>
    </w:p>
    <w:p w14:paraId="015F6B82" w14:textId="44AC12CC" w:rsidR="000E57DD" w:rsidRDefault="000E57DD" w:rsidP="000E57DD">
      <w:pPr>
        <w:spacing w:line="276" w:lineRule="auto"/>
        <w:contextualSpacing/>
      </w:pPr>
    </w:p>
    <w:p w14:paraId="1859FB46" w14:textId="59241D25" w:rsidR="000E57DD" w:rsidRDefault="00E90ACE" w:rsidP="000E57DD">
      <w:pPr>
        <w:spacing w:line="276" w:lineRule="auto"/>
        <w:contextualSpacing/>
      </w:pPr>
      <w:r>
        <w:t>No, only the usual reallocation of funds from inter-regional to national programmes.</w:t>
      </w:r>
    </w:p>
    <w:p w14:paraId="4D76B6D1" w14:textId="77777777" w:rsidR="006D780F" w:rsidRPr="008918E3" w:rsidRDefault="006D780F" w:rsidP="006D780F">
      <w:pPr>
        <w:spacing w:line="276" w:lineRule="auto"/>
        <w:ind w:left="720" w:hanging="360"/>
        <w:contextualSpacing/>
      </w:pPr>
    </w:p>
    <w:p w14:paraId="5E505527" w14:textId="77777777" w:rsidR="006D780F" w:rsidRPr="008918E3" w:rsidRDefault="006D780F" w:rsidP="006D780F">
      <w:pPr>
        <w:keepNext/>
        <w:keepLines/>
        <w:numPr>
          <w:ilvl w:val="0"/>
          <w:numId w:val="40"/>
        </w:numPr>
        <w:pBdr>
          <w:left w:val="single" w:sz="48" w:space="4" w:color="34C5F1" w:themeColor="text2"/>
        </w:pBdr>
        <w:tabs>
          <w:tab w:val="clear" w:pos="851"/>
          <w:tab w:val="num" w:pos="360"/>
        </w:tabs>
        <w:spacing w:before="360" w:line="276" w:lineRule="auto"/>
        <w:ind w:left="0" w:firstLine="0"/>
        <w:jc w:val="left"/>
        <w:outlineLvl w:val="0"/>
        <w:rPr>
          <w:rFonts w:eastAsiaTheme="majorEastAsia" w:cs="Helvetica"/>
          <w:b/>
          <w:caps/>
          <w:sz w:val="32"/>
          <w:szCs w:val="32"/>
        </w:rPr>
      </w:pPr>
      <w:r w:rsidRPr="008918E3">
        <w:rPr>
          <w:rFonts w:eastAsiaTheme="majorEastAsia" w:cs="Helvetica"/>
          <w:b/>
          <w:caps/>
          <w:sz w:val="32"/>
          <w:szCs w:val="32"/>
        </w:rPr>
        <w:t>Other issues</w:t>
      </w:r>
    </w:p>
    <w:p w14:paraId="4ADFA238" w14:textId="6BDBC7FF" w:rsidR="006D780F" w:rsidRDefault="006D780F" w:rsidP="006D780F">
      <w:pPr>
        <w:numPr>
          <w:ilvl w:val="0"/>
          <w:numId w:val="43"/>
        </w:numPr>
        <w:spacing w:line="276" w:lineRule="auto"/>
        <w:contextualSpacing/>
      </w:pPr>
      <w:r w:rsidRPr="004A626E">
        <w:t xml:space="preserve">What </w:t>
      </w:r>
      <w:r w:rsidRPr="0015512F">
        <w:rPr>
          <w:b/>
        </w:rPr>
        <w:t>issues or themes</w:t>
      </w:r>
      <w:r>
        <w:t xml:space="preserve"> </w:t>
      </w:r>
      <w:r w:rsidRPr="004A626E">
        <w:t>would you like to discuss with partners at the next IQ-Net conference (</w:t>
      </w:r>
      <w:proofErr w:type="gramStart"/>
      <w:r w:rsidRPr="004A626E">
        <w:t>e.g.</w:t>
      </w:r>
      <w:proofErr w:type="gramEnd"/>
      <w:r w:rsidRPr="004A626E">
        <w:t xml:space="preserve"> during workshops</w:t>
      </w:r>
      <w:r w:rsidRPr="008918E3">
        <w:t xml:space="preserve">) or have covered in </w:t>
      </w:r>
      <w:r w:rsidRPr="0015512F">
        <w:rPr>
          <w:b/>
        </w:rPr>
        <w:t>future papers or Coffee Break Workshops</w:t>
      </w:r>
      <w:r w:rsidRPr="008918E3">
        <w:t>?</w:t>
      </w:r>
      <w:r w:rsidRPr="004A626E">
        <w:t xml:space="preserve"> </w:t>
      </w:r>
    </w:p>
    <w:p w14:paraId="6994831C" w14:textId="77777777" w:rsidR="00464B8B" w:rsidRPr="004A626E" w:rsidRDefault="00464B8B" w:rsidP="00464B8B">
      <w:pPr>
        <w:spacing w:line="276" w:lineRule="auto"/>
        <w:contextualSpacing/>
      </w:pPr>
    </w:p>
    <w:p w14:paraId="005F0B26" w14:textId="255B0AE4" w:rsidR="00337659" w:rsidRPr="00337659" w:rsidDel="00D576C1" w:rsidRDefault="00741B28" w:rsidP="00337659">
      <w:pPr>
        <w:rPr>
          <w:del w:id="23" w:author="Henrik Halkier" w:date="2021-11-07T12:44:00Z"/>
        </w:rPr>
      </w:pPr>
      <w:del w:id="24" w:author="Henrik Halkier" w:date="2021-11-07T12:44:00Z">
        <w:r w:rsidRPr="00741B28" w:rsidDel="00D576C1">
          <w:rPr>
            <w:highlight w:val="yellow"/>
          </w:rPr>
          <w:delText>To be added.</w:delText>
        </w:r>
      </w:del>
    </w:p>
    <w:p w14:paraId="593B6B3F" w14:textId="0BC79925" w:rsidR="00337659" w:rsidRDefault="004B7585" w:rsidP="00337659">
      <w:ins w:id="25" w:author="Henrik Halkier" w:date="2021-11-07T12:48:00Z">
        <w:r>
          <w:t>FRO could be a</w:t>
        </w:r>
      </w:ins>
      <w:ins w:id="26" w:author="Henrik Halkier" w:date="2021-11-07T12:44:00Z">
        <w:r w:rsidR="00D576C1">
          <w:t xml:space="preserve"> possible topic for future </w:t>
        </w:r>
        <w:r w:rsidR="00C64869">
          <w:t>Coffee Break Workshops</w:t>
        </w:r>
      </w:ins>
      <w:ins w:id="27" w:author="Henrik Halkier" w:date="2021-11-07T12:48:00Z">
        <w:r>
          <w:t>.</w:t>
        </w:r>
      </w:ins>
    </w:p>
    <w:sectPr w:rsidR="00337659" w:rsidSect="00C911AE">
      <w:headerReference w:type="even" r:id="rId8"/>
      <w:footerReference w:type="default" r:id="rId9"/>
      <w:endnotePr>
        <w:numFmt w:val="decimal"/>
      </w:endnotePr>
      <w:type w:val="oddPage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A6C7" w14:textId="77777777" w:rsidR="002B00DB" w:rsidRPr="00DE366F" w:rsidRDefault="002B00DB" w:rsidP="00337659">
      <w:pPr>
        <w:pStyle w:val="Smalltitle"/>
      </w:pPr>
      <w:r w:rsidRPr="00DE366F">
        <w:t xml:space="preserve">Notes </w:t>
      </w:r>
    </w:p>
  </w:endnote>
  <w:endnote w:type="continuationSeparator" w:id="0">
    <w:p w14:paraId="7D2F7045" w14:textId="77777777" w:rsidR="002B00DB" w:rsidRPr="000B5A9A" w:rsidRDefault="002B00DB" w:rsidP="000B5A9A">
      <w:pPr>
        <w:pStyle w:val="Footer"/>
        <w:rPr>
          <w:sz w:val="2"/>
        </w:rPr>
      </w:pPr>
    </w:p>
  </w:endnote>
  <w:endnote w:type="continuationNotice" w:id="1">
    <w:p w14:paraId="45E41C6C" w14:textId="77777777" w:rsidR="002B00DB" w:rsidRPr="000B5A9A" w:rsidRDefault="002B00DB">
      <w:pPr>
        <w:spacing w:after="0" w:line="240" w:lineRule="auto"/>
        <w:rPr>
          <w:sz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867404"/>
      <w:docPartObj>
        <w:docPartGallery w:val="Page Numbers (Bottom of Page)"/>
        <w:docPartUnique/>
      </w:docPartObj>
    </w:sdtPr>
    <w:sdtEndPr/>
    <w:sdtContent>
      <w:p w14:paraId="6967CDCD" w14:textId="77777777" w:rsidR="00C911AE" w:rsidRDefault="00C911AE" w:rsidP="009B26EF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97152" behindDoc="0" locked="1" layoutInCell="1" allowOverlap="1" wp14:anchorId="469B6161" wp14:editId="51F3A9F8">
              <wp:simplePos x="0" y="0"/>
              <wp:positionH relativeFrom="margin">
                <wp:align>right</wp:align>
              </wp:positionH>
              <wp:positionV relativeFrom="bottomMargin">
                <wp:posOffset>180340</wp:posOffset>
              </wp:positionV>
              <wp:extent cx="1900800" cy="230400"/>
              <wp:effectExtent l="0" t="0" r="444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0800000">
                        <a:off x="0" y="0"/>
                        <a:ext cx="1900800" cy="230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B7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9261" w14:textId="77777777" w:rsidR="002B00DB" w:rsidRDefault="002B00DB" w:rsidP="00667726">
      <w:r>
        <w:separator/>
      </w:r>
    </w:p>
  </w:footnote>
  <w:footnote w:type="continuationSeparator" w:id="0">
    <w:p w14:paraId="4E250CB8" w14:textId="77777777" w:rsidR="002B00DB" w:rsidRDefault="002B00DB" w:rsidP="0066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F7A0" w14:textId="77777777" w:rsidR="0072501C" w:rsidRDefault="007250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5104" behindDoc="0" locked="1" layoutInCell="1" allowOverlap="1" wp14:anchorId="69BA8E00" wp14:editId="34E693F5">
          <wp:simplePos x="914400" y="447675"/>
          <wp:positionH relativeFrom="margin">
            <wp:align>left</wp:align>
          </wp:positionH>
          <wp:positionV relativeFrom="page">
            <wp:posOffset>540385</wp:posOffset>
          </wp:positionV>
          <wp:extent cx="540000" cy="5400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 iqn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4F9"/>
    <w:multiLevelType w:val="hybridMultilevel"/>
    <w:tmpl w:val="E9C82094"/>
    <w:lvl w:ilvl="0" w:tplc="99667226">
      <w:start w:val="1"/>
      <w:numFmt w:val="decimal"/>
      <w:lvlText w:val="%1.1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8" w:hanging="360"/>
      </w:pPr>
    </w:lvl>
    <w:lvl w:ilvl="2" w:tplc="0809001B" w:tentative="1">
      <w:start w:val="1"/>
      <w:numFmt w:val="lowerRoman"/>
      <w:lvlText w:val="%3."/>
      <w:lvlJc w:val="right"/>
      <w:pPr>
        <w:ind w:left="2358" w:hanging="180"/>
      </w:pPr>
    </w:lvl>
    <w:lvl w:ilvl="3" w:tplc="0809000F" w:tentative="1">
      <w:start w:val="1"/>
      <w:numFmt w:val="decimal"/>
      <w:lvlText w:val="%4."/>
      <w:lvlJc w:val="left"/>
      <w:pPr>
        <w:ind w:left="3078" w:hanging="360"/>
      </w:pPr>
    </w:lvl>
    <w:lvl w:ilvl="4" w:tplc="08090019" w:tentative="1">
      <w:start w:val="1"/>
      <w:numFmt w:val="lowerLetter"/>
      <w:lvlText w:val="%5."/>
      <w:lvlJc w:val="left"/>
      <w:pPr>
        <w:ind w:left="3798" w:hanging="360"/>
      </w:pPr>
    </w:lvl>
    <w:lvl w:ilvl="5" w:tplc="0809001B" w:tentative="1">
      <w:start w:val="1"/>
      <w:numFmt w:val="lowerRoman"/>
      <w:lvlText w:val="%6."/>
      <w:lvlJc w:val="right"/>
      <w:pPr>
        <w:ind w:left="4518" w:hanging="180"/>
      </w:pPr>
    </w:lvl>
    <w:lvl w:ilvl="6" w:tplc="0809000F" w:tentative="1">
      <w:start w:val="1"/>
      <w:numFmt w:val="decimal"/>
      <w:lvlText w:val="%7."/>
      <w:lvlJc w:val="left"/>
      <w:pPr>
        <w:ind w:left="5238" w:hanging="360"/>
      </w:pPr>
    </w:lvl>
    <w:lvl w:ilvl="7" w:tplc="08090019" w:tentative="1">
      <w:start w:val="1"/>
      <w:numFmt w:val="lowerLetter"/>
      <w:lvlText w:val="%8."/>
      <w:lvlJc w:val="left"/>
      <w:pPr>
        <w:ind w:left="5958" w:hanging="360"/>
      </w:pPr>
    </w:lvl>
    <w:lvl w:ilvl="8" w:tplc="08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05BE6F94"/>
    <w:multiLevelType w:val="hybridMultilevel"/>
    <w:tmpl w:val="2314F984"/>
    <w:lvl w:ilvl="0" w:tplc="EF4E207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730"/>
    <w:multiLevelType w:val="hybridMultilevel"/>
    <w:tmpl w:val="6F4ACFE6"/>
    <w:lvl w:ilvl="0" w:tplc="6152DF1C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2205"/>
    <w:multiLevelType w:val="multilevel"/>
    <w:tmpl w:val="ACB654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1403C7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4D7159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9EA4FC9"/>
    <w:multiLevelType w:val="hybridMultilevel"/>
    <w:tmpl w:val="44C49CAE"/>
    <w:lvl w:ilvl="0" w:tplc="495A8AB8">
      <w:start w:val="1"/>
      <w:numFmt w:val="decimal"/>
      <w:lvlText w:val="1.1.%1"/>
      <w:lvlJc w:val="left"/>
      <w:pPr>
        <w:ind w:left="1571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764FE7"/>
    <w:multiLevelType w:val="hybridMultilevel"/>
    <w:tmpl w:val="886C2B32"/>
    <w:lvl w:ilvl="0" w:tplc="A43280B6">
      <w:start w:val="1"/>
      <w:numFmt w:val="decimal"/>
      <w:lvlText w:val="1.1.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18F19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1810A0"/>
    <w:multiLevelType w:val="multilevel"/>
    <w:tmpl w:val="D7E6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68D3748"/>
    <w:multiLevelType w:val="multilevel"/>
    <w:tmpl w:val="F02C91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6A422C2"/>
    <w:multiLevelType w:val="hybridMultilevel"/>
    <w:tmpl w:val="3EA8194E"/>
    <w:lvl w:ilvl="0" w:tplc="514063DC">
      <w:start w:val="1"/>
      <w:numFmt w:val="decimal"/>
      <w:lvlText w:val="%1.1"/>
      <w:lvlJc w:val="left"/>
      <w:pPr>
        <w:ind w:left="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2768017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AFB1214"/>
    <w:multiLevelType w:val="multilevel"/>
    <w:tmpl w:val="950A2FC8"/>
    <w:lvl w:ilvl="0">
      <w:start w:val="1"/>
      <w:numFmt w:val="decimal"/>
      <w:lvlText w:val="1.1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C091211"/>
    <w:multiLevelType w:val="hybridMultilevel"/>
    <w:tmpl w:val="A1E2C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D17FF"/>
    <w:multiLevelType w:val="hybridMultilevel"/>
    <w:tmpl w:val="95B26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40204"/>
    <w:multiLevelType w:val="hybridMultilevel"/>
    <w:tmpl w:val="C882C8F4"/>
    <w:lvl w:ilvl="0" w:tplc="AE38168C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1E85072"/>
    <w:multiLevelType w:val="multilevel"/>
    <w:tmpl w:val="E032A38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567" w:hanging="283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5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135" w:hanging="283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Heading4"/>
      <w:lvlText w:val="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7"/>
        </w:tabs>
        <w:ind w:left="1703" w:hanging="283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71"/>
        </w:tabs>
        <w:ind w:left="1987" w:hanging="283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55"/>
        </w:tabs>
        <w:ind w:left="2271" w:hanging="283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39"/>
        </w:tabs>
        <w:ind w:left="2555" w:hanging="283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123"/>
        </w:tabs>
        <w:ind w:left="2839" w:hanging="283"/>
      </w:pPr>
      <w:rPr>
        <w:rFonts w:hint="default"/>
      </w:rPr>
    </w:lvl>
  </w:abstractNum>
  <w:abstractNum w:abstractNumId="18" w15:restartNumberingAfterBreak="0">
    <w:nsid w:val="34456B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8F7D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BE4D24"/>
    <w:multiLevelType w:val="hybridMultilevel"/>
    <w:tmpl w:val="FBEAE05C"/>
    <w:lvl w:ilvl="0" w:tplc="DA42D76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C7984"/>
    <w:multiLevelType w:val="hybridMultilevel"/>
    <w:tmpl w:val="01380AE4"/>
    <w:lvl w:ilvl="0" w:tplc="1C3EDFB8">
      <w:start w:val="1"/>
      <w:numFmt w:val="lowerRoman"/>
      <w:lvlText w:val="%1."/>
      <w:lvlJc w:val="righ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3C275C0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D3D20E6"/>
    <w:multiLevelType w:val="hybridMultilevel"/>
    <w:tmpl w:val="F17A9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E4D80"/>
    <w:multiLevelType w:val="multilevel"/>
    <w:tmpl w:val="777AEC2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9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5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2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93"/>
        </w:tabs>
        <w:ind w:left="5103" w:hanging="283"/>
      </w:pPr>
      <w:rPr>
        <w:rFonts w:hint="default"/>
      </w:rPr>
    </w:lvl>
  </w:abstractNum>
  <w:abstractNum w:abstractNumId="25" w15:restartNumberingAfterBreak="0">
    <w:nsid w:val="40F53A15"/>
    <w:multiLevelType w:val="hybridMultilevel"/>
    <w:tmpl w:val="8FFC4ADA"/>
    <w:lvl w:ilvl="0" w:tplc="05665272">
      <w:start w:val="1"/>
      <w:numFmt w:val="decimal"/>
      <w:lvlText w:val="1.1.%1"/>
      <w:lvlJc w:val="left"/>
      <w:pPr>
        <w:ind w:left="15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088212A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B263BB8"/>
    <w:multiLevelType w:val="multilevel"/>
    <w:tmpl w:val="0928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1393E7D"/>
    <w:multiLevelType w:val="multilevel"/>
    <w:tmpl w:val="2FFE7BDA"/>
    <w:lvl w:ilvl="0">
      <w:start w:val="1"/>
      <w:numFmt w:val="decimal"/>
      <w:lvlText w:val="%1"/>
      <w:lvlJc w:val="left"/>
      <w:pPr>
        <w:tabs>
          <w:tab w:val="num" w:pos="851"/>
        </w:tabs>
        <w:ind w:left="567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851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135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3"/>
        </w:tabs>
        <w:ind w:left="1419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7"/>
        </w:tabs>
        <w:ind w:left="1703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1"/>
        </w:tabs>
        <w:ind w:left="1987" w:hanging="28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5"/>
        </w:tabs>
        <w:ind w:left="2271" w:hanging="28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9"/>
        </w:tabs>
        <w:ind w:left="2555" w:hanging="28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3"/>
        </w:tabs>
        <w:ind w:left="2839" w:hanging="283"/>
      </w:pPr>
      <w:rPr>
        <w:rFonts w:hint="default"/>
      </w:rPr>
    </w:lvl>
  </w:abstractNum>
  <w:abstractNum w:abstractNumId="28" w15:restartNumberingAfterBreak="0">
    <w:nsid w:val="56A54EBD"/>
    <w:multiLevelType w:val="multilevel"/>
    <w:tmpl w:val="0E38FC86"/>
    <w:lvl w:ilvl="0">
      <w:start w:val="1"/>
      <w:numFmt w:val="decimal"/>
      <w:lvlText w:val="%1"/>
      <w:lvlJc w:val="left"/>
      <w:pPr>
        <w:tabs>
          <w:tab w:val="num" w:pos="851"/>
        </w:tabs>
        <w:ind w:left="567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851" w:hanging="283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19"/>
        </w:tabs>
        <w:ind w:left="1135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3"/>
        </w:tabs>
        <w:ind w:left="1419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7"/>
        </w:tabs>
        <w:ind w:left="1703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1"/>
        </w:tabs>
        <w:ind w:left="1987" w:hanging="28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5"/>
        </w:tabs>
        <w:ind w:left="2271" w:hanging="28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9"/>
        </w:tabs>
        <w:ind w:left="2555" w:hanging="28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3"/>
        </w:tabs>
        <w:ind w:left="2839" w:hanging="283"/>
      </w:pPr>
      <w:rPr>
        <w:rFonts w:hint="default"/>
      </w:rPr>
    </w:lvl>
  </w:abstractNum>
  <w:abstractNum w:abstractNumId="29" w15:restartNumberingAfterBreak="0">
    <w:nsid w:val="5CFF6702"/>
    <w:multiLevelType w:val="hybridMultilevel"/>
    <w:tmpl w:val="180A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56564"/>
    <w:multiLevelType w:val="hybridMultilevel"/>
    <w:tmpl w:val="E9808BC2"/>
    <w:lvl w:ilvl="0" w:tplc="B7FCB972">
      <w:start w:val="1"/>
      <w:numFmt w:val="decimal"/>
      <w:lvlText w:val="1.1.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0E74C8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54013F4"/>
    <w:multiLevelType w:val="multilevel"/>
    <w:tmpl w:val="934071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60C2749"/>
    <w:multiLevelType w:val="hybridMultilevel"/>
    <w:tmpl w:val="7130BCF0"/>
    <w:lvl w:ilvl="0" w:tplc="BB0A0192">
      <w:start w:val="1"/>
      <w:numFmt w:val="bullet"/>
      <w:pStyle w:val="EPR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B020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9801D38"/>
    <w:multiLevelType w:val="hybridMultilevel"/>
    <w:tmpl w:val="53763AFC"/>
    <w:lvl w:ilvl="0" w:tplc="79A65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B41FF"/>
    <w:multiLevelType w:val="multilevel"/>
    <w:tmpl w:val="EDAEC3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0FA7D84"/>
    <w:multiLevelType w:val="multilevel"/>
    <w:tmpl w:val="0EB22206"/>
    <w:lvl w:ilvl="0">
      <w:start w:val="1"/>
      <w:numFmt w:val="decimal"/>
      <w:lvlText w:val="%1"/>
      <w:lvlJc w:val="left"/>
      <w:pPr>
        <w:tabs>
          <w:tab w:val="num" w:pos="851"/>
        </w:tabs>
        <w:ind w:left="567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851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13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"/>
      <w:lvlJc w:val="left"/>
      <w:pPr>
        <w:tabs>
          <w:tab w:val="num" w:pos="1703"/>
        </w:tabs>
        <w:ind w:left="1419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7"/>
        </w:tabs>
        <w:ind w:left="1703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1"/>
        </w:tabs>
        <w:ind w:left="1987" w:hanging="28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5"/>
        </w:tabs>
        <w:ind w:left="2271" w:hanging="28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9"/>
        </w:tabs>
        <w:ind w:left="2555" w:hanging="28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3"/>
        </w:tabs>
        <w:ind w:left="2839" w:hanging="283"/>
      </w:pPr>
      <w:rPr>
        <w:rFonts w:hint="default"/>
      </w:rPr>
    </w:lvl>
  </w:abstractNum>
  <w:abstractNum w:abstractNumId="38" w15:restartNumberingAfterBreak="0">
    <w:nsid w:val="760C0672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9395BB1"/>
    <w:multiLevelType w:val="hybridMultilevel"/>
    <w:tmpl w:val="56EAC210"/>
    <w:lvl w:ilvl="0" w:tplc="7DB8836E">
      <w:start w:val="1"/>
      <w:numFmt w:val="decimal"/>
      <w:lvlText w:val="%1.1.1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0" w15:restartNumberingAfterBreak="0">
    <w:nsid w:val="7C854D6E"/>
    <w:multiLevelType w:val="multilevel"/>
    <w:tmpl w:val="7CFC5D94"/>
    <w:lvl w:ilvl="0">
      <w:start w:val="1"/>
      <w:numFmt w:val="decimal"/>
      <w:lvlText w:val="%1"/>
      <w:lvlJc w:val="left"/>
      <w:pPr>
        <w:tabs>
          <w:tab w:val="num" w:pos="851"/>
        </w:tabs>
        <w:ind w:left="567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851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13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3"/>
        </w:tabs>
        <w:ind w:left="1419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7"/>
        </w:tabs>
        <w:ind w:left="1703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1"/>
        </w:tabs>
        <w:ind w:left="1987" w:hanging="28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5"/>
        </w:tabs>
        <w:ind w:left="2271" w:hanging="28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9"/>
        </w:tabs>
        <w:ind w:left="2555" w:hanging="28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3"/>
        </w:tabs>
        <w:ind w:left="2839" w:hanging="283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39"/>
  </w:num>
  <w:num w:numId="4">
    <w:abstractNumId w:val="21"/>
  </w:num>
  <w:num w:numId="5">
    <w:abstractNumId w:val="35"/>
  </w:num>
  <w:num w:numId="6">
    <w:abstractNumId w:val="33"/>
  </w:num>
  <w:num w:numId="7">
    <w:abstractNumId w:val="20"/>
  </w:num>
  <w:num w:numId="8">
    <w:abstractNumId w:val="8"/>
  </w:num>
  <w:num w:numId="9">
    <w:abstractNumId w:val="19"/>
  </w:num>
  <w:num w:numId="10">
    <w:abstractNumId w:val="18"/>
  </w:num>
  <w:num w:numId="11">
    <w:abstractNumId w:val="32"/>
  </w:num>
  <w:num w:numId="12">
    <w:abstractNumId w:val="12"/>
  </w:num>
  <w:num w:numId="13">
    <w:abstractNumId w:val="22"/>
  </w:num>
  <w:num w:numId="14">
    <w:abstractNumId w:val="1"/>
  </w:num>
  <w:num w:numId="15">
    <w:abstractNumId w:val="16"/>
  </w:num>
  <w:num w:numId="16">
    <w:abstractNumId w:val="39"/>
  </w:num>
  <w:num w:numId="17">
    <w:abstractNumId w:val="21"/>
  </w:num>
  <w:num w:numId="18">
    <w:abstractNumId w:val="0"/>
  </w:num>
  <w:num w:numId="19">
    <w:abstractNumId w:val="11"/>
  </w:num>
  <w:num w:numId="20">
    <w:abstractNumId w:val="26"/>
  </w:num>
  <w:num w:numId="21">
    <w:abstractNumId w:val="31"/>
  </w:num>
  <w:num w:numId="22">
    <w:abstractNumId w:val="40"/>
  </w:num>
  <w:num w:numId="23">
    <w:abstractNumId w:val="10"/>
  </w:num>
  <w:num w:numId="24">
    <w:abstractNumId w:val="2"/>
  </w:num>
  <w:num w:numId="25">
    <w:abstractNumId w:val="5"/>
  </w:num>
  <w:num w:numId="26">
    <w:abstractNumId w:val="34"/>
  </w:num>
  <w:num w:numId="27">
    <w:abstractNumId w:val="4"/>
  </w:num>
  <w:num w:numId="28">
    <w:abstractNumId w:val="38"/>
  </w:num>
  <w:num w:numId="29">
    <w:abstractNumId w:val="25"/>
  </w:num>
  <w:num w:numId="30">
    <w:abstractNumId w:val="36"/>
  </w:num>
  <w:num w:numId="31">
    <w:abstractNumId w:val="3"/>
  </w:num>
  <w:num w:numId="32">
    <w:abstractNumId w:val="13"/>
  </w:num>
  <w:num w:numId="33">
    <w:abstractNumId w:val="28"/>
  </w:num>
  <w:num w:numId="34">
    <w:abstractNumId w:val="30"/>
  </w:num>
  <w:num w:numId="35">
    <w:abstractNumId w:val="27"/>
  </w:num>
  <w:num w:numId="36">
    <w:abstractNumId w:val="27"/>
  </w:num>
  <w:num w:numId="37">
    <w:abstractNumId w:val="9"/>
  </w:num>
  <w:num w:numId="38">
    <w:abstractNumId w:val="7"/>
  </w:num>
  <w:num w:numId="39">
    <w:abstractNumId w:val="6"/>
  </w:num>
  <w:num w:numId="40">
    <w:abstractNumId w:val="17"/>
  </w:num>
  <w:num w:numId="41">
    <w:abstractNumId w:val="37"/>
  </w:num>
  <w:num w:numId="42">
    <w:abstractNumId w:val="14"/>
  </w:num>
  <w:num w:numId="43">
    <w:abstractNumId w:val="15"/>
  </w:num>
  <w:num w:numId="44">
    <w:abstractNumId w:val="23"/>
  </w:num>
  <w:num w:numId="45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nrik Halkier">
    <w15:presenceInfo w15:providerId="AD" w15:userId="S::halkier@id.aau.dk::aba41237-9fa5-40d1-bdc8-495c2eda9c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ocumentProtection w:edit="readOnly" w:formatting="1" w:enforcement="0"/>
  <w:defaultTabStop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0F"/>
    <w:rsid w:val="00021DDE"/>
    <w:rsid w:val="00033D1F"/>
    <w:rsid w:val="00033DA9"/>
    <w:rsid w:val="0003784B"/>
    <w:rsid w:val="00071DE9"/>
    <w:rsid w:val="00076E1D"/>
    <w:rsid w:val="00090A99"/>
    <w:rsid w:val="000965B2"/>
    <w:rsid w:val="000B47CB"/>
    <w:rsid w:val="000B5A9A"/>
    <w:rsid w:val="000C4B89"/>
    <w:rsid w:val="000D0D0E"/>
    <w:rsid w:val="000D5083"/>
    <w:rsid w:val="000E14FF"/>
    <w:rsid w:val="000E4EE9"/>
    <w:rsid w:val="000E57DD"/>
    <w:rsid w:val="000F3936"/>
    <w:rsid w:val="00101E05"/>
    <w:rsid w:val="00102E51"/>
    <w:rsid w:val="001030FB"/>
    <w:rsid w:val="001332AB"/>
    <w:rsid w:val="00137EBC"/>
    <w:rsid w:val="00146A8A"/>
    <w:rsid w:val="00147EE8"/>
    <w:rsid w:val="00153C3D"/>
    <w:rsid w:val="0015646D"/>
    <w:rsid w:val="00190C0F"/>
    <w:rsid w:val="001A227B"/>
    <w:rsid w:val="001A5C27"/>
    <w:rsid w:val="001C2570"/>
    <w:rsid w:val="001C5837"/>
    <w:rsid w:val="001D6F42"/>
    <w:rsid w:val="001D7964"/>
    <w:rsid w:val="001E14DB"/>
    <w:rsid w:val="001F25B9"/>
    <w:rsid w:val="001F2B3D"/>
    <w:rsid w:val="002123A9"/>
    <w:rsid w:val="002271E9"/>
    <w:rsid w:val="00253909"/>
    <w:rsid w:val="002552F6"/>
    <w:rsid w:val="00255657"/>
    <w:rsid w:val="00260B1D"/>
    <w:rsid w:val="002634C8"/>
    <w:rsid w:val="002647B4"/>
    <w:rsid w:val="0028192C"/>
    <w:rsid w:val="002B00DB"/>
    <w:rsid w:val="002C129E"/>
    <w:rsid w:val="002C43A3"/>
    <w:rsid w:val="002E571C"/>
    <w:rsid w:val="00306DDB"/>
    <w:rsid w:val="003261AB"/>
    <w:rsid w:val="00337659"/>
    <w:rsid w:val="003407F0"/>
    <w:rsid w:val="003520D4"/>
    <w:rsid w:val="00365FF4"/>
    <w:rsid w:val="00370A32"/>
    <w:rsid w:val="00385AFE"/>
    <w:rsid w:val="003929A1"/>
    <w:rsid w:val="003953BE"/>
    <w:rsid w:val="003978A8"/>
    <w:rsid w:val="003A03FB"/>
    <w:rsid w:val="003A442C"/>
    <w:rsid w:val="003C5E12"/>
    <w:rsid w:val="003C71C4"/>
    <w:rsid w:val="003F1F09"/>
    <w:rsid w:val="00400A29"/>
    <w:rsid w:val="00417886"/>
    <w:rsid w:val="00421066"/>
    <w:rsid w:val="0042549F"/>
    <w:rsid w:val="00442B6E"/>
    <w:rsid w:val="00460B7E"/>
    <w:rsid w:val="00464B8B"/>
    <w:rsid w:val="00467039"/>
    <w:rsid w:val="00483792"/>
    <w:rsid w:val="00486AE8"/>
    <w:rsid w:val="004A6AE9"/>
    <w:rsid w:val="004A764C"/>
    <w:rsid w:val="004B0A41"/>
    <w:rsid w:val="004B7585"/>
    <w:rsid w:val="004C114B"/>
    <w:rsid w:val="004C2E79"/>
    <w:rsid w:val="004D2083"/>
    <w:rsid w:val="004D2DE8"/>
    <w:rsid w:val="004D3819"/>
    <w:rsid w:val="004E214C"/>
    <w:rsid w:val="004F01CD"/>
    <w:rsid w:val="005038AD"/>
    <w:rsid w:val="005146CB"/>
    <w:rsid w:val="0051582F"/>
    <w:rsid w:val="00551EB0"/>
    <w:rsid w:val="00552067"/>
    <w:rsid w:val="00554E52"/>
    <w:rsid w:val="005738AA"/>
    <w:rsid w:val="00575578"/>
    <w:rsid w:val="00576EE4"/>
    <w:rsid w:val="00581A27"/>
    <w:rsid w:val="00584329"/>
    <w:rsid w:val="00596B9F"/>
    <w:rsid w:val="005C43E3"/>
    <w:rsid w:val="005E27D7"/>
    <w:rsid w:val="005E7D29"/>
    <w:rsid w:val="00603208"/>
    <w:rsid w:val="00623D8D"/>
    <w:rsid w:val="0064404B"/>
    <w:rsid w:val="00646F0D"/>
    <w:rsid w:val="00667726"/>
    <w:rsid w:val="00670DDB"/>
    <w:rsid w:val="0068687C"/>
    <w:rsid w:val="00693FAB"/>
    <w:rsid w:val="006A0BA3"/>
    <w:rsid w:val="006B18C2"/>
    <w:rsid w:val="006B4884"/>
    <w:rsid w:val="006B663B"/>
    <w:rsid w:val="006B6C24"/>
    <w:rsid w:val="006D46A8"/>
    <w:rsid w:val="006D780F"/>
    <w:rsid w:val="006F661A"/>
    <w:rsid w:val="00702BB8"/>
    <w:rsid w:val="007241A1"/>
    <w:rsid w:val="0072501C"/>
    <w:rsid w:val="00736E40"/>
    <w:rsid w:val="00737333"/>
    <w:rsid w:val="00741B28"/>
    <w:rsid w:val="00750B15"/>
    <w:rsid w:val="00753461"/>
    <w:rsid w:val="00766BF1"/>
    <w:rsid w:val="00770668"/>
    <w:rsid w:val="007722A5"/>
    <w:rsid w:val="00784199"/>
    <w:rsid w:val="00794824"/>
    <w:rsid w:val="007A01D9"/>
    <w:rsid w:val="007A0F94"/>
    <w:rsid w:val="007A4843"/>
    <w:rsid w:val="007A5404"/>
    <w:rsid w:val="007B0E67"/>
    <w:rsid w:val="007B298E"/>
    <w:rsid w:val="007B71A5"/>
    <w:rsid w:val="007C6053"/>
    <w:rsid w:val="007D1FA7"/>
    <w:rsid w:val="007E3FA2"/>
    <w:rsid w:val="007F2B1F"/>
    <w:rsid w:val="00801622"/>
    <w:rsid w:val="00816BB7"/>
    <w:rsid w:val="00831883"/>
    <w:rsid w:val="00840BE8"/>
    <w:rsid w:val="00860212"/>
    <w:rsid w:val="00863E57"/>
    <w:rsid w:val="00870AAF"/>
    <w:rsid w:val="00881224"/>
    <w:rsid w:val="008B38A7"/>
    <w:rsid w:val="008C669E"/>
    <w:rsid w:val="008D0974"/>
    <w:rsid w:val="008E3594"/>
    <w:rsid w:val="008F59F9"/>
    <w:rsid w:val="00904C37"/>
    <w:rsid w:val="00906403"/>
    <w:rsid w:val="0091749D"/>
    <w:rsid w:val="0093554D"/>
    <w:rsid w:val="009460B4"/>
    <w:rsid w:val="009713A1"/>
    <w:rsid w:val="0098360C"/>
    <w:rsid w:val="009A4B85"/>
    <w:rsid w:val="009B26EF"/>
    <w:rsid w:val="009B28B8"/>
    <w:rsid w:val="009B4B58"/>
    <w:rsid w:val="009B6251"/>
    <w:rsid w:val="009E53EE"/>
    <w:rsid w:val="009E6C06"/>
    <w:rsid w:val="009F55AB"/>
    <w:rsid w:val="00A1034B"/>
    <w:rsid w:val="00A13B02"/>
    <w:rsid w:val="00A260C8"/>
    <w:rsid w:val="00A31E92"/>
    <w:rsid w:val="00A33F5F"/>
    <w:rsid w:val="00A34770"/>
    <w:rsid w:val="00A841C3"/>
    <w:rsid w:val="00A90A5D"/>
    <w:rsid w:val="00A9667D"/>
    <w:rsid w:val="00A973E9"/>
    <w:rsid w:val="00AA4E8A"/>
    <w:rsid w:val="00AB3160"/>
    <w:rsid w:val="00AB7D7A"/>
    <w:rsid w:val="00AC1F10"/>
    <w:rsid w:val="00AC5CB3"/>
    <w:rsid w:val="00AC77FB"/>
    <w:rsid w:val="00AD168F"/>
    <w:rsid w:val="00AD4515"/>
    <w:rsid w:val="00AD475B"/>
    <w:rsid w:val="00AF5467"/>
    <w:rsid w:val="00B1748F"/>
    <w:rsid w:val="00B224C3"/>
    <w:rsid w:val="00B2607F"/>
    <w:rsid w:val="00B30C4F"/>
    <w:rsid w:val="00B35F31"/>
    <w:rsid w:val="00B55203"/>
    <w:rsid w:val="00B6357B"/>
    <w:rsid w:val="00B7216D"/>
    <w:rsid w:val="00B77725"/>
    <w:rsid w:val="00B87F97"/>
    <w:rsid w:val="00BA4F74"/>
    <w:rsid w:val="00BB647A"/>
    <w:rsid w:val="00BE13CB"/>
    <w:rsid w:val="00BE7F27"/>
    <w:rsid w:val="00BF4E07"/>
    <w:rsid w:val="00C0287B"/>
    <w:rsid w:val="00C034D9"/>
    <w:rsid w:val="00C07BB3"/>
    <w:rsid w:val="00C169A0"/>
    <w:rsid w:val="00C353B7"/>
    <w:rsid w:val="00C46526"/>
    <w:rsid w:val="00C50978"/>
    <w:rsid w:val="00C64869"/>
    <w:rsid w:val="00C7140A"/>
    <w:rsid w:val="00C87607"/>
    <w:rsid w:val="00C911AE"/>
    <w:rsid w:val="00C951DD"/>
    <w:rsid w:val="00CA351C"/>
    <w:rsid w:val="00CB0758"/>
    <w:rsid w:val="00CB76BE"/>
    <w:rsid w:val="00CD1A0B"/>
    <w:rsid w:val="00CD7C6C"/>
    <w:rsid w:val="00CE3A94"/>
    <w:rsid w:val="00CF4648"/>
    <w:rsid w:val="00D009B6"/>
    <w:rsid w:val="00D02ED4"/>
    <w:rsid w:val="00D03481"/>
    <w:rsid w:val="00D05824"/>
    <w:rsid w:val="00D36175"/>
    <w:rsid w:val="00D36B5F"/>
    <w:rsid w:val="00D420CE"/>
    <w:rsid w:val="00D576C1"/>
    <w:rsid w:val="00D86746"/>
    <w:rsid w:val="00D92F96"/>
    <w:rsid w:val="00DA4625"/>
    <w:rsid w:val="00DC5B67"/>
    <w:rsid w:val="00DC711F"/>
    <w:rsid w:val="00DD4C5C"/>
    <w:rsid w:val="00DE10E6"/>
    <w:rsid w:val="00DE366F"/>
    <w:rsid w:val="00DF2160"/>
    <w:rsid w:val="00E06B00"/>
    <w:rsid w:val="00E141DE"/>
    <w:rsid w:val="00E26C15"/>
    <w:rsid w:val="00E36EF7"/>
    <w:rsid w:val="00E46413"/>
    <w:rsid w:val="00E62469"/>
    <w:rsid w:val="00E633BC"/>
    <w:rsid w:val="00E74E19"/>
    <w:rsid w:val="00E90ACE"/>
    <w:rsid w:val="00E9531D"/>
    <w:rsid w:val="00EA34E0"/>
    <w:rsid w:val="00EB5F3A"/>
    <w:rsid w:val="00EE70F6"/>
    <w:rsid w:val="00EF5EC5"/>
    <w:rsid w:val="00F11578"/>
    <w:rsid w:val="00F14960"/>
    <w:rsid w:val="00F14A12"/>
    <w:rsid w:val="00F21FEC"/>
    <w:rsid w:val="00F31814"/>
    <w:rsid w:val="00F33F0B"/>
    <w:rsid w:val="00F4667A"/>
    <w:rsid w:val="00F5481C"/>
    <w:rsid w:val="00F64365"/>
    <w:rsid w:val="00F926BB"/>
    <w:rsid w:val="00FB5B97"/>
    <w:rsid w:val="00FC4841"/>
    <w:rsid w:val="00FE08DE"/>
    <w:rsid w:val="00FE3C86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955172"/>
  <w15:chartTrackingRefBased/>
  <w15:docId w15:val="{5C7BD4B5-0A29-423F-ACAE-C924A645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78"/>
    <w:pPr>
      <w:spacing w:after="240" w:line="312" w:lineRule="auto"/>
      <w:jc w:val="both"/>
    </w:pPr>
    <w:rPr>
      <w:rFonts w:ascii="Century Gothic" w:hAnsi="Century Gothic"/>
      <w:color w:val="002B5C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75B"/>
    <w:pPr>
      <w:keepNext/>
      <w:keepLines/>
      <w:numPr>
        <w:numId w:val="40"/>
      </w:numPr>
      <w:pBdr>
        <w:left w:val="single" w:sz="48" w:space="4" w:color="34C5F1" w:themeColor="text2"/>
      </w:pBdr>
      <w:spacing w:before="360" w:line="288" w:lineRule="auto"/>
      <w:ind w:left="511" w:hanging="284"/>
      <w:jc w:val="left"/>
      <w:outlineLvl w:val="0"/>
    </w:pPr>
    <w:rPr>
      <w:rFonts w:eastAsiaTheme="majorEastAsia" w:cs="Helvetica"/>
      <w:b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667A"/>
    <w:pPr>
      <w:numPr>
        <w:ilvl w:val="1"/>
      </w:numPr>
      <w:pBdr>
        <w:left w:val="single" w:sz="36" w:space="4" w:color="002B5C" w:themeColor="text1"/>
      </w:pBdr>
      <w:tabs>
        <w:tab w:val="clear" w:pos="1135"/>
        <w:tab w:val="left" w:pos="567"/>
        <w:tab w:val="left" w:pos="1134"/>
      </w:tabs>
      <w:outlineLvl w:val="1"/>
    </w:pPr>
    <w:rPr>
      <w:caps w:val="0"/>
      <w:color w:val="34C5F1" w:themeColor="tex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DB"/>
    <w:pPr>
      <w:keepNext/>
      <w:keepLines/>
      <w:numPr>
        <w:ilvl w:val="2"/>
        <w:numId w:val="40"/>
      </w:numPr>
      <w:pBdr>
        <w:left w:val="single" w:sz="24" w:space="4" w:color="FAD604" w:themeColor="background2"/>
      </w:pBdr>
      <w:tabs>
        <w:tab w:val="left" w:pos="567"/>
        <w:tab w:val="left" w:pos="1134"/>
      </w:tabs>
      <w:spacing w:before="360" w:line="288" w:lineRule="auto"/>
      <w:jc w:val="left"/>
      <w:outlineLvl w:val="2"/>
    </w:pPr>
    <w:rPr>
      <w:rFonts w:eastAsiaTheme="majorEastAsia" w:cs="Helvetica"/>
      <w:b/>
      <w:i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0978"/>
    <w:pPr>
      <w:numPr>
        <w:ilvl w:val="3"/>
        <w:numId w:val="40"/>
      </w:numPr>
      <w:outlineLvl w:val="3"/>
    </w:pPr>
    <w:rPr>
      <w:b/>
      <w:color w:val="34C5F1" w:themeColor="text2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14960"/>
    <w:pPr>
      <w:keepNext/>
      <w:keepLines/>
      <w:numPr>
        <w:ilvl w:val="4"/>
        <w:numId w:val="40"/>
      </w:numPr>
      <w:spacing w:before="40" w:after="0"/>
      <w:outlineLvl w:val="4"/>
    </w:pPr>
    <w:rPr>
      <w:rFonts w:asciiTheme="majorHAnsi" w:eastAsiaTheme="majorEastAsia" w:hAnsiTheme="majorHAnsi" w:cstheme="majorBidi"/>
      <w:color w:val="0EA0C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960"/>
    <w:pPr>
      <w:keepNext/>
      <w:keepLines/>
      <w:numPr>
        <w:ilvl w:val="5"/>
        <w:numId w:val="40"/>
      </w:numPr>
      <w:spacing w:before="40" w:after="0"/>
      <w:outlineLvl w:val="5"/>
    </w:pPr>
    <w:rPr>
      <w:rFonts w:asciiTheme="majorHAnsi" w:eastAsiaTheme="majorEastAsia" w:hAnsiTheme="majorHAnsi" w:cstheme="majorBidi"/>
      <w:color w:val="096A8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960"/>
    <w:pPr>
      <w:keepNext/>
      <w:keepLines/>
      <w:numPr>
        <w:ilvl w:val="6"/>
        <w:numId w:val="4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6A8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960"/>
    <w:pPr>
      <w:keepNext/>
      <w:keepLines/>
      <w:numPr>
        <w:ilvl w:val="7"/>
        <w:numId w:val="40"/>
      </w:numPr>
      <w:spacing w:before="40" w:after="0"/>
      <w:outlineLvl w:val="7"/>
    </w:pPr>
    <w:rPr>
      <w:rFonts w:asciiTheme="majorHAnsi" w:eastAsiaTheme="majorEastAsia" w:hAnsiTheme="majorHAnsi" w:cstheme="majorBidi"/>
      <w:color w:val="00489B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960"/>
    <w:pPr>
      <w:keepNext/>
      <w:keepLines/>
      <w:numPr>
        <w:ilvl w:val="8"/>
        <w:numId w:val="4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89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RCreporttitle">
    <w:name w:val="EPRC_report_title"/>
    <w:basedOn w:val="Normal"/>
    <w:link w:val="EPRCreporttitleChar"/>
    <w:qFormat/>
    <w:rsid w:val="009B6251"/>
    <w:pPr>
      <w:spacing w:after="0" w:line="240" w:lineRule="auto"/>
      <w:jc w:val="center"/>
    </w:pPr>
    <w:rPr>
      <w:b/>
      <w:caps/>
      <w:color w:val="FFFFFF" w:themeColor="background1"/>
      <w:sz w:val="48"/>
      <w:lang w:eastAsia="en-GB"/>
    </w:rPr>
  </w:style>
  <w:style w:type="paragraph" w:customStyle="1" w:styleId="EPRCreportsubtitle">
    <w:name w:val="EPRC_report_subtitle"/>
    <w:basedOn w:val="Normal"/>
    <w:qFormat/>
    <w:rsid w:val="009B6251"/>
    <w:pPr>
      <w:spacing w:after="0"/>
      <w:jc w:val="left"/>
    </w:pPr>
    <w:rPr>
      <w:sz w:val="28"/>
    </w:rPr>
  </w:style>
  <w:style w:type="paragraph" w:customStyle="1" w:styleId="EPRCauthors">
    <w:name w:val="EPRC_authors"/>
    <w:basedOn w:val="Normal"/>
    <w:qFormat/>
    <w:rsid w:val="00863E57"/>
    <w:pPr>
      <w:spacing w:line="240" w:lineRule="auto"/>
      <w:jc w:val="center"/>
    </w:pPr>
    <w:rPr>
      <w:b/>
      <w:i/>
      <w:sz w:val="32"/>
    </w:rPr>
  </w:style>
  <w:style w:type="paragraph" w:customStyle="1" w:styleId="EPRCcoverreference">
    <w:name w:val="EPRC_cover_reference"/>
    <w:basedOn w:val="Normal"/>
    <w:qFormat/>
    <w:rsid w:val="009460B4"/>
    <w:pPr>
      <w:spacing w:after="120" w:line="240" w:lineRule="auto"/>
    </w:pPr>
    <w:rPr>
      <w:i/>
      <w:sz w:val="24"/>
    </w:rPr>
  </w:style>
  <w:style w:type="paragraph" w:customStyle="1" w:styleId="EPRCaddress">
    <w:name w:val="EPRC_address"/>
    <w:basedOn w:val="EPRCreportsubtitle"/>
    <w:qFormat/>
    <w:rsid w:val="00863E57"/>
    <w:pPr>
      <w:spacing w:line="240" w:lineRule="auto"/>
      <w:jc w:val="center"/>
    </w:pPr>
    <w:rPr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A90A5D"/>
    <w:rPr>
      <w:color w:val="4682E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0B"/>
  </w:style>
  <w:style w:type="paragraph" w:styleId="Footer">
    <w:name w:val="footer"/>
    <w:basedOn w:val="Normal"/>
    <w:link w:val="FooterChar"/>
    <w:uiPriority w:val="99"/>
    <w:unhideWhenUsed/>
    <w:qFormat/>
    <w:rsid w:val="00F33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0B"/>
  </w:style>
  <w:style w:type="paragraph" w:customStyle="1" w:styleId="EPRCtitle">
    <w:name w:val="EPRC_title"/>
    <w:basedOn w:val="EPRCreporttitle"/>
    <w:link w:val="EPRCtitleChar"/>
    <w:qFormat/>
    <w:rsid w:val="00D03481"/>
    <w:pPr>
      <w:spacing w:after="360"/>
    </w:pPr>
    <w:rPr>
      <w:color w:val="002B5C" w:themeColor="text1"/>
    </w:rPr>
  </w:style>
  <w:style w:type="paragraph" w:customStyle="1" w:styleId="EPRCexecsum">
    <w:name w:val="EPRC_exec_sum"/>
    <w:basedOn w:val="Normal"/>
    <w:link w:val="EPRCexecsumChar"/>
    <w:qFormat/>
    <w:rsid w:val="006F661A"/>
  </w:style>
  <w:style w:type="paragraph" w:customStyle="1" w:styleId="EPRCheader">
    <w:name w:val="EPRC_header"/>
    <w:basedOn w:val="Header"/>
    <w:qFormat/>
    <w:rsid w:val="00AF5467"/>
    <w:pPr>
      <w:spacing w:after="360"/>
      <w:jc w:val="center"/>
    </w:pPr>
    <w:rPr>
      <w:rFonts w:cs="Helvetica"/>
      <w:i/>
      <w:sz w:val="18"/>
      <w:szCs w:val="18"/>
    </w:rPr>
  </w:style>
  <w:style w:type="paragraph" w:styleId="NoSpacing">
    <w:name w:val="No Spacing"/>
    <w:uiPriority w:val="1"/>
    <w:rsid w:val="000D0D0E"/>
    <w:pPr>
      <w:spacing w:after="0" w:line="240" w:lineRule="auto"/>
    </w:pPr>
    <w:rPr>
      <w:color w:val="34C5F1" w:themeColor="text2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475B"/>
    <w:rPr>
      <w:rFonts w:ascii="Century Gothic" w:eastAsiaTheme="majorEastAsia" w:hAnsi="Century Gothic" w:cs="Helvetica"/>
      <w:b/>
      <w:caps/>
      <w:color w:val="002B5C" w:themeColor="text1"/>
      <w:sz w:val="32"/>
      <w:szCs w:val="32"/>
    </w:rPr>
  </w:style>
  <w:style w:type="paragraph" w:customStyle="1" w:styleId="EPRCnormal">
    <w:name w:val="EPRC normal"/>
    <w:basedOn w:val="EPRCexecsum"/>
    <w:link w:val="EPRCnormalChar"/>
    <w:qFormat/>
    <w:rsid w:val="00CE3A94"/>
  </w:style>
  <w:style w:type="paragraph" w:styleId="FootnoteText">
    <w:name w:val="footnote text"/>
    <w:basedOn w:val="Normal"/>
    <w:link w:val="FootnoteTextChar"/>
    <w:uiPriority w:val="99"/>
    <w:unhideWhenUsed/>
    <w:rsid w:val="00CE3A9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A94"/>
    <w:rPr>
      <w:vertAlign w:val="superscript"/>
    </w:rPr>
  </w:style>
  <w:style w:type="paragraph" w:customStyle="1" w:styleId="EPRCfootnote">
    <w:name w:val="EPRC_footnote"/>
    <w:basedOn w:val="FootnoteText"/>
    <w:qFormat/>
    <w:rsid w:val="00EB5F3A"/>
    <w:pPr>
      <w:spacing w:after="120"/>
    </w:pPr>
    <w:rPr>
      <w:rFonts w:cs="Helvetica"/>
      <w:sz w:val="18"/>
    </w:rPr>
  </w:style>
  <w:style w:type="paragraph" w:styleId="ListParagraph">
    <w:name w:val="List Paragraph"/>
    <w:aliases w:val="Obrázek,Nad,Odstavec cíl se seznamem,Odstavec se seznamem5,Odstavec_muj,_Odstavec se seznamem,Seznam - odrážky,Conclusion de partie,OBC Bullet,List Paragraph11,List Paragrap,Colorful List - Accent 12,Bullet Styl,Bullet,No Spacing11,L"/>
    <w:basedOn w:val="EPRCnormal"/>
    <w:link w:val="ListParagraphChar"/>
    <w:uiPriority w:val="34"/>
    <w:qFormat/>
    <w:rsid w:val="00B7216D"/>
    <w:pPr>
      <w:numPr>
        <w:numId w:val="7"/>
      </w:numPr>
      <w:spacing w:line="240" w:lineRule="auto"/>
      <w:ind w:left="714" w:hanging="357"/>
    </w:pPr>
  </w:style>
  <w:style w:type="paragraph" w:customStyle="1" w:styleId="EPRCbullet">
    <w:name w:val="EPRC_bullet"/>
    <w:basedOn w:val="ListParagraph"/>
    <w:qFormat/>
    <w:rsid w:val="004E214C"/>
    <w:pPr>
      <w:numPr>
        <w:numId w:val="6"/>
      </w:numPr>
    </w:pPr>
  </w:style>
  <w:style w:type="table" w:styleId="GridTable4">
    <w:name w:val="Grid Table 4"/>
    <w:basedOn w:val="TableNormal"/>
    <w:uiPriority w:val="49"/>
    <w:rsid w:val="00B77725"/>
    <w:pPr>
      <w:spacing w:after="0" w:line="240" w:lineRule="auto"/>
    </w:pPr>
    <w:tblPr>
      <w:tblStyleRowBandSize w:val="1"/>
      <w:tblStyleColBandSize w:val="1"/>
      <w:tblBorders>
        <w:top w:val="single" w:sz="4" w:space="0" w:color="0479FF" w:themeColor="text1" w:themeTint="99"/>
        <w:left w:val="single" w:sz="4" w:space="0" w:color="0479FF" w:themeColor="text1" w:themeTint="99"/>
        <w:bottom w:val="single" w:sz="4" w:space="0" w:color="0479FF" w:themeColor="text1" w:themeTint="99"/>
        <w:right w:val="single" w:sz="4" w:space="0" w:color="0479FF" w:themeColor="text1" w:themeTint="99"/>
        <w:insideH w:val="single" w:sz="4" w:space="0" w:color="0479FF" w:themeColor="text1" w:themeTint="99"/>
        <w:insideV w:val="single" w:sz="4" w:space="0" w:color="047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B5C" w:themeColor="text1"/>
          <w:left w:val="single" w:sz="4" w:space="0" w:color="002B5C" w:themeColor="text1"/>
          <w:bottom w:val="single" w:sz="4" w:space="0" w:color="002B5C" w:themeColor="text1"/>
          <w:right w:val="single" w:sz="4" w:space="0" w:color="002B5C" w:themeColor="text1"/>
          <w:insideH w:val="nil"/>
          <w:insideV w:val="nil"/>
        </w:tcBorders>
        <w:shd w:val="clear" w:color="auto" w:fill="002B5C" w:themeFill="text1"/>
      </w:tcPr>
    </w:tblStylePr>
    <w:tblStylePr w:type="lastRow">
      <w:rPr>
        <w:b/>
        <w:bCs/>
      </w:rPr>
      <w:tblPr/>
      <w:tcPr>
        <w:tcBorders>
          <w:top w:val="double" w:sz="4" w:space="0" w:color="002B5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2FF" w:themeFill="text1" w:themeFillTint="33"/>
      </w:tcPr>
    </w:tblStylePr>
    <w:tblStylePr w:type="band1Horz">
      <w:tblPr/>
      <w:tcPr>
        <w:shd w:val="clear" w:color="auto" w:fill="ABD2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7725"/>
    <w:pPr>
      <w:spacing w:after="0" w:line="240" w:lineRule="auto"/>
    </w:pPr>
    <w:tblPr>
      <w:tblStyleRowBandSize w:val="1"/>
      <w:tblStyleColBandSize w:val="1"/>
      <w:tblBorders>
        <w:top w:val="single" w:sz="4" w:space="0" w:color="85DBF6" w:themeColor="accent1" w:themeTint="99"/>
        <w:left w:val="single" w:sz="4" w:space="0" w:color="85DBF6" w:themeColor="accent1" w:themeTint="99"/>
        <w:bottom w:val="single" w:sz="4" w:space="0" w:color="85DBF6" w:themeColor="accent1" w:themeTint="99"/>
        <w:right w:val="single" w:sz="4" w:space="0" w:color="85DBF6" w:themeColor="accent1" w:themeTint="99"/>
        <w:insideH w:val="single" w:sz="4" w:space="0" w:color="85DBF6" w:themeColor="accent1" w:themeTint="99"/>
        <w:insideV w:val="single" w:sz="4" w:space="0" w:color="85DB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C5F1" w:themeColor="accent1"/>
          <w:left w:val="single" w:sz="4" w:space="0" w:color="34C5F1" w:themeColor="accent1"/>
          <w:bottom w:val="single" w:sz="4" w:space="0" w:color="34C5F1" w:themeColor="accent1"/>
          <w:right w:val="single" w:sz="4" w:space="0" w:color="34C5F1" w:themeColor="accent1"/>
          <w:insideH w:val="nil"/>
          <w:insideV w:val="nil"/>
        </w:tcBorders>
        <w:shd w:val="clear" w:color="auto" w:fill="34C5F1" w:themeFill="accent1"/>
      </w:tcPr>
    </w:tblStylePr>
    <w:tblStylePr w:type="lastRow">
      <w:rPr>
        <w:b/>
        <w:bCs/>
      </w:rPr>
      <w:tblPr/>
      <w:tcPr>
        <w:tcBorders>
          <w:top w:val="double" w:sz="4" w:space="0" w:color="34C5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B77725"/>
    <w:pPr>
      <w:spacing w:after="0" w:line="240" w:lineRule="auto"/>
    </w:pPr>
    <w:tblPr>
      <w:tblStyleRowBandSize w:val="1"/>
      <w:tblStyleColBandSize w:val="1"/>
      <w:tblBorders>
        <w:top w:val="single" w:sz="4" w:space="0" w:color="FCE667" w:themeColor="accent3" w:themeTint="99"/>
        <w:left w:val="single" w:sz="4" w:space="0" w:color="FCE667" w:themeColor="accent3" w:themeTint="99"/>
        <w:bottom w:val="single" w:sz="4" w:space="0" w:color="FCE667" w:themeColor="accent3" w:themeTint="99"/>
        <w:right w:val="single" w:sz="4" w:space="0" w:color="FCE667" w:themeColor="accent3" w:themeTint="99"/>
        <w:insideH w:val="single" w:sz="4" w:space="0" w:color="FCE667" w:themeColor="accent3" w:themeTint="99"/>
        <w:insideV w:val="single" w:sz="4" w:space="0" w:color="FCE6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604" w:themeColor="accent3"/>
          <w:left w:val="single" w:sz="4" w:space="0" w:color="FAD604" w:themeColor="accent3"/>
          <w:bottom w:val="single" w:sz="4" w:space="0" w:color="FAD604" w:themeColor="accent3"/>
          <w:right w:val="single" w:sz="4" w:space="0" w:color="FAD604" w:themeColor="accent3"/>
          <w:insideH w:val="nil"/>
          <w:insideV w:val="nil"/>
        </w:tcBorders>
        <w:shd w:val="clear" w:color="auto" w:fill="FAD604" w:themeFill="accent3"/>
      </w:tcPr>
    </w:tblStylePr>
    <w:tblStylePr w:type="lastRow">
      <w:rPr>
        <w:b/>
        <w:bCs/>
      </w:rPr>
      <w:tblPr/>
      <w:tcPr>
        <w:tcBorders>
          <w:top w:val="double" w:sz="4" w:space="0" w:color="FAD6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CC" w:themeFill="accent3" w:themeFillTint="33"/>
      </w:tcPr>
    </w:tblStylePr>
    <w:tblStylePr w:type="band1Horz">
      <w:tblPr/>
      <w:tcPr>
        <w:shd w:val="clear" w:color="auto" w:fill="FEF6CC" w:themeFill="accent3" w:themeFillTint="33"/>
      </w:tcPr>
    </w:tblStylePr>
  </w:style>
  <w:style w:type="table" w:styleId="GridTable1Light-Accent4">
    <w:name w:val="Grid Table 1 Light Accent 4"/>
    <w:basedOn w:val="TableNormal"/>
    <w:uiPriority w:val="46"/>
    <w:rsid w:val="00B77725"/>
    <w:pPr>
      <w:spacing w:after="0" w:line="240" w:lineRule="auto"/>
    </w:pPr>
    <w:tblPr>
      <w:tblStyleRowBandSize w:val="1"/>
      <w:tblStyleColBandSize w:val="1"/>
      <w:tblBorders>
        <w:top w:val="single" w:sz="4" w:space="0" w:color="A8EEEB" w:themeColor="accent4" w:themeTint="66"/>
        <w:left w:val="single" w:sz="4" w:space="0" w:color="A8EEEB" w:themeColor="accent4" w:themeTint="66"/>
        <w:bottom w:val="single" w:sz="4" w:space="0" w:color="A8EEEB" w:themeColor="accent4" w:themeTint="66"/>
        <w:right w:val="single" w:sz="4" w:space="0" w:color="A8EEEB" w:themeColor="accent4" w:themeTint="66"/>
        <w:insideH w:val="single" w:sz="4" w:space="0" w:color="A8EEEB" w:themeColor="accent4" w:themeTint="66"/>
        <w:insideV w:val="single" w:sz="4" w:space="0" w:color="A8EE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DE6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E6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PRCtable">
    <w:name w:val="EPRC_table"/>
    <w:basedOn w:val="TableNormal"/>
    <w:uiPriority w:val="99"/>
    <w:rsid w:val="00F14960"/>
    <w:pPr>
      <w:spacing w:after="0" w:line="240" w:lineRule="auto"/>
    </w:pPr>
    <w:rPr>
      <w:rFonts w:ascii="Helvetica" w:hAnsi="Helvetica"/>
      <w:color w:val="002B5C" w:themeColor="text1"/>
      <w:sz w:val="20"/>
    </w:rPr>
    <w:tblPr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261AB"/>
    <w:pPr>
      <w:keepNext/>
      <w:spacing w:before="240" w:after="120" w:line="240" w:lineRule="auto"/>
    </w:pPr>
    <w:rPr>
      <w:rFonts w:cs="Helvetica"/>
      <w:b/>
      <w:iCs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B76BE"/>
    <w:rPr>
      <w:rFonts w:ascii="Century Gothic" w:eastAsiaTheme="majorEastAsia" w:hAnsi="Century Gothic" w:cs="Helvetica"/>
      <w:b/>
      <w:color w:val="34C5F1" w:themeColor="tex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6DDB"/>
    <w:rPr>
      <w:rFonts w:ascii="Century Gothic" w:eastAsiaTheme="majorEastAsia" w:hAnsi="Century Gothic" w:cs="Helvetica"/>
      <w:b/>
      <w:i/>
      <w:color w:val="002B5C" w:themeColor="text1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50978"/>
    <w:rPr>
      <w:rFonts w:ascii="Century Gothic" w:hAnsi="Century Gothic"/>
      <w:b/>
      <w:noProof/>
      <w:color w:val="34C5F1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960"/>
    <w:rPr>
      <w:rFonts w:asciiTheme="majorHAnsi" w:eastAsiaTheme="majorEastAsia" w:hAnsiTheme="majorHAnsi" w:cstheme="majorBidi"/>
      <w:color w:val="0EA0C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960"/>
    <w:rPr>
      <w:rFonts w:asciiTheme="majorHAnsi" w:eastAsiaTheme="majorEastAsia" w:hAnsiTheme="majorHAnsi" w:cstheme="majorBidi"/>
      <w:color w:val="096A8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960"/>
    <w:rPr>
      <w:rFonts w:asciiTheme="majorHAnsi" w:eastAsiaTheme="majorEastAsia" w:hAnsiTheme="majorHAnsi" w:cstheme="majorBidi"/>
      <w:i/>
      <w:iCs/>
      <w:color w:val="096A8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960"/>
    <w:rPr>
      <w:rFonts w:asciiTheme="majorHAnsi" w:eastAsiaTheme="majorEastAsia" w:hAnsiTheme="majorHAnsi" w:cstheme="majorBidi"/>
      <w:color w:val="00489B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960"/>
    <w:rPr>
      <w:rFonts w:asciiTheme="majorHAnsi" w:eastAsiaTheme="majorEastAsia" w:hAnsiTheme="majorHAnsi" w:cstheme="majorBidi"/>
      <w:i/>
      <w:iCs/>
      <w:color w:val="00489B" w:themeColor="text1" w:themeTint="D8"/>
      <w:sz w:val="21"/>
      <w:szCs w:val="21"/>
    </w:rPr>
  </w:style>
  <w:style w:type="paragraph" w:customStyle="1" w:styleId="EPRCcaption">
    <w:name w:val="EPRC_caption"/>
    <w:basedOn w:val="Caption"/>
    <w:link w:val="EPRCcaptionChar"/>
    <w:qFormat/>
    <w:rsid w:val="00B1748F"/>
    <w:rPr>
      <w:b w:val="0"/>
      <w:i/>
    </w:rPr>
  </w:style>
  <w:style w:type="paragraph" w:styleId="TOC1">
    <w:name w:val="toc 1"/>
    <w:basedOn w:val="EPRCnormal"/>
    <w:next w:val="Normal"/>
    <w:autoRedefine/>
    <w:uiPriority w:val="39"/>
    <w:unhideWhenUsed/>
    <w:rsid w:val="002271E9"/>
    <w:pPr>
      <w:tabs>
        <w:tab w:val="left" w:pos="440"/>
        <w:tab w:val="right" w:leader="dot" w:pos="9016"/>
      </w:tabs>
      <w:spacing w:after="100"/>
    </w:pPr>
    <w:rPr>
      <w:b/>
      <w:sz w:val="22"/>
    </w:rPr>
  </w:style>
  <w:style w:type="paragraph" w:styleId="TOC2">
    <w:name w:val="toc 2"/>
    <w:basedOn w:val="TOC1"/>
    <w:next w:val="Normal"/>
    <w:autoRedefine/>
    <w:uiPriority w:val="39"/>
    <w:unhideWhenUsed/>
    <w:rsid w:val="002271E9"/>
    <w:rPr>
      <w:b w:val="0"/>
    </w:rPr>
  </w:style>
  <w:style w:type="paragraph" w:customStyle="1" w:styleId="Source">
    <w:name w:val="Source"/>
    <w:basedOn w:val="EPRCnormal"/>
    <w:qFormat/>
    <w:rsid w:val="000F3936"/>
    <w:pPr>
      <w:spacing w:line="240" w:lineRule="auto"/>
    </w:pPr>
    <w:rPr>
      <w:i/>
      <w:sz w:val="18"/>
    </w:rPr>
  </w:style>
  <w:style w:type="table" w:styleId="GridTable3-Accent4">
    <w:name w:val="Grid Table 3 Accent 4"/>
    <w:basedOn w:val="TableNormal"/>
    <w:uiPriority w:val="48"/>
    <w:rsid w:val="000F3936"/>
    <w:pPr>
      <w:spacing w:after="0" w:line="240" w:lineRule="auto"/>
    </w:pPr>
    <w:tblPr>
      <w:tblStyleRowBandSize w:val="1"/>
      <w:tblStyleColBandSize w:val="1"/>
      <w:tblBorders>
        <w:top w:val="single" w:sz="4" w:space="0" w:color="7DE6E2" w:themeColor="accent4" w:themeTint="99"/>
        <w:left w:val="single" w:sz="4" w:space="0" w:color="7DE6E2" w:themeColor="accent4" w:themeTint="99"/>
        <w:bottom w:val="single" w:sz="4" w:space="0" w:color="7DE6E2" w:themeColor="accent4" w:themeTint="99"/>
        <w:right w:val="single" w:sz="4" w:space="0" w:color="7DE6E2" w:themeColor="accent4" w:themeTint="99"/>
        <w:insideH w:val="single" w:sz="4" w:space="0" w:color="7DE6E2" w:themeColor="accent4" w:themeTint="99"/>
        <w:insideV w:val="single" w:sz="4" w:space="0" w:color="7DE6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6F5" w:themeFill="accent4" w:themeFillTint="33"/>
      </w:tcPr>
    </w:tblStylePr>
    <w:tblStylePr w:type="band1Horz">
      <w:tblPr/>
      <w:tcPr>
        <w:shd w:val="clear" w:color="auto" w:fill="D3F6F5" w:themeFill="accent4" w:themeFillTint="33"/>
      </w:tcPr>
    </w:tblStylePr>
    <w:tblStylePr w:type="neCell">
      <w:tblPr/>
      <w:tcPr>
        <w:tcBorders>
          <w:bottom w:val="single" w:sz="4" w:space="0" w:color="7DE6E2" w:themeColor="accent4" w:themeTint="99"/>
        </w:tcBorders>
      </w:tcPr>
    </w:tblStylePr>
    <w:tblStylePr w:type="nwCell">
      <w:tblPr/>
      <w:tcPr>
        <w:tcBorders>
          <w:bottom w:val="single" w:sz="4" w:space="0" w:color="7DE6E2" w:themeColor="accent4" w:themeTint="99"/>
        </w:tcBorders>
      </w:tcPr>
    </w:tblStylePr>
    <w:tblStylePr w:type="seCell">
      <w:tblPr/>
      <w:tcPr>
        <w:tcBorders>
          <w:top w:val="single" w:sz="4" w:space="0" w:color="7DE6E2" w:themeColor="accent4" w:themeTint="99"/>
        </w:tcBorders>
      </w:tcPr>
    </w:tblStylePr>
    <w:tblStylePr w:type="swCell">
      <w:tblPr/>
      <w:tcPr>
        <w:tcBorders>
          <w:top w:val="single" w:sz="4" w:space="0" w:color="7DE6E2" w:themeColor="accent4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B1748F"/>
    <w:pPr>
      <w:spacing w:after="0" w:line="240" w:lineRule="auto"/>
    </w:pPr>
    <w:tblPr>
      <w:tblStyleRowBandSize w:val="1"/>
      <w:tblStyleColBandSize w:val="1"/>
      <w:tblBorders>
        <w:top w:val="single" w:sz="2" w:space="0" w:color="7DE6E2" w:themeColor="accent4" w:themeTint="99"/>
        <w:bottom w:val="single" w:sz="2" w:space="0" w:color="7DE6E2" w:themeColor="accent4" w:themeTint="99"/>
        <w:insideH w:val="single" w:sz="2" w:space="0" w:color="7DE6E2" w:themeColor="accent4" w:themeTint="99"/>
        <w:insideV w:val="single" w:sz="2" w:space="0" w:color="7DE6E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E6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E6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6F5" w:themeFill="accent4" w:themeFillTint="33"/>
      </w:tcPr>
    </w:tblStylePr>
    <w:tblStylePr w:type="band1Horz">
      <w:tblPr/>
      <w:tcPr>
        <w:shd w:val="clear" w:color="auto" w:fill="D3F6F5" w:themeFill="accent4" w:themeFillTint="33"/>
      </w:tcPr>
    </w:tblStylePr>
  </w:style>
  <w:style w:type="table" w:customStyle="1" w:styleId="EPRCTable0">
    <w:name w:val="EPRC_Table"/>
    <w:basedOn w:val="TableNormal"/>
    <w:uiPriority w:val="99"/>
    <w:rsid w:val="0042549F"/>
    <w:pPr>
      <w:spacing w:after="0" w:line="240" w:lineRule="auto"/>
    </w:pPr>
    <w:tblPr>
      <w:tblStyleRowBandSize w:val="1"/>
    </w:tblPr>
  </w:style>
  <w:style w:type="paragraph" w:customStyle="1" w:styleId="EPRCtabletext">
    <w:name w:val="EPRC_table_text"/>
    <w:basedOn w:val="EPRCcaption"/>
    <w:link w:val="EPRCtabletextChar"/>
    <w:rsid w:val="003261AB"/>
    <w:pPr>
      <w:spacing w:before="60" w:after="60"/>
    </w:pPr>
    <w:rPr>
      <w:i w:val="0"/>
    </w:rPr>
  </w:style>
  <w:style w:type="character" w:customStyle="1" w:styleId="CaptionChar">
    <w:name w:val="Caption Char"/>
    <w:basedOn w:val="DefaultParagraphFont"/>
    <w:link w:val="Caption"/>
    <w:uiPriority w:val="35"/>
    <w:rsid w:val="003261AB"/>
    <w:rPr>
      <w:rFonts w:ascii="Helvetica" w:hAnsi="Helvetica" w:cs="Helvetica"/>
      <w:b/>
      <w:iCs/>
      <w:color w:val="002B5C" w:themeColor="text1"/>
      <w:szCs w:val="18"/>
    </w:rPr>
  </w:style>
  <w:style w:type="character" w:customStyle="1" w:styleId="EPRCcaptionChar">
    <w:name w:val="EPRC_caption Char"/>
    <w:basedOn w:val="CaptionChar"/>
    <w:link w:val="EPRCcaption"/>
    <w:rsid w:val="003261AB"/>
    <w:rPr>
      <w:rFonts w:ascii="Helvetica" w:hAnsi="Helvetica" w:cs="Helvetica"/>
      <w:b w:val="0"/>
      <w:i/>
      <w:iCs/>
      <w:color w:val="002B5C" w:themeColor="text1"/>
      <w:szCs w:val="18"/>
    </w:rPr>
  </w:style>
  <w:style w:type="character" w:customStyle="1" w:styleId="EPRCtabletextChar">
    <w:name w:val="EPRC_table_text Char"/>
    <w:basedOn w:val="EPRCcaptionChar"/>
    <w:link w:val="EPRCtabletext"/>
    <w:rsid w:val="003261AB"/>
    <w:rPr>
      <w:rFonts w:ascii="Helvetica" w:hAnsi="Helvetica" w:cs="Helvetica"/>
      <w:b w:val="0"/>
      <w:i w:val="0"/>
      <w:iCs/>
      <w:color w:val="002B5C" w:themeColor="text1"/>
      <w:sz w:val="20"/>
      <w:szCs w:val="18"/>
    </w:rPr>
  </w:style>
  <w:style w:type="paragraph" w:styleId="TOCHeading">
    <w:name w:val="TOC Heading"/>
    <w:basedOn w:val="EPRCtitle"/>
    <w:next w:val="Normal"/>
    <w:uiPriority w:val="39"/>
    <w:unhideWhenUsed/>
    <w:qFormat/>
    <w:rsid w:val="00F926BB"/>
    <w:pPr>
      <w:spacing w:after="240"/>
    </w:pPr>
  </w:style>
  <w:style w:type="paragraph" w:styleId="TOC3">
    <w:name w:val="toc 3"/>
    <w:basedOn w:val="TOC2"/>
    <w:next w:val="Normal"/>
    <w:autoRedefine/>
    <w:uiPriority w:val="39"/>
    <w:unhideWhenUsed/>
    <w:rsid w:val="004E214C"/>
  </w:style>
  <w:style w:type="paragraph" w:styleId="Quote">
    <w:name w:val="Quote"/>
    <w:basedOn w:val="Normal"/>
    <w:next w:val="Normal"/>
    <w:link w:val="QuoteChar"/>
    <w:uiPriority w:val="29"/>
    <w:qFormat/>
    <w:rsid w:val="00255657"/>
    <w:pPr>
      <w:spacing w:line="240" w:lineRule="auto"/>
      <w:ind w:left="851" w:right="851"/>
      <w:jc w:val="center"/>
    </w:pPr>
    <w:rPr>
      <w:b/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55657"/>
    <w:rPr>
      <w:rFonts w:ascii="Century Gothic" w:hAnsi="Century Gothic"/>
      <w:b/>
      <w:i/>
      <w:iCs/>
      <w:noProof/>
      <w:color w:val="002B5C" w:themeColor="text1"/>
      <w:sz w:val="28"/>
    </w:rPr>
  </w:style>
  <w:style w:type="paragraph" w:customStyle="1" w:styleId="Boxtext">
    <w:name w:val="Box text"/>
    <w:basedOn w:val="EPRCnormal"/>
    <w:link w:val="BoxtextChar"/>
    <w:qFormat/>
    <w:rsid w:val="00255657"/>
    <w:pPr>
      <w:spacing w:before="120" w:after="120" w:line="240" w:lineRule="auto"/>
      <w:ind w:left="284" w:right="284"/>
    </w:pPr>
  </w:style>
  <w:style w:type="paragraph" w:customStyle="1" w:styleId="EXECSUMH">
    <w:name w:val="EXEC SUM H"/>
    <w:basedOn w:val="EPRCtitle"/>
    <w:link w:val="EXECSUMHChar"/>
    <w:rsid w:val="00D03481"/>
    <w:pPr>
      <w:spacing w:after="240"/>
    </w:pPr>
    <w:rPr>
      <w:caps w:val="0"/>
      <w:color w:val="34C5F1" w:themeColor="text2"/>
    </w:rPr>
  </w:style>
  <w:style w:type="paragraph" w:customStyle="1" w:styleId="Execsumtxt">
    <w:name w:val="Exec sum txt"/>
    <w:basedOn w:val="Boxtext"/>
    <w:link w:val="ExecsumtxtChar"/>
    <w:rsid w:val="00A33F5F"/>
    <w:pPr>
      <w:spacing w:before="0" w:after="240" w:line="312" w:lineRule="auto"/>
    </w:pPr>
    <w:rPr>
      <w:color w:val="34C5F1" w:themeColor="text2"/>
    </w:rPr>
  </w:style>
  <w:style w:type="character" w:customStyle="1" w:styleId="EPRCreporttitleChar">
    <w:name w:val="EPRC_report_title Char"/>
    <w:basedOn w:val="DefaultParagraphFont"/>
    <w:link w:val="EPRCreporttitle"/>
    <w:rsid w:val="009B6251"/>
    <w:rPr>
      <w:rFonts w:ascii="Century Gothic" w:hAnsi="Century Gothic"/>
      <w:b/>
      <w:caps/>
      <w:noProof/>
      <w:color w:val="FFFFFF" w:themeColor="background1"/>
      <w:sz w:val="48"/>
      <w:lang w:val="fr-FR" w:eastAsia="en-GB"/>
    </w:rPr>
  </w:style>
  <w:style w:type="character" w:customStyle="1" w:styleId="EPRCtitleChar">
    <w:name w:val="EPRC_title Char"/>
    <w:basedOn w:val="EPRCreporttitleChar"/>
    <w:link w:val="EPRCtitle"/>
    <w:rsid w:val="00D03481"/>
    <w:rPr>
      <w:rFonts w:ascii="Century Gothic" w:hAnsi="Century Gothic"/>
      <w:b/>
      <w:caps/>
      <w:noProof/>
      <w:color w:val="002B5C" w:themeColor="text1"/>
      <w:sz w:val="48"/>
      <w:lang w:val="fr-FR" w:eastAsia="en-GB"/>
    </w:rPr>
  </w:style>
  <w:style w:type="character" w:customStyle="1" w:styleId="EXECSUMHChar">
    <w:name w:val="EXEC SUM H Char"/>
    <w:basedOn w:val="EPRCtitleChar"/>
    <w:link w:val="EXECSUMH"/>
    <w:rsid w:val="00D03481"/>
    <w:rPr>
      <w:rFonts w:ascii="Century Gothic" w:hAnsi="Century Gothic"/>
      <w:b/>
      <w:caps w:val="0"/>
      <w:noProof/>
      <w:color w:val="002B5C" w:themeColor="text1"/>
      <w:sz w:val="48"/>
      <w:lang w:val="fr-FR" w:eastAsia="en-GB"/>
    </w:rPr>
  </w:style>
  <w:style w:type="table" w:styleId="GridTable5Dark-Accent1">
    <w:name w:val="Grid Table 5 Dark Accent 1"/>
    <w:basedOn w:val="TableNormal"/>
    <w:uiPriority w:val="50"/>
    <w:rsid w:val="001D79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3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C5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C5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C5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C5F1" w:themeFill="accent1"/>
      </w:tcPr>
    </w:tblStylePr>
    <w:tblStylePr w:type="band1Vert">
      <w:tblPr/>
      <w:tcPr>
        <w:shd w:val="clear" w:color="auto" w:fill="ADE7F9" w:themeFill="accent1" w:themeFillTint="66"/>
      </w:tcPr>
    </w:tblStylePr>
    <w:tblStylePr w:type="band1Horz">
      <w:tblPr/>
      <w:tcPr>
        <w:shd w:val="clear" w:color="auto" w:fill="ADE7F9" w:themeFill="accent1" w:themeFillTint="66"/>
      </w:tcPr>
    </w:tblStylePr>
  </w:style>
  <w:style w:type="character" w:customStyle="1" w:styleId="EPRCexecsumChar">
    <w:name w:val="EPRC_exec_sum Char"/>
    <w:basedOn w:val="DefaultParagraphFont"/>
    <w:link w:val="EPRCexecsum"/>
    <w:rsid w:val="00A33F5F"/>
    <w:rPr>
      <w:rFonts w:ascii="Helvetica" w:hAnsi="Helvetica"/>
      <w:noProof/>
      <w:color w:val="002B5C" w:themeColor="text1"/>
      <w:sz w:val="20"/>
      <w:lang w:val="fr-FR"/>
    </w:rPr>
  </w:style>
  <w:style w:type="character" w:customStyle="1" w:styleId="EPRCnormalChar">
    <w:name w:val="EPRC normal Char"/>
    <w:basedOn w:val="EPRCexecsumChar"/>
    <w:link w:val="EPRCnormal"/>
    <w:rsid w:val="00A33F5F"/>
    <w:rPr>
      <w:rFonts w:ascii="Helvetica" w:hAnsi="Helvetica"/>
      <w:noProof/>
      <w:color w:val="002B5C" w:themeColor="text1"/>
      <w:sz w:val="20"/>
      <w:lang w:val="fr-FR"/>
    </w:rPr>
  </w:style>
  <w:style w:type="character" w:customStyle="1" w:styleId="BoxtextChar">
    <w:name w:val="Box text Char"/>
    <w:basedOn w:val="EPRCnormalChar"/>
    <w:link w:val="Boxtext"/>
    <w:rsid w:val="00255657"/>
    <w:rPr>
      <w:rFonts w:ascii="Century Gothic" w:hAnsi="Century Gothic"/>
      <w:noProof/>
      <w:color w:val="002B5C" w:themeColor="text1"/>
      <w:sz w:val="20"/>
      <w:lang w:val="fr-FR"/>
    </w:rPr>
  </w:style>
  <w:style w:type="character" w:customStyle="1" w:styleId="ExecsumtxtChar">
    <w:name w:val="Exec sum txt Char"/>
    <w:basedOn w:val="BoxtextChar"/>
    <w:link w:val="Execsumtxt"/>
    <w:rsid w:val="00A33F5F"/>
    <w:rPr>
      <w:rFonts w:ascii="Helvetica" w:hAnsi="Helvetica"/>
      <w:b w:val="0"/>
      <w:noProof/>
      <w:color w:val="34C5F1" w:themeColor="text2"/>
      <w:sz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4B"/>
    <w:rPr>
      <w:rFonts w:ascii="Segoe UI" w:hAnsi="Segoe UI" w:cs="Segoe UI"/>
      <w:noProof/>
      <w:color w:val="002B5C" w:themeColor="text1"/>
      <w:sz w:val="18"/>
      <w:szCs w:val="18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66F"/>
    <w:pPr>
      <w:spacing w:after="120" w:line="240" w:lineRule="auto"/>
      <w:jc w:val="left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66F"/>
    <w:rPr>
      <w:rFonts w:ascii="Century Gothic" w:hAnsi="Century Gothic"/>
      <w:noProof/>
      <w:color w:val="002B5C" w:themeColor="text1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6C15"/>
    <w:rPr>
      <w:vertAlign w:val="superscript"/>
    </w:rPr>
  </w:style>
  <w:style w:type="paragraph" w:customStyle="1" w:styleId="Tabletext">
    <w:name w:val="Table text"/>
    <w:basedOn w:val="Normal"/>
    <w:link w:val="TabletextChar"/>
    <w:qFormat/>
    <w:rsid w:val="00E26C15"/>
    <w:pPr>
      <w:spacing w:after="0"/>
      <w:jc w:val="left"/>
    </w:pPr>
  </w:style>
  <w:style w:type="paragraph" w:customStyle="1" w:styleId="Tableheader">
    <w:name w:val="Table header"/>
    <w:basedOn w:val="Normal"/>
    <w:qFormat/>
    <w:rsid w:val="00442B6E"/>
    <w:pPr>
      <w:keepNext/>
      <w:spacing w:after="0"/>
      <w:jc w:val="left"/>
    </w:pPr>
    <w:rPr>
      <w:b/>
      <w:bCs/>
      <w:color w:val="FFFFFF" w:themeColor="background1"/>
      <w:sz w:val="18"/>
    </w:rPr>
  </w:style>
  <w:style w:type="character" w:customStyle="1" w:styleId="TabletextChar">
    <w:name w:val="Table text Char"/>
    <w:basedOn w:val="DefaultParagraphFont"/>
    <w:link w:val="Tabletext"/>
    <w:rsid w:val="00E26C15"/>
    <w:rPr>
      <w:rFonts w:ascii="Century Gothic" w:hAnsi="Century Gothic"/>
      <w:noProof/>
      <w:color w:val="002B5C" w:themeColor="text1"/>
      <w:sz w:val="20"/>
    </w:rPr>
  </w:style>
  <w:style w:type="paragraph" w:customStyle="1" w:styleId="Smalltitle">
    <w:name w:val="Small title"/>
    <w:basedOn w:val="Caption"/>
    <w:next w:val="Normal"/>
    <w:link w:val="SmalltitleChar"/>
    <w:qFormat/>
    <w:rsid w:val="00337659"/>
    <w:rPr>
      <w:sz w:val="24"/>
    </w:rPr>
  </w:style>
  <w:style w:type="paragraph" w:customStyle="1" w:styleId="Reference">
    <w:name w:val="Reference"/>
    <w:basedOn w:val="Style1"/>
    <w:qFormat/>
    <w:rsid w:val="007F2B1F"/>
    <w:rPr>
      <w:sz w:val="18"/>
    </w:rPr>
  </w:style>
  <w:style w:type="character" w:customStyle="1" w:styleId="SmalltitleChar">
    <w:name w:val="Small title Char"/>
    <w:basedOn w:val="CaptionChar"/>
    <w:link w:val="Smalltitle"/>
    <w:rsid w:val="00337659"/>
    <w:rPr>
      <w:rFonts w:ascii="Century Gothic" w:hAnsi="Century Gothic" w:cs="Helvetica"/>
      <w:b/>
      <w:iCs/>
      <w:noProof/>
      <w:color w:val="002B5C" w:themeColor="text1"/>
      <w:sz w:val="24"/>
      <w:szCs w:val="18"/>
    </w:rPr>
  </w:style>
  <w:style w:type="paragraph" w:customStyle="1" w:styleId="Style1">
    <w:name w:val="Style1"/>
    <w:basedOn w:val="EPRCnormal"/>
    <w:rsid w:val="007F2B1F"/>
    <w:pPr>
      <w:spacing w:line="240" w:lineRule="auto"/>
      <w:jc w:val="left"/>
    </w:pPr>
  </w:style>
  <w:style w:type="paragraph" w:customStyle="1" w:styleId="Bulletedlist">
    <w:name w:val="Bulleted list"/>
    <w:basedOn w:val="ListParagraph"/>
    <w:link w:val="BulletedlistChar"/>
    <w:qFormat/>
    <w:rsid w:val="00B7216D"/>
    <w:pPr>
      <w:numPr>
        <w:numId w:val="14"/>
      </w:numPr>
      <w:ind w:left="714" w:hanging="357"/>
    </w:pPr>
  </w:style>
  <w:style w:type="character" w:customStyle="1" w:styleId="ListParagraphChar">
    <w:name w:val="List Paragraph Char"/>
    <w:aliases w:val="Obrázek Char,Nad Char,Odstavec cíl se seznamem Char,Odstavec se seznamem5 Char,Odstavec_muj Char,_Odstavec se seznamem Char,Seznam - odrážky Char,Conclusion de partie Char,OBC Bullet Char,List Paragraph11 Char,List Paragrap Char"/>
    <w:basedOn w:val="EPRCnormalChar"/>
    <w:link w:val="ListParagraph"/>
    <w:uiPriority w:val="34"/>
    <w:qFormat/>
    <w:rsid w:val="00B7216D"/>
    <w:rPr>
      <w:rFonts w:ascii="Century Gothic" w:hAnsi="Century Gothic"/>
      <w:noProof/>
      <w:color w:val="002B5C" w:themeColor="text1"/>
      <w:sz w:val="20"/>
      <w:lang w:val="fr-FR"/>
    </w:rPr>
  </w:style>
  <w:style w:type="character" w:customStyle="1" w:styleId="BulletedlistChar">
    <w:name w:val="Bulleted list Char"/>
    <w:basedOn w:val="ListParagraphChar"/>
    <w:link w:val="Bulletedlist"/>
    <w:rsid w:val="00B7216D"/>
    <w:rPr>
      <w:rFonts w:ascii="Century Gothic" w:hAnsi="Century Gothic"/>
      <w:noProof/>
      <w:color w:val="002B5C" w:themeColor="text1"/>
      <w:sz w:val="20"/>
      <w:lang w:val="fr-FR"/>
    </w:rPr>
  </w:style>
  <w:style w:type="paragraph" w:customStyle="1" w:styleId="Normal11pt">
    <w:name w:val="Normal 11pt"/>
    <w:basedOn w:val="Normal"/>
    <w:qFormat/>
    <w:rsid w:val="00F31814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49D"/>
    <w:rPr>
      <w:color w:val="605E5C"/>
      <w:shd w:val="clear" w:color="auto" w:fill="E1DFDD"/>
    </w:rPr>
  </w:style>
  <w:style w:type="table" w:styleId="GridTable6ColourfulAccent1">
    <w:name w:val="Grid Table 6 Colorful Accent 1"/>
    <w:basedOn w:val="TableNormal"/>
    <w:uiPriority w:val="51"/>
    <w:rsid w:val="006D780F"/>
    <w:pPr>
      <w:spacing w:after="0" w:line="240" w:lineRule="auto"/>
    </w:pPr>
    <w:rPr>
      <w:color w:val="0EA0CD" w:themeColor="accent1" w:themeShade="BF"/>
    </w:rPr>
    <w:tblPr>
      <w:tblStyleRowBandSize w:val="1"/>
      <w:tblStyleColBandSize w:val="1"/>
      <w:tblBorders>
        <w:top w:val="single" w:sz="4" w:space="0" w:color="85DBF6" w:themeColor="accent1" w:themeTint="99"/>
        <w:left w:val="single" w:sz="4" w:space="0" w:color="85DBF6" w:themeColor="accent1" w:themeTint="99"/>
        <w:bottom w:val="single" w:sz="4" w:space="0" w:color="85DBF6" w:themeColor="accent1" w:themeTint="99"/>
        <w:right w:val="single" w:sz="4" w:space="0" w:color="85DBF6" w:themeColor="accent1" w:themeTint="99"/>
        <w:insideH w:val="single" w:sz="4" w:space="0" w:color="85DBF6" w:themeColor="accent1" w:themeTint="99"/>
        <w:insideV w:val="single" w:sz="4" w:space="0" w:color="85DB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5DB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DB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s20\Dropbox%20(EPRC)\DB_A%20-%20Templates\IQNet\IQ-Net_report_2021.dotx" TargetMode="External"/></Relationships>
</file>

<file path=word/theme/theme1.xml><?xml version="1.0" encoding="utf-8"?>
<a:theme xmlns:a="http://schemas.openxmlformats.org/drawingml/2006/main" name="Office Theme">
  <a:themeElements>
    <a:clrScheme name="EPRC">
      <a:dk1>
        <a:srgbClr val="002B5C"/>
      </a:dk1>
      <a:lt1>
        <a:sysClr val="window" lastClr="FFFFFF"/>
      </a:lt1>
      <a:dk2>
        <a:srgbClr val="34C5F1"/>
      </a:dk2>
      <a:lt2>
        <a:srgbClr val="FAD604"/>
      </a:lt2>
      <a:accent1>
        <a:srgbClr val="34C5F1"/>
      </a:accent1>
      <a:accent2>
        <a:srgbClr val="002B5C"/>
      </a:accent2>
      <a:accent3>
        <a:srgbClr val="FAD604"/>
      </a:accent3>
      <a:accent4>
        <a:srgbClr val="28D5CE"/>
      </a:accent4>
      <a:accent5>
        <a:srgbClr val="FF9833"/>
      </a:accent5>
      <a:accent6>
        <a:srgbClr val="D15A2B"/>
      </a:accent6>
      <a:hlink>
        <a:srgbClr val="4682E5"/>
      </a:hlink>
      <a:folHlink>
        <a:srgbClr val="5F4B9E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B01B-D3CC-48F2-B087-9067CF3C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C:\Users\chls20\Dropbox (EPRC)\DB_A - Templates\IQNet\IQ-Net_report_2021.dotx</Template>
  <TotalTime>7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Finalising the 2014-20 programmes </vt:lpstr>
      <vt:lpstr>Preparation of 2021-27 programmes </vt:lpstr>
      <vt:lpstr>Other issues</vt:lpstr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Henrik Halkier</cp:lastModifiedBy>
  <cp:revision>13</cp:revision>
  <cp:lastPrinted>2021-10-31T11:28:00Z</cp:lastPrinted>
  <dcterms:created xsi:type="dcterms:W3CDTF">2021-11-07T11:38:00Z</dcterms:created>
  <dcterms:modified xsi:type="dcterms:W3CDTF">2021-11-07T11:53:00Z</dcterms:modified>
</cp:coreProperties>
</file>