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36" w:rsidRPr="00C46FB5" w:rsidRDefault="003669D2" w:rsidP="00090F3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46FB5">
        <w:rPr>
          <w:rFonts w:asciiTheme="minorHAnsi" w:hAnsiTheme="minorHAnsi" w:cstheme="minorHAnsi"/>
          <w:b/>
        </w:rPr>
        <w:t>Contribution to</w:t>
      </w:r>
      <w:r w:rsidR="00F91B25" w:rsidRPr="00C46FB5">
        <w:rPr>
          <w:rFonts w:asciiTheme="minorHAnsi" w:hAnsiTheme="minorHAnsi" w:cstheme="minorHAnsi"/>
          <w:b/>
        </w:rPr>
        <w:t xml:space="preserve"> ESA RN16 Midterm</w:t>
      </w:r>
      <w:r w:rsidRPr="00C46FB5">
        <w:rPr>
          <w:rFonts w:asciiTheme="minorHAnsi" w:hAnsiTheme="minorHAnsi" w:cstheme="minorHAnsi"/>
          <w:b/>
        </w:rPr>
        <w:t xml:space="preserve"> conference</w:t>
      </w:r>
    </w:p>
    <w:p w:rsidR="00090F36" w:rsidRPr="00C46FB5" w:rsidRDefault="003669D2" w:rsidP="00090F36">
      <w:pPr>
        <w:jc w:val="center"/>
        <w:rPr>
          <w:rFonts w:asciiTheme="minorHAnsi" w:hAnsiTheme="minorHAnsi" w:cstheme="minorHAnsi"/>
          <w:b/>
        </w:rPr>
      </w:pPr>
      <w:r w:rsidRPr="00C46FB5">
        <w:rPr>
          <w:rFonts w:asciiTheme="minorHAnsi" w:hAnsiTheme="minorHAnsi" w:cstheme="minorHAnsi"/>
          <w:b/>
        </w:rPr>
        <w:t>Challenges for health and healthcare in Europe</w:t>
      </w:r>
    </w:p>
    <w:p w:rsidR="00090F36" w:rsidRPr="00C46FB5" w:rsidRDefault="003669D2" w:rsidP="00090F36">
      <w:pPr>
        <w:jc w:val="center"/>
        <w:rPr>
          <w:rFonts w:asciiTheme="minorHAnsi" w:hAnsiTheme="minorHAnsi" w:cstheme="minorHAnsi"/>
          <w:b/>
        </w:rPr>
      </w:pPr>
      <w:r w:rsidRPr="00C46FB5">
        <w:rPr>
          <w:rFonts w:asciiTheme="minorHAnsi" w:hAnsiTheme="minorHAnsi" w:cstheme="minorHAnsi"/>
          <w:b/>
        </w:rPr>
        <w:t xml:space="preserve">Aalborg University, </w:t>
      </w:r>
      <w:r w:rsidR="000955AF" w:rsidRPr="00C46FB5">
        <w:rPr>
          <w:rFonts w:asciiTheme="minorHAnsi" w:hAnsiTheme="minorHAnsi" w:cstheme="minorHAnsi"/>
          <w:b/>
        </w:rPr>
        <w:t xml:space="preserve">Denmark </w:t>
      </w:r>
      <w:r w:rsidRPr="00C46FB5">
        <w:rPr>
          <w:rFonts w:asciiTheme="minorHAnsi" w:hAnsiTheme="minorHAnsi" w:cstheme="minorHAnsi"/>
          <w:b/>
        </w:rPr>
        <w:t>1-2 of November 2012</w:t>
      </w:r>
    </w:p>
    <w:p w:rsidR="00F91B25" w:rsidRPr="00C46FB5" w:rsidRDefault="00F91B25" w:rsidP="00090F36">
      <w:pPr>
        <w:jc w:val="center"/>
        <w:rPr>
          <w:rFonts w:asciiTheme="minorHAnsi" w:hAnsiTheme="minorHAnsi" w:cstheme="minorHAnsi"/>
          <w:b/>
        </w:rPr>
      </w:pPr>
      <w:r w:rsidRPr="00C46FB5">
        <w:rPr>
          <w:rFonts w:asciiTheme="minorHAnsi" w:hAnsiTheme="minorHAnsi" w:cstheme="minorHAnsi"/>
          <w:b/>
        </w:rPr>
        <w:t>(Themes: Chronic illness or Open stream)</w:t>
      </w:r>
    </w:p>
    <w:p w:rsidR="00090F36" w:rsidRPr="003669D2" w:rsidRDefault="00090F36" w:rsidP="00090F36">
      <w:pPr>
        <w:rPr>
          <w:rFonts w:ascii="Arial" w:hAnsi="Arial" w:cs="Arial"/>
          <w:b/>
        </w:rPr>
      </w:pPr>
    </w:p>
    <w:p w:rsidR="00090F36" w:rsidRPr="0098560C" w:rsidRDefault="003669D2" w:rsidP="00090F36">
      <w:pPr>
        <w:pStyle w:val="Overskrift2"/>
        <w:rPr>
          <w:i w:val="0"/>
          <w:sz w:val="24"/>
          <w:szCs w:val="24"/>
        </w:rPr>
      </w:pPr>
      <w:r w:rsidRPr="0098560C">
        <w:rPr>
          <w:i w:val="0"/>
          <w:sz w:val="24"/>
          <w:szCs w:val="24"/>
        </w:rPr>
        <w:t>Coordination in Danish health care: Implications for</w:t>
      </w:r>
      <w:r w:rsidR="0098560C">
        <w:rPr>
          <w:i w:val="0"/>
          <w:sz w:val="24"/>
          <w:szCs w:val="24"/>
        </w:rPr>
        <w:t xml:space="preserve"> </w:t>
      </w:r>
      <w:r w:rsidR="0098560C" w:rsidRPr="0098560C">
        <w:rPr>
          <w:i w:val="0"/>
          <w:sz w:val="24"/>
          <w:szCs w:val="24"/>
        </w:rPr>
        <w:t>inter</w:t>
      </w:r>
      <w:r w:rsidR="0098560C">
        <w:rPr>
          <w:i w:val="0"/>
          <w:sz w:val="24"/>
          <w:szCs w:val="24"/>
        </w:rPr>
        <w:t>-organiz</w:t>
      </w:r>
      <w:r w:rsidR="0098560C" w:rsidRPr="0098560C">
        <w:rPr>
          <w:i w:val="0"/>
          <w:sz w:val="24"/>
          <w:szCs w:val="24"/>
        </w:rPr>
        <w:t>ational</w:t>
      </w:r>
      <w:r w:rsidRPr="0098560C">
        <w:rPr>
          <w:i w:val="0"/>
          <w:sz w:val="24"/>
          <w:szCs w:val="24"/>
        </w:rPr>
        <w:t xml:space="preserve"> management</w:t>
      </w:r>
    </w:p>
    <w:p w:rsidR="00090F36" w:rsidRPr="003669D2" w:rsidRDefault="00090F36" w:rsidP="00090F36">
      <w:pPr>
        <w:pStyle w:val="Normal1"/>
        <w:rPr>
          <w:rStyle w:val="normalchar1"/>
          <w:rFonts w:ascii="Arial" w:hAnsi="Arial" w:cs="Arial"/>
          <w:b/>
          <w:bCs/>
          <w:lang w:val="en-US"/>
        </w:rPr>
      </w:pPr>
    </w:p>
    <w:p w:rsidR="003669D2" w:rsidRDefault="003669D2" w:rsidP="003669D2">
      <w:pPr>
        <w:spacing w:line="240" w:lineRule="auto"/>
      </w:pPr>
      <w:proofErr w:type="spellStart"/>
      <w:r>
        <w:rPr>
          <w:b/>
        </w:rPr>
        <w:t>Janne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Seemann</w:t>
      </w:r>
      <w:proofErr w:type="spellEnd"/>
      <w:r>
        <w:t xml:space="preserve">, PhD, Professor,  Department of Sociology and Social Work, Aalborg University, </w:t>
      </w:r>
      <w:proofErr w:type="spellStart"/>
      <w:r>
        <w:t>Kroghstraede</w:t>
      </w:r>
      <w:proofErr w:type="spellEnd"/>
      <w:r>
        <w:t xml:space="preserve"> 7, DK-9220 Aalborg, Denmark, E-mail: </w:t>
      </w:r>
      <w:hyperlink r:id="rId6" w:history="1">
        <w:r w:rsidR="00EB36FD" w:rsidRPr="00C92814">
          <w:rPr>
            <w:rStyle w:val="Hyperlink"/>
          </w:rPr>
          <w:t>seemann@socsci.aau.dk</w:t>
        </w:r>
      </w:hyperlink>
      <w:r w:rsidR="00EB36FD">
        <w:t xml:space="preserve"> (</w:t>
      </w:r>
      <w:proofErr w:type="spellStart"/>
      <w:r w:rsidR="00EB36FD">
        <w:t>contactperson</w:t>
      </w:r>
      <w:proofErr w:type="spellEnd"/>
      <w:r w:rsidR="00EB36FD">
        <w:t>)</w:t>
      </w:r>
    </w:p>
    <w:p w:rsidR="003669D2" w:rsidRDefault="003669D2" w:rsidP="003669D2">
      <w:pPr>
        <w:spacing w:line="240" w:lineRule="auto"/>
      </w:pPr>
      <w:proofErr w:type="spellStart"/>
      <w:r>
        <w:rPr>
          <w:b/>
        </w:rPr>
        <w:t>Jeppe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Gustafsson</w:t>
      </w:r>
      <w:proofErr w:type="spellEnd"/>
      <w:r>
        <w:t xml:space="preserve">,  PhD, Associate Professor, Department of Business Studies, Aalborg University, </w:t>
      </w:r>
      <w:proofErr w:type="spellStart"/>
      <w:r>
        <w:t>Fibigerstraede</w:t>
      </w:r>
      <w:proofErr w:type="spellEnd"/>
      <w:r>
        <w:t xml:space="preserve"> 4, DK-9220 Aalborg, Denmark, E-mail: </w:t>
      </w:r>
      <w:hyperlink r:id="rId7" w:history="1">
        <w:r w:rsidR="00EB36FD" w:rsidRPr="00C92814">
          <w:rPr>
            <w:rStyle w:val="Hyperlink"/>
          </w:rPr>
          <w:t>jg@business.aau.dk</w:t>
        </w:r>
      </w:hyperlink>
      <w:r w:rsidR="00EB36FD">
        <w:t xml:space="preserve"> </w:t>
      </w:r>
    </w:p>
    <w:p w:rsidR="000C29D9" w:rsidRPr="0096029D" w:rsidRDefault="00090F36" w:rsidP="00090F36">
      <w:pPr>
        <w:rPr>
          <w:b/>
          <w:sz w:val="24"/>
          <w:szCs w:val="24"/>
        </w:rPr>
      </w:pPr>
      <w:r w:rsidRPr="0096029D">
        <w:rPr>
          <w:b/>
          <w:sz w:val="24"/>
          <w:szCs w:val="24"/>
        </w:rPr>
        <w:t>Abstract</w:t>
      </w:r>
    </w:p>
    <w:p w:rsidR="00447804" w:rsidRDefault="004F485A" w:rsidP="004F485A">
      <w:pPr>
        <w:spacing w:line="360" w:lineRule="auto"/>
      </w:pPr>
      <w:r>
        <w:t>T</w:t>
      </w:r>
      <w:r w:rsidR="00B85058">
        <w:rPr>
          <w:lang w:val="en-GB"/>
        </w:rPr>
        <w:t>he Danish health care system</w:t>
      </w:r>
      <w:r>
        <w:rPr>
          <w:lang w:val="en-GB"/>
        </w:rPr>
        <w:t xml:space="preserve"> can</w:t>
      </w:r>
      <w:r w:rsidR="006F1454">
        <w:rPr>
          <w:lang w:val="en-GB"/>
        </w:rPr>
        <w:t xml:space="preserve"> primarily</w:t>
      </w:r>
      <w:r>
        <w:rPr>
          <w:lang w:val="en-GB"/>
        </w:rPr>
        <w:t xml:space="preserve"> be characterized as well organized within its two main sectors: Primary and secondary health care. However, the relation between them lacks coordination and other mediating structures. </w:t>
      </w:r>
      <w:r>
        <w:t>Like in many other European countries promoting coordination between primary and secondary health care has been a great challenge and at the core of Danish health policy for decades.</w:t>
      </w:r>
      <w:r w:rsidR="003049C1">
        <w:t xml:space="preserve"> The latest and most comprehensive Danish administrative reform (2007) trying to address grey zones, silo-style-thinking and unclear division of responsibility can hardly be labeled as any sort of resounding success in terms of improving the</w:t>
      </w:r>
      <w:r w:rsidR="006F0433">
        <w:t xml:space="preserve"> coherence in the health system. I</w:t>
      </w:r>
      <w:r w:rsidR="00447804" w:rsidRPr="00171630">
        <w:rPr>
          <w:lang w:val="en-GB"/>
        </w:rPr>
        <w:t xml:space="preserve">t has turned out that </w:t>
      </w:r>
      <w:r w:rsidR="00447804">
        <w:rPr>
          <w:lang w:val="en-GB"/>
        </w:rPr>
        <w:t xml:space="preserve">coordination problems in health care </w:t>
      </w:r>
      <w:r w:rsidR="006F1454">
        <w:rPr>
          <w:lang w:val="en-GB"/>
        </w:rPr>
        <w:t>can</w:t>
      </w:r>
      <w:r w:rsidR="00447804" w:rsidRPr="006F0433">
        <w:rPr>
          <w:lang w:val="en-GB"/>
        </w:rPr>
        <w:t>not</w:t>
      </w:r>
      <w:r w:rsidR="00447804">
        <w:rPr>
          <w:lang w:val="en-GB"/>
        </w:rPr>
        <w:t xml:space="preserve"> be solved simply by administrative restructuring</w:t>
      </w:r>
      <w:r w:rsidR="00447804" w:rsidRPr="00171630">
        <w:rPr>
          <w:lang w:val="en-GB"/>
        </w:rPr>
        <w:t>.</w:t>
      </w:r>
    </w:p>
    <w:p w:rsidR="00AD485F" w:rsidRPr="00B85058" w:rsidRDefault="004F485A" w:rsidP="00AD485F">
      <w:pPr>
        <w:tabs>
          <w:tab w:val="left" w:pos="0"/>
          <w:tab w:val="left" w:pos="850"/>
          <w:tab w:val="left" w:pos="1701"/>
          <w:tab w:val="left" w:pos="2551"/>
          <w:tab w:val="left" w:pos="3402"/>
          <w:tab w:val="left" w:pos="4254"/>
          <w:tab w:val="left" w:pos="5104"/>
          <w:tab w:val="left" w:pos="5955"/>
          <w:tab w:val="left" w:pos="6805"/>
          <w:tab w:val="left" w:pos="7656"/>
          <w:tab w:val="left" w:pos="8508"/>
        </w:tabs>
        <w:spacing w:line="360" w:lineRule="auto"/>
        <w:rPr>
          <w:ins w:id="1" w:author="Steven Sampson" w:date="2012-06-06T10:09:00Z"/>
          <w:rFonts w:asciiTheme="minorHAnsi" w:eastAsiaTheme="minorHAnsi" w:hAnsiTheme="minorHAnsi" w:cstheme="minorHAnsi"/>
          <w:color w:val="000000"/>
        </w:rPr>
      </w:pPr>
      <w:r>
        <w:t xml:space="preserve">Hence, </w:t>
      </w:r>
      <w:ins w:id="2" w:author="Steven Sampson" w:date="2012-06-06T10:06:00Z">
        <w:r w:rsidR="00AD485F" w:rsidRPr="00B85058">
          <w:rPr>
            <w:rFonts w:asciiTheme="minorHAnsi" w:eastAsiaTheme="minorHAnsi" w:hAnsiTheme="minorHAnsi" w:cstheme="minorHAnsi"/>
            <w:color w:val="000000"/>
          </w:rPr>
          <w:t>the</w:t>
        </w:r>
      </w:ins>
      <w:del w:id="3" w:author="Steven Sampson" w:date="2012-06-06T10:06:00Z">
        <w:r w:rsidR="00AD485F" w:rsidRPr="00B85058" w:rsidDel="00D61550">
          <w:rPr>
            <w:rFonts w:asciiTheme="minorHAnsi" w:eastAsiaTheme="minorHAnsi" w:hAnsiTheme="minorHAnsi" w:cstheme="minorHAnsi"/>
            <w:color w:val="000000"/>
          </w:rPr>
          <w:delText>The</w:delText>
        </w:r>
      </w:del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patient pathways </w:t>
      </w:r>
      <w:ins w:id="4" w:author="Steven Sampson" w:date="2012-06-06T10:06:00Z">
        <w:r w:rsidR="00AD485F" w:rsidRPr="00B85058">
          <w:rPr>
            <w:rFonts w:asciiTheme="minorHAnsi" w:eastAsiaTheme="minorHAnsi" w:hAnsiTheme="minorHAnsi" w:cstheme="minorHAnsi"/>
            <w:color w:val="000000"/>
          </w:rPr>
          <w:t>through</w:t>
        </w:r>
      </w:ins>
      <w:del w:id="5" w:author="Steven Sampson" w:date="2012-06-06T10:06:00Z">
        <w:r w:rsidR="00AD485F" w:rsidRPr="00B85058" w:rsidDel="00D61550">
          <w:rPr>
            <w:rFonts w:asciiTheme="minorHAnsi" w:eastAsiaTheme="minorHAnsi" w:hAnsiTheme="minorHAnsi" w:cstheme="minorHAnsi"/>
            <w:color w:val="000000"/>
          </w:rPr>
          <w:delText>in</w:delText>
        </w:r>
      </w:del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the Danish health care system</w:t>
      </w:r>
      <w:ins w:id="6" w:author="Steven Sampson" w:date="2012-06-06T10:06:00Z">
        <w:r w:rsidR="00AD485F" w:rsidRPr="00B85058">
          <w:rPr>
            <w:rFonts w:asciiTheme="minorHAnsi" w:eastAsiaTheme="minorHAnsi" w:hAnsiTheme="minorHAnsi" w:cstheme="minorHAnsi"/>
            <w:color w:val="000000"/>
          </w:rPr>
          <w:t xml:space="preserve"> can sometimes be</w:t>
        </w:r>
      </w:ins>
      <w:del w:id="7" w:author="Steven Sampson" w:date="2012-06-06T10:06:00Z">
        <w:r w:rsidR="00AD485F" w:rsidRPr="00B85058" w:rsidDel="00D61550">
          <w:rPr>
            <w:rFonts w:asciiTheme="minorHAnsi" w:eastAsiaTheme="minorHAnsi" w:hAnsiTheme="minorHAnsi" w:cstheme="minorHAnsi"/>
            <w:color w:val="000000"/>
          </w:rPr>
          <w:delText xml:space="preserve"> are, however, sometimes</w:delText>
        </w:r>
      </w:del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problematic. The elderly and the chronically ill are particularly vulnerable groups. For the</w:t>
      </w:r>
      <w:ins w:id="8" w:author="Steven Sampson" w:date="2012-06-06T10:07:00Z">
        <w:r w:rsidR="00AD485F" w:rsidRPr="00B85058">
          <w:rPr>
            <w:rFonts w:asciiTheme="minorHAnsi" w:eastAsiaTheme="minorHAnsi" w:hAnsiTheme="minorHAnsi" w:cstheme="minorHAnsi"/>
            <w:color w:val="000000"/>
          </w:rPr>
          <w:t>se groups,</w:t>
        </w:r>
      </w:ins>
      <w:del w:id="9" w:author="Steven Sampson" w:date="2012-06-06T10:07:00Z">
        <w:r w:rsidR="00AD485F" w:rsidRPr="00B85058" w:rsidDel="00D61550">
          <w:rPr>
            <w:rFonts w:asciiTheme="minorHAnsi" w:eastAsiaTheme="minorHAnsi" w:hAnsiTheme="minorHAnsi" w:cstheme="minorHAnsi"/>
            <w:color w:val="000000"/>
          </w:rPr>
          <w:delText>m</w:delText>
        </w:r>
      </w:del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lack of coordination can harm the delivery of coordinated care</w:t>
      </w:r>
      <w:ins w:id="10" w:author="Steven Sampson" w:date="2012-06-06T10:07:00Z">
        <w:r w:rsidR="00AD485F" w:rsidRPr="00B85058">
          <w:rPr>
            <w:rFonts w:asciiTheme="minorHAnsi" w:eastAsiaTheme="minorHAnsi" w:hAnsiTheme="minorHAnsi" w:cstheme="minorHAnsi"/>
            <w:color w:val="000000"/>
          </w:rPr>
          <w:t>, causing</w:t>
        </w:r>
      </w:ins>
      <w:del w:id="11" w:author="Steven Sampson" w:date="2012-06-06T10:07:00Z">
        <w:r w:rsidR="00AD485F" w:rsidRPr="00B85058" w:rsidDel="00D61550">
          <w:rPr>
            <w:rFonts w:asciiTheme="minorHAnsi" w:eastAsiaTheme="minorHAnsi" w:hAnsiTheme="minorHAnsi" w:cstheme="minorHAnsi"/>
            <w:color w:val="000000"/>
          </w:rPr>
          <w:delText xml:space="preserve"> with</w:delText>
        </w:r>
      </w:del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unnecessary delays </w:t>
      </w:r>
      <w:ins w:id="12" w:author="Steven Sampson" w:date="2012-06-06T10:07:00Z">
        <w:r w:rsidR="00AD485F" w:rsidRPr="00B85058">
          <w:rPr>
            <w:rFonts w:asciiTheme="minorHAnsi" w:eastAsiaTheme="minorHAnsi" w:hAnsiTheme="minorHAnsi" w:cstheme="minorHAnsi"/>
            <w:color w:val="000000"/>
          </w:rPr>
          <w:t xml:space="preserve">in treatment, </w:t>
        </w:r>
      </w:ins>
      <w:del w:id="13" w:author="Steven Sampson" w:date="2012-06-06T10:07:00Z">
        <w:r w:rsidR="00AD485F" w:rsidRPr="00B85058" w:rsidDel="00D61550">
          <w:rPr>
            <w:rFonts w:asciiTheme="minorHAnsi" w:eastAsiaTheme="minorHAnsi" w:hAnsiTheme="minorHAnsi" w:cstheme="minorHAnsi"/>
            <w:color w:val="000000"/>
          </w:rPr>
          <w:delText xml:space="preserve">and </w:delText>
        </w:r>
      </w:del>
      <w:ins w:id="14" w:author="Steven Sampson" w:date="2012-06-06T10:07:00Z">
        <w:r w:rsidR="00AD485F" w:rsidRPr="00B85058">
          <w:rPr>
            <w:rFonts w:asciiTheme="minorHAnsi" w:eastAsiaTheme="minorHAnsi" w:hAnsiTheme="minorHAnsi" w:cstheme="minorHAnsi"/>
            <w:color w:val="000000"/>
          </w:rPr>
          <w:t xml:space="preserve"> health </w:t>
        </w:r>
      </w:ins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complications, </w:t>
      </w:r>
      <w:ins w:id="15" w:author="Steven Sampson" w:date="2012-06-06T10:07:00Z">
        <w:r w:rsidR="00AD485F" w:rsidRPr="00B85058">
          <w:rPr>
            <w:rFonts w:asciiTheme="minorHAnsi" w:eastAsiaTheme="minorHAnsi" w:hAnsiTheme="minorHAnsi" w:cstheme="minorHAnsi"/>
            <w:color w:val="000000"/>
          </w:rPr>
          <w:t>and</w:t>
        </w:r>
      </w:ins>
      <w:del w:id="16" w:author="Steven Sampson" w:date="2012-06-06T10:07:00Z">
        <w:r w:rsidR="00AD485F" w:rsidRPr="00B85058" w:rsidDel="00D61550">
          <w:rPr>
            <w:rFonts w:asciiTheme="minorHAnsi" w:eastAsiaTheme="minorHAnsi" w:hAnsiTheme="minorHAnsi" w:cstheme="minorHAnsi"/>
            <w:color w:val="000000"/>
          </w:rPr>
          <w:delText>possibly leading to a</w:delText>
        </w:r>
      </w:del>
      <w:ins w:id="17" w:author="Steven Sampson" w:date="2012-06-06T10:07:00Z">
        <w:r w:rsidR="00AD485F" w:rsidRPr="00B85058">
          <w:rPr>
            <w:rFonts w:asciiTheme="minorHAnsi" w:eastAsiaTheme="minorHAnsi" w:hAnsiTheme="minorHAnsi" w:cstheme="minorHAnsi"/>
            <w:color w:val="000000"/>
          </w:rPr>
          <w:t xml:space="preserve"> potentially</w:t>
        </w:r>
      </w:ins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sub-optimal clinical outcome. In a Danish setting</w:t>
      </w:r>
      <w:ins w:id="18" w:author="Steven Sampson" w:date="2012-06-06T10:08:00Z">
        <w:r w:rsidR="00AD485F" w:rsidRPr="00B85058">
          <w:rPr>
            <w:rFonts w:asciiTheme="minorHAnsi" w:eastAsiaTheme="minorHAnsi" w:hAnsiTheme="minorHAnsi" w:cstheme="minorHAnsi"/>
            <w:color w:val="000000"/>
          </w:rPr>
          <w:t>,</w:t>
        </w:r>
      </w:ins>
      <w:del w:id="19" w:author="Steven Sampson" w:date="2012-06-06T10:08:00Z">
        <w:r w:rsidR="00AD485F" w:rsidRPr="00B85058" w:rsidDel="00093634">
          <w:rPr>
            <w:rFonts w:asciiTheme="minorHAnsi" w:eastAsiaTheme="minorHAnsi" w:hAnsiTheme="minorHAnsi" w:cstheme="minorHAnsi"/>
            <w:color w:val="000000"/>
          </w:rPr>
          <w:delText xml:space="preserve"> it is crucial for</w:delText>
        </w:r>
      </w:del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a positive and coherent patient process </w:t>
      </w:r>
      <w:ins w:id="20" w:author="Steven Sampson" w:date="2012-06-06T10:08:00Z">
        <w:r w:rsidR="00AD485F" w:rsidRPr="00B85058">
          <w:rPr>
            <w:rFonts w:asciiTheme="minorHAnsi" w:eastAsiaTheme="minorHAnsi" w:hAnsiTheme="minorHAnsi" w:cstheme="minorHAnsi"/>
            <w:color w:val="000000"/>
          </w:rPr>
          <w:t>requires</w:t>
        </w:r>
      </w:ins>
      <w:del w:id="21" w:author="Steven Sampson" w:date="2012-06-06T10:08:00Z">
        <w:r w:rsidR="00AD485F" w:rsidRPr="00B85058" w:rsidDel="00093634">
          <w:rPr>
            <w:rFonts w:asciiTheme="minorHAnsi" w:eastAsiaTheme="minorHAnsi" w:hAnsiTheme="minorHAnsi" w:cstheme="minorHAnsi"/>
            <w:color w:val="000000"/>
          </w:rPr>
          <w:delText>t</w:delText>
        </w:r>
      </w:del>
      <w:ins w:id="22" w:author="Steven Sampson" w:date="2012-06-06T10:08:00Z">
        <w:r w:rsidR="00AD485F" w:rsidRPr="00B85058">
          <w:rPr>
            <w:rFonts w:asciiTheme="minorHAnsi" w:eastAsiaTheme="minorHAnsi" w:hAnsiTheme="minorHAnsi" w:cstheme="minorHAnsi"/>
            <w:color w:val="000000"/>
          </w:rPr>
          <w:t xml:space="preserve"> efficient, stable</w:t>
        </w:r>
      </w:ins>
      <w:del w:id="23" w:author="Steven Sampson" w:date="2012-06-06T10:08:00Z">
        <w:r w:rsidR="00AD485F" w:rsidRPr="00B85058" w:rsidDel="00093634">
          <w:rPr>
            <w:rFonts w:asciiTheme="minorHAnsi" w:eastAsiaTheme="minorHAnsi" w:hAnsiTheme="minorHAnsi" w:cstheme="minorHAnsi"/>
            <w:color w:val="000000"/>
          </w:rPr>
          <w:delText>hat</w:delText>
        </w:r>
      </w:del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cooperation between the hospitals run by the regional level, the </w:t>
      </w:r>
      <w:ins w:id="24" w:author="Steven Sampson" w:date="2012-06-07T17:39:00Z">
        <w:r w:rsidR="00AD485F" w:rsidRPr="00B85058">
          <w:rPr>
            <w:rFonts w:asciiTheme="minorHAnsi" w:eastAsiaTheme="minorHAnsi" w:hAnsiTheme="minorHAnsi" w:cstheme="minorHAnsi"/>
            <w:color w:val="000000"/>
          </w:rPr>
          <w:t xml:space="preserve">self-employed </w:t>
        </w:r>
      </w:ins>
      <w:r w:rsidR="00AD485F" w:rsidRPr="00B85058">
        <w:rPr>
          <w:rFonts w:asciiTheme="minorHAnsi" w:eastAsiaTheme="minorHAnsi" w:hAnsiTheme="minorHAnsi" w:cstheme="minorHAnsi"/>
          <w:color w:val="000000"/>
        </w:rPr>
        <w:t>general practitioners and</w:t>
      </w:r>
      <w:del w:id="25" w:author="Steven Sampson" w:date="2012-06-06T10:08:00Z">
        <w:r w:rsidR="00AD485F" w:rsidRPr="00B85058" w:rsidDel="00093634">
          <w:rPr>
            <w:rFonts w:asciiTheme="minorHAnsi" w:eastAsiaTheme="minorHAnsi" w:hAnsiTheme="minorHAnsi" w:cstheme="minorHAnsi"/>
            <w:color w:val="000000"/>
          </w:rPr>
          <w:delText xml:space="preserve"> </w:delText>
        </w:r>
      </w:del>
      <w:ins w:id="26" w:author="Steven Sampson" w:date="2012-06-07T17:39:00Z">
        <w:r w:rsidR="00AD485F" w:rsidRPr="00B85058">
          <w:rPr>
            <w:rFonts w:asciiTheme="minorHAnsi" w:eastAsiaTheme="minorHAnsi" w:hAnsiTheme="minorHAnsi" w:cstheme="minorHAnsi"/>
            <w:color w:val="000000"/>
          </w:rPr>
          <w:t xml:space="preserve"> </w:t>
        </w:r>
      </w:ins>
      <w:r w:rsidR="00AD485F" w:rsidRPr="00B85058">
        <w:rPr>
          <w:rFonts w:asciiTheme="minorHAnsi" w:eastAsiaTheme="minorHAnsi" w:hAnsiTheme="minorHAnsi" w:cstheme="minorHAnsi"/>
          <w:color w:val="000000"/>
        </w:rPr>
        <w:t>the municipal</w:t>
      </w:r>
      <w:ins w:id="27" w:author="Steven Sampson" w:date="2012-06-07T17:39:00Z">
        <w:r w:rsidR="00AD485F" w:rsidRPr="00B85058">
          <w:rPr>
            <w:rFonts w:asciiTheme="minorHAnsi" w:eastAsiaTheme="minorHAnsi" w:hAnsiTheme="minorHAnsi" w:cstheme="minorHAnsi"/>
            <w:color w:val="000000"/>
          </w:rPr>
          <w:t>ly-run</w:t>
        </w:r>
      </w:ins>
      <w:r w:rsidR="00AD485F" w:rsidRPr="00B85058">
        <w:rPr>
          <w:rFonts w:asciiTheme="minorHAnsi" w:eastAsiaTheme="minorHAnsi" w:hAnsiTheme="minorHAnsi" w:cstheme="minorHAnsi"/>
          <w:color w:val="000000"/>
        </w:rPr>
        <w:t xml:space="preserve"> health services</w:t>
      </w:r>
      <w:del w:id="28" w:author="Steven Sampson" w:date="2012-06-06T10:08:00Z">
        <w:r w:rsidR="00AD485F" w:rsidRPr="00B85058" w:rsidDel="00093634">
          <w:rPr>
            <w:rFonts w:asciiTheme="minorHAnsi" w:eastAsiaTheme="minorHAnsi" w:hAnsiTheme="minorHAnsi" w:cstheme="minorHAnsi"/>
            <w:color w:val="000000"/>
          </w:rPr>
          <w:delText xml:space="preserve"> is efficient and stable</w:delText>
        </w:r>
      </w:del>
      <w:r w:rsidR="00AD485F" w:rsidRPr="00B85058">
        <w:rPr>
          <w:rFonts w:asciiTheme="minorHAnsi" w:eastAsiaTheme="minorHAnsi" w:hAnsiTheme="minorHAnsi" w:cstheme="minorHAnsi"/>
          <w:color w:val="000000"/>
        </w:rPr>
        <w:t>.</w:t>
      </w:r>
    </w:p>
    <w:p w:rsidR="00B85058" w:rsidRPr="00171630" w:rsidRDefault="00B85058" w:rsidP="00B85058">
      <w:pPr>
        <w:spacing w:line="360" w:lineRule="auto"/>
        <w:rPr>
          <w:lang w:val="en-GB"/>
        </w:rPr>
      </w:pPr>
      <w:r w:rsidRPr="00171630">
        <w:rPr>
          <w:lang w:val="en-GB"/>
        </w:rPr>
        <w:t xml:space="preserve">Our </w:t>
      </w:r>
      <w:r w:rsidR="00AD485F">
        <w:rPr>
          <w:lang w:val="en-GB"/>
        </w:rPr>
        <w:t>health</w:t>
      </w:r>
      <w:r w:rsidR="00447804">
        <w:rPr>
          <w:lang w:val="en-GB"/>
        </w:rPr>
        <w:t xml:space="preserve"> </w:t>
      </w:r>
      <w:r>
        <w:rPr>
          <w:lang w:val="en-GB"/>
        </w:rPr>
        <w:t>organisa</w:t>
      </w:r>
      <w:r w:rsidRPr="00171630">
        <w:rPr>
          <w:lang w:val="en-GB"/>
        </w:rPr>
        <w:t xml:space="preserve">tions </w:t>
      </w:r>
      <w:r>
        <w:rPr>
          <w:lang w:val="en-GB"/>
        </w:rPr>
        <w:t xml:space="preserve">are constructed </w:t>
      </w:r>
      <w:r w:rsidRPr="00171630">
        <w:rPr>
          <w:lang w:val="en-GB"/>
        </w:rPr>
        <w:t>upon models of machine- and professional bureaucracies that are more than 100 years old</w:t>
      </w:r>
      <w:r>
        <w:rPr>
          <w:lang w:val="en-GB"/>
        </w:rPr>
        <w:t>. We are now well aware that these</w:t>
      </w:r>
      <w:r w:rsidRPr="00171630">
        <w:rPr>
          <w:lang w:val="en-GB"/>
        </w:rPr>
        <w:t xml:space="preserve"> models have serious learning and silo problems. We have perfected these more than century-old </w:t>
      </w:r>
      <w:r>
        <w:rPr>
          <w:lang w:val="en-GB"/>
        </w:rPr>
        <w:t>forms of organisa</w:t>
      </w:r>
      <w:r w:rsidRPr="00171630">
        <w:rPr>
          <w:lang w:val="en-GB"/>
        </w:rPr>
        <w:t>tion and management</w:t>
      </w:r>
      <w:r>
        <w:rPr>
          <w:lang w:val="en-GB"/>
        </w:rPr>
        <w:t xml:space="preserve">, </w:t>
      </w:r>
      <w:r>
        <w:rPr>
          <w:lang w:val="en-GB"/>
        </w:rPr>
        <w:lastRenderedPageBreak/>
        <w:t>enhancing</w:t>
      </w:r>
      <w:r w:rsidRPr="00171630">
        <w:rPr>
          <w:lang w:val="en-GB"/>
        </w:rPr>
        <w:t xml:space="preserve"> them up with </w:t>
      </w:r>
      <w:r>
        <w:rPr>
          <w:lang w:val="en-GB"/>
        </w:rPr>
        <w:t xml:space="preserve">a </w:t>
      </w:r>
      <w:r w:rsidRPr="00171630">
        <w:rPr>
          <w:lang w:val="en-GB"/>
        </w:rPr>
        <w:t xml:space="preserve">wide range of management concepts in order to keep up with </w:t>
      </w:r>
      <w:r>
        <w:rPr>
          <w:lang w:val="en-GB"/>
        </w:rPr>
        <w:t xml:space="preserve">modern </w:t>
      </w:r>
      <w:r w:rsidRPr="00171630">
        <w:rPr>
          <w:lang w:val="en-GB"/>
        </w:rPr>
        <w:t>developments.</w:t>
      </w:r>
    </w:p>
    <w:p w:rsidR="00B85058" w:rsidRPr="00171630" w:rsidRDefault="00B85058" w:rsidP="00B85058">
      <w:pPr>
        <w:spacing w:line="360" w:lineRule="auto"/>
        <w:rPr>
          <w:lang w:val="en-GB"/>
        </w:rPr>
      </w:pPr>
      <w:r w:rsidRPr="00171630">
        <w:rPr>
          <w:lang w:val="en-GB"/>
        </w:rPr>
        <w:t>In the opinion of many, we in Denmark and in the other Nordic countries have created some of the world’s most advanced and developed welfare states. But precisely for this reason</w:t>
      </w:r>
      <w:r>
        <w:rPr>
          <w:lang w:val="en-GB"/>
        </w:rPr>
        <w:t>,</w:t>
      </w:r>
      <w:r w:rsidRPr="00171630">
        <w:rPr>
          <w:lang w:val="en-GB"/>
        </w:rPr>
        <w:t xml:space="preserve"> we are perhaps among those who first experience the limits of the welfare state model, where the dysfunctions</w:t>
      </w:r>
      <w:r>
        <w:rPr>
          <w:lang w:val="en-GB"/>
        </w:rPr>
        <w:t xml:space="preserve"> take the form of:</w:t>
      </w:r>
    </w:p>
    <w:p w:rsidR="00B85058" w:rsidRPr="00171630" w:rsidRDefault="00B85058" w:rsidP="00B85058">
      <w:pPr>
        <w:spacing w:line="360" w:lineRule="auto"/>
        <w:rPr>
          <w:lang w:val="en-GB"/>
        </w:rPr>
      </w:pPr>
      <w:r w:rsidRPr="00171630">
        <w:rPr>
          <w:lang w:val="en-GB"/>
        </w:rPr>
        <w:t>Complexity, opacity, silo barriers, underutilization of the working and learning environments for knowledge workers, and low total performance.</w:t>
      </w:r>
    </w:p>
    <w:p w:rsidR="00B85058" w:rsidRDefault="00B85058" w:rsidP="00B85058">
      <w:pPr>
        <w:spacing w:line="360" w:lineRule="auto"/>
        <w:rPr>
          <w:lang w:val="en-GB"/>
        </w:rPr>
      </w:pPr>
      <w:r w:rsidRPr="00171630">
        <w:rPr>
          <w:lang w:val="en-GB"/>
        </w:rPr>
        <w:t xml:space="preserve">It </w:t>
      </w:r>
      <w:r>
        <w:rPr>
          <w:lang w:val="en-GB"/>
        </w:rPr>
        <w:t>has become</w:t>
      </w:r>
      <w:r w:rsidRPr="00171630">
        <w:rPr>
          <w:lang w:val="en-GB"/>
        </w:rPr>
        <w:t xml:space="preserve"> increasingly dif</w:t>
      </w:r>
      <w:r w:rsidR="00AD485F">
        <w:rPr>
          <w:lang w:val="en-GB"/>
        </w:rPr>
        <w:t>ficult for the individual health</w:t>
      </w:r>
      <w:r w:rsidRPr="00171630">
        <w:rPr>
          <w:lang w:val="en-GB"/>
        </w:rPr>
        <w:t xml:space="preserve"> </w:t>
      </w:r>
      <w:r>
        <w:rPr>
          <w:lang w:val="en-GB"/>
        </w:rPr>
        <w:t>organisa</w:t>
      </w:r>
      <w:r w:rsidRPr="00171630">
        <w:rPr>
          <w:lang w:val="en-GB"/>
        </w:rPr>
        <w:t xml:space="preserve">tion, the individual sector and the individual political level to meet these challenges alone. The challenges are complicated and </w:t>
      </w:r>
      <w:r>
        <w:rPr>
          <w:lang w:val="en-GB"/>
        </w:rPr>
        <w:t>maintain themselves</w:t>
      </w:r>
      <w:r w:rsidRPr="00171630">
        <w:rPr>
          <w:lang w:val="en-GB"/>
        </w:rPr>
        <w:t xml:space="preserve"> across </w:t>
      </w:r>
      <w:r>
        <w:rPr>
          <w:lang w:val="en-GB"/>
        </w:rPr>
        <w:t>organisa</w:t>
      </w:r>
      <w:r w:rsidRPr="00171630">
        <w:rPr>
          <w:lang w:val="en-GB"/>
        </w:rPr>
        <w:t xml:space="preserve">tional boundaries. We see this </w:t>
      </w:r>
      <w:r w:rsidRPr="00E34A38">
        <w:rPr>
          <w:lang w:val="en-GB"/>
        </w:rPr>
        <w:t>everywhere,</w:t>
      </w:r>
      <w:r w:rsidRPr="00171630">
        <w:rPr>
          <w:lang w:val="en-GB"/>
        </w:rPr>
        <w:t xml:space="preserve"> for example</w:t>
      </w:r>
      <w:r>
        <w:rPr>
          <w:lang w:val="en-GB"/>
        </w:rPr>
        <w:t>,</w:t>
      </w:r>
      <w:r w:rsidRPr="00171630">
        <w:rPr>
          <w:lang w:val="en-GB"/>
        </w:rPr>
        <w:t xml:space="preserve"> in connection with </w:t>
      </w:r>
      <w:r w:rsidR="00AD485F">
        <w:rPr>
          <w:lang w:val="en-GB"/>
        </w:rPr>
        <w:t xml:space="preserve">chronic </w:t>
      </w:r>
      <w:r w:rsidRPr="00171630">
        <w:rPr>
          <w:lang w:val="en-GB"/>
        </w:rPr>
        <w:t xml:space="preserve">patient care, health prevention, care of the elderly, psychiatry and </w:t>
      </w:r>
      <w:r>
        <w:rPr>
          <w:lang w:val="en-GB"/>
        </w:rPr>
        <w:t xml:space="preserve">in the </w:t>
      </w:r>
      <w:r w:rsidRPr="00171630">
        <w:rPr>
          <w:lang w:val="en-GB"/>
        </w:rPr>
        <w:t>development of complex IT systems and welfare technologies.</w:t>
      </w:r>
      <w:r w:rsidR="000A0F4E">
        <w:rPr>
          <w:lang w:val="en-GB"/>
        </w:rPr>
        <w:t xml:space="preserve"> The</w:t>
      </w:r>
      <w:r w:rsidR="00B71DCC">
        <w:rPr>
          <w:lang w:val="en-GB"/>
        </w:rPr>
        <w:t xml:space="preserve"> challenges are reinforced by</w:t>
      </w:r>
      <w:r w:rsidR="005928A4">
        <w:rPr>
          <w:lang w:val="en-GB"/>
        </w:rPr>
        <w:t xml:space="preserve"> at least four</w:t>
      </w:r>
      <w:r w:rsidR="00B71DCC">
        <w:rPr>
          <w:lang w:val="en-GB"/>
        </w:rPr>
        <w:t xml:space="preserve"> </w:t>
      </w:r>
      <w:r w:rsidR="005928A4">
        <w:rPr>
          <w:lang w:val="en-GB"/>
        </w:rPr>
        <w:t>major trends</w:t>
      </w:r>
      <w:r w:rsidR="004936F0">
        <w:rPr>
          <w:lang w:val="en-GB"/>
        </w:rPr>
        <w:t>: 1.</w:t>
      </w:r>
      <w:r w:rsidR="00B71DCC">
        <w:rPr>
          <w:lang w:val="en-GB"/>
        </w:rPr>
        <w:t>The ageing population</w:t>
      </w:r>
      <w:r w:rsidR="00447804">
        <w:rPr>
          <w:lang w:val="en-GB"/>
        </w:rPr>
        <w:t>,</w:t>
      </w:r>
      <w:r w:rsidR="008335B1">
        <w:rPr>
          <w:lang w:val="en-GB"/>
        </w:rPr>
        <w:t xml:space="preserve"> 2.</w:t>
      </w:r>
      <w:r w:rsidR="00B71DCC">
        <w:rPr>
          <w:lang w:val="en-GB"/>
        </w:rPr>
        <w:t>The increase o</w:t>
      </w:r>
      <w:r w:rsidR="002F6B02">
        <w:rPr>
          <w:lang w:val="en-GB"/>
        </w:rPr>
        <w:t>f</w:t>
      </w:r>
      <w:r w:rsidR="00B71DCC">
        <w:rPr>
          <w:lang w:val="en-GB"/>
        </w:rPr>
        <w:t xml:space="preserve"> ‘multi-chronic’ patients</w:t>
      </w:r>
      <w:r w:rsidR="00447804">
        <w:rPr>
          <w:lang w:val="en-GB"/>
        </w:rPr>
        <w:t>,</w:t>
      </w:r>
      <w:r w:rsidR="00B71DCC">
        <w:rPr>
          <w:lang w:val="en-GB"/>
        </w:rPr>
        <w:t xml:space="preserve"> 3. ‘Accelerated’ forms of treatment</w:t>
      </w:r>
      <w:r w:rsidR="00447804">
        <w:rPr>
          <w:lang w:val="en-GB"/>
        </w:rPr>
        <w:t>,</w:t>
      </w:r>
      <w:r w:rsidR="00B71DCC">
        <w:rPr>
          <w:lang w:val="en-GB"/>
        </w:rPr>
        <w:t xml:space="preserve"> 4. </w:t>
      </w:r>
      <w:proofErr w:type="gramStart"/>
      <w:r w:rsidR="00B71DCC">
        <w:rPr>
          <w:lang w:val="en-GB"/>
        </w:rPr>
        <w:t>The</w:t>
      </w:r>
      <w:proofErr w:type="gramEnd"/>
      <w:r w:rsidR="00B71DCC">
        <w:rPr>
          <w:lang w:val="en-GB"/>
        </w:rPr>
        <w:t xml:space="preserve"> increase of patient demands.</w:t>
      </w:r>
    </w:p>
    <w:p w:rsidR="00B85058" w:rsidRPr="00171630" w:rsidRDefault="00E34A38" w:rsidP="00B85058">
      <w:pPr>
        <w:spacing w:line="360" w:lineRule="auto"/>
        <w:rPr>
          <w:lang w:val="en-GB"/>
        </w:rPr>
      </w:pPr>
      <w:r>
        <w:rPr>
          <w:lang w:val="en-GB"/>
        </w:rPr>
        <w:t>However, t</w:t>
      </w:r>
      <w:r w:rsidR="00B85058" w:rsidRPr="00171630">
        <w:rPr>
          <w:lang w:val="en-GB"/>
        </w:rPr>
        <w:t xml:space="preserve">he confrontation with traditional </w:t>
      </w:r>
      <w:r w:rsidR="0040668D">
        <w:rPr>
          <w:lang w:val="en-GB"/>
        </w:rPr>
        <w:t>ways of organising and associated management</w:t>
      </w:r>
      <w:r w:rsidR="00B85058" w:rsidRPr="00171630">
        <w:rPr>
          <w:lang w:val="en-GB"/>
        </w:rPr>
        <w:t xml:space="preserve"> </w:t>
      </w:r>
      <w:r w:rsidR="0040668D">
        <w:rPr>
          <w:lang w:val="en-GB"/>
        </w:rPr>
        <w:t>forms is still emerging</w:t>
      </w:r>
      <w:r w:rsidR="00B85058" w:rsidRPr="00171630">
        <w:rPr>
          <w:lang w:val="en-GB"/>
        </w:rPr>
        <w:t xml:space="preserve">. We are still relegated to </w:t>
      </w:r>
      <w:r w:rsidR="00B85058">
        <w:rPr>
          <w:lang w:val="en-GB"/>
        </w:rPr>
        <w:t>confronting</w:t>
      </w:r>
      <w:r w:rsidR="00B85058" w:rsidRPr="00171630">
        <w:rPr>
          <w:lang w:val="en-GB"/>
        </w:rPr>
        <w:t xml:space="preserve"> transformation problems and exploring new possibilities</w:t>
      </w:r>
      <w:r w:rsidR="006F0433">
        <w:rPr>
          <w:lang w:val="en-GB"/>
        </w:rPr>
        <w:t xml:space="preserve"> and innovations</w:t>
      </w:r>
      <w:r w:rsidR="00B85058" w:rsidRPr="00171630">
        <w:rPr>
          <w:lang w:val="en-GB"/>
        </w:rPr>
        <w:t>.</w:t>
      </w:r>
    </w:p>
    <w:p w:rsidR="00B85058" w:rsidRDefault="00B85058" w:rsidP="00B85058">
      <w:pPr>
        <w:spacing w:line="360" w:lineRule="auto"/>
        <w:rPr>
          <w:lang w:val="en-GB"/>
        </w:rPr>
      </w:pPr>
      <w:r w:rsidRPr="00171630">
        <w:rPr>
          <w:lang w:val="en-GB"/>
        </w:rPr>
        <w:t xml:space="preserve">At the same time, we </w:t>
      </w:r>
      <w:r>
        <w:rPr>
          <w:lang w:val="en-GB"/>
        </w:rPr>
        <w:t>realize t</w:t>
      </w:r>
      <w:r w:rsidRPr="00171630">
        <w:rPr>
          <w:lang w:val="en-GB"/>
        </w:rPr>
        <w:t xml:space="preserve">hat </w:t>
      </w:r>
      <w:r>
        <w:rPr>
          <w:lang w:val="en-GB"/>
        </w:rPr>
        <w:t>organisa</w:t>
      </w:r>
      <w:r w:rsidRPr="00171630">
        <w:rPr>
          <w:lang w:val="en-GB"/>
        </w:rPr>
        <w:t>tional development has created</w:t>
      </w:r>
      <w:r w:rsidR="00447804">
        <w:rPr>
          <w:lang w:val="en-GB"/>
        </w:rPr>
        <w:t xml:space="preserve"> health care</w:t>
      </w:r>
      <w:r w:rsidRPr="00171630">
        <w:rPr>
          <w:lang w:val="en-GB"/>
        </w:rPr>
        <w:t xml:space="preserve"> systems which look entirely different than the </w:t>
      </w:r>
      <w:r>
        <w:rPr>
          <w:lang w:val="en-GB"/>
        </w:rPr>
        <w:t xml:space="preserve">kind of </w:t>
      </w:r>
      <w:r w:rsidRPr="00171630">
        <w:rPr>
          <w:lang w:val="en-GB"/>
        </w:rPr>
        <w:t>classical, traditional hierarchies or pyramid-shaped systems that we have been accustomed to</w:t>
      </w:r>
      <w:r>
        <w:rPr>
          <w:lang w:val="en-GB"/>
        </w:rPr>
        <w:t xml:space="preserve"> think about</w:t>
      </w:r>
      <w:r w:rsidRPr="00171630">
        <w:rPr>
          <w:lang w:val="en-GB"/>
        </w:rPr>
        <w:t>.</w:t>
      </w:r>
    </w:p>
    <w:p w:rsidR="0098560C" w:rsidRDefault="004936F0" w:rsidP="0098560C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As a result </w:t>
      </w:r>
      <w:r w:rsidR="00007A33" w:rsidRPr="00007A33">
        <w:rPr>
          <w:rFonts w:asciiTheme="minorHAnsi" w:hAnsiTheme="minorHAnsi" w:cstheme="minorHAnsi"/>
          <w:lang w:val="en-GB"/>
        </w:rPr>
        <w:t>we need a massive strengthening of the development of cross-cutting organisation and management</w:t>
      </w:r>
      <w:r>
        <w:rPr>
          <w:rFonts w:asciiTheme="minorHAnsi" w:hAnsiTheme="minorHAnsi" w:cstheme="minorHAnsi"/>
          <w:lang w:val="en-GB"/>
        </w:rPr>
        <w:t xml:space="preserve"> i</w:t>
      </w:r>
      <w:r w:rsidRPr="00007A33">
        <w:rPr>
          <w:rFonts w:asciiTheme="minorHAnsi" w:hAnsiTheme="minorHAnsi" w:cstheme="minorHAnsi"/>
          <w:lang w:val="en-GB"/>
        </w:rPr>
        <w:t>n health care</w:t>
      </w:r>
      <w:r w:rsidR="00007A33" w:rsidRPr="00007A33">
        <w:rPr>
          <w:rFonts w:asciiTheme="minorHAnsi" w:hAnsiTheme="minorHAnsi" w:cstheme="minorHAnsi"/>
          <w:lang w:val="en-GB"/>
        </w:rPr>
        <w:t>. In short it means some important implications for interorganizational management</w:t>
      </w:r>
      <w:r w:rsidR="0098560C">
        <w:rPr>
          <w:rFonts w:asciiTheme="minorHAnsi" w:hAnsiTheme="minorHAnsi" w:cstheme="minorHAnsi"/>
          <w:lang w:val="en-GB"/>
        </w:rPr>
        <w:t>, which among others emphasize:</w:t>
      </w:r>
    </w:p>
    <w:p w:rsidR="00482C36" w:rsidRPr="0098560C" w:rsidRDefault="00007A33" w:rsidP="0098560C">
      <w:pPr>
        <w:pStyle w:val="Listeafsni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8560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8335B1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482C36" w:rsidRPr="0098560C">
        <w:rPr>
          <w:rFonts w:asciiTheme="minorHAnsi" w:hAnsiTheme="minorHAnsi" w:cstheme="minorHAnsi"/>
          <w:sz w:val="22"/>
          <w:szCs w:val="22"/>
          <w:lang w:val="en-GB"/>
        </w:rPr>
        <w:t xml:space="preserve">bsence of positional power </w:t>
      </w:r>
      <w:r w:rsidR="00E34A38" w:rsidRPr="0098560C">
        <w:rPr>
          <w:rFonts w:asciiTheme="minorHAnsi" w:hAnsiTheme="minorHAnsi" w:cstheme="minorHAnsi"/>
          <w:sz w:val="22"/>
          <w:szCs w:val="22"/>
          <w:lang w:val="en-GB"/>
        </w:rPr>
        <w:t>and management of many dilemmas</w:t>
      </w:r>
    </w:p>
    <w:p w:rsidR="00482C36" w:rsidRPr="00007A33" w:rsidRDefault="00482C36" w:rsidP="00007A33">
      <w:pPr>
        <w:pStyle w:val="Listeafsnit"/>
        <w:numPr>
          <w:ilvl w:val="0"/>
          <w:numId w:val="3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07A33">
        <w:rPr>
          <w:rFonts w:asciiTheme="minorHAnsi" w:hAnsiTheme="minorHAnsi" w:cstheme="minorHAnsi"/>
          <w:sz w:val="22"/>
          <w:szCs w:val="22"/>
          <w:lang w:val="en-GB"/>
        </w:rPr>
        <w:t>The managing of horizontal processes</w:t>
      </w:r>
    </w:p>
    <w:p w:rsidR="00482C36" w:rsidRPr="00007A33" w:rsidRDefault="00E34A38" w:rsidP="00007A33">
      <w:pPr>
        <w:pStyle w:val="Listeafsnit"/>
        <w:numPr>
          <w:ilvl w:val="0"/>
          <w:numId w:val="3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creation of</w:t>
      </w:r>
      <w:r w:rsidR="00482C36" w:rsidRPr="00007A33">
        <w:rPr>
          <w:rFonts w:asciiTheme="minorHAnsi" w:hAnsiTheme="minorHAnsi" w:cstheme="minorHAnsi"/>
          <w:sz w:val="22"/>
          <w:szCs w:val="22"/>
          <w:lang w:val="en-GB"/>
        </w:rPr>
        <w:t xml:space="preserve"> trust and appropriate formalization</w:t>
      </w:r>
    </w:p>
    <w:p w:rsidR="001F1F2C" w:rsidRPr="00B85058" w:rsidRDefault="00E34A38" w:rsidP="00BA45A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360" w:lineRule="auto"/>
        <w:rPr>
          <w:sz w:val="28"/>
          <w:szCs w:val="28"/>
        </w:rPr>
      </w:pPr>
      <w:r>
        <w:rPr>
          <w:rFonts w:asciiTheme="minorHAnsi" w:hAnsiTheme="minorHAnsi" w:cstheme="minorHAnsi"/>
          <w:lang w:val="en-GB"/>
        </w:rPr>
        <w:t>This</w:t>
      </w:r>
      <w:r w:rsidR="004B50FF">
        <w:rPr>
          <w:rFonts w:asciiTheme="minorHAnsi" w:hAnsiTheme="minorHAnsi" w:cstheme="minorHAnsi"/>
          <w:lang w:val="en-GB"/>
        </w:rPr>
        <w:t xml:space="preserve"> implies</w:t>
      </w:r>
      <w:r w:rsidR="00482C36" w:rsidRPr="00007A33">
        <w:rPr>
          <w:rFonts w:asciiTheme="minorHAnsi" w:hAnsiTheme="minorHAnsi" w:cstheme="minorHAnsi"/>
          <w:lang w:val="en-GB"/>
        </w:rPr>
        <w:t xml:space="preserve"> a boundary-transgressing organisational logic that can contribute to second order development of existing hybrid organisational and management forms and that have the potential to become the corner</w:t>
      </w:r>
      <w:r w:rsidR="00482C36" w:rsidRPr="00171630">
        <w:rPr>
          <w:lang w:val="en-GB"/>
        </w:rPr>
        <w:t xml:space="preserve">stone of the </w:t>
      </w:r>
      <w:r w:rsidR="00482C36">
        <w:rPr>
          <w:lang w:val="en-GB"/>
        </w:rPr>
        <w:t>organisa</w:t>
      </w:r>
      <w:r w:rsidR="00482C36" w:rsidRPr="00171630">
        <w:rPr>
          <w:lang w:val="en-GB"/>
        </w:rPr>
        <w:t>tions of tomorrow.</w:t>
      </w:r>
      <w:r w:rsidR="004936F0">
        <w:rPr>
          <w:lang w:val="en-GB"/>
        </w:rPr>
        <w:t xml:space="preserve"> The paper will further explore these interorganizational implications for managing health care</w:t>
      </w:r>
      <w:r w:rsidR="008335B1">
        <w:rPr>
          <w:lang w:val="en-GB"/>
        </w:rPr>
        <w:t xml:space="preserve"> cross sectors, professions and political levels</w:t>
      </w:r>
      <w:r w:rsidR="004936F0">
        <w:rPr>
          <w:lang w:val="en-GB"/>
        </w:rPr>
        <w:t>.</w:t>
      </w:r>
      <w:r w:rsidR="00BA45AE" w:rsidRPr="00B85058">
        <w:rPr>
          <w:sz w:val="28"/>
          <w:szCs w:val="28"/>
        </w:rPr>
        <w:t xml:space="preserve"> </w:t>
      </w:r>
    </w:p>
    <w:p w:rsidR="000955AF" w:rsidRPr="00B85058" w:rsidRDefault="000955AF" w:rsidP="00090F36"/>
    <w:sectPr w:rsidR="000955AF" w:rsidRPr="00B850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0218"/>
    <w:multiLevelType w:val="hybridMultilevel"/>
    <w:tmpl w:val="32D4553A"/>
    <w:lvl w:ilvl="0" w:tplc="5E0A16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821DB"/>
    <w:multiLevelType w:val="hybridMultilevel"/>
    <w:tmpl w:val="0AA4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7791A"/>
    <w:multiLevelType w:val="hybridMultilevel"/>
    <w:tmpl w:val="9B30E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507D5"/>
    <w:multiLevelType w:val="hybridMultilevel"/>
    <w:tmpl w:val="67AEE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36"/>
    <w:rsid w:val="00007A33"/>
    <w:rsid w:val="00090F36"/>
    <w:rsid w:val="000955AF"/>
    <w:rsid w:val="000A0F4E"/>
    <w:rsid w:val="000A2C8D"/>
    <w:rsid w:val="000C29D9"/>
    <w:rsid w:val="001F1F2C"/>
    <w:rsid w:val="002F6B02"/>
    <w:rsid w:val="003049C1"/>
    <w:rsid w:val="003669D2"/>
    <w:rsid w:val="0040668D"/>
    <w:rsid w:val="00447804"/>
    <w:rsid w:val="00482C36"/>
    <w:rsid w:val="004936F0"/>
    <w:rsid w:val="004B50FF"/>
    <w:rsid w:val="004D536D"/>
    <w:rsid w:val="004F485A"/>
    <w:rsid w:val="005802ED"/>
    <w:rsid w:val="005928A4"/>
    <w:rsid w:val="006F0433"/>
    <w:rsid w:val="006F1454"/>
    <w:rsid w:val="00817BA6"/>
    <w:rsid w:val="008335B1"/>
    <w:rsid w:val="0096029D"/>
    <w:rsid w:val="0098560C"/>
    <w:rsid w:val="00AD485F"/>
    <w:rsid w:val="00B71DCC"/>
    <w:rsid w:val="00B85058"/>
    <w:rsid w:val="00BA45AE"/>
    <w:rsid w:val="00C449C4"/>
    <w:rsid w:val="00C46FB5"/>
    <w:rsid w:val="00DE172C"/>
    <w:rsid w:val="00E34A38"/>
    <w:rsid w:val="00EB36FD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36"/>
    <w:rPr>
      <w:rFonts w:ascii="Calibri" w:eastAsia="Calibri" w:hAnsi="Calibri" w:cs="Times New Roman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90F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90F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Normal1">
    <w:name w:val="Normal1"/>
    <w:basedOn w:val="Normal"/>
    <w:rsid w:val="00090F36"/>
    <w:pPr>
      <w:spacing w:line="260" w:lineRule="atLeast"/>
    </w:pPr>
    <w:rPr>
      <w:rFonts w:eastAsia="Times New Roman"/>
      <w:lang w:val="da-DK" w:eastAsia="da-DK"/>
    </w:rPr>
  </w:style>
  <w:style w:type="character" w:customStyle="1" w:styleId="normalchar1">
    <w:name w:val="normal__char1"/>
    <w:rsid w:val="00090F36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rsid w:val="00090F36"/>
    <w:rPr>
      <w:color w:val="0000FF"/>
    </w:rPr>
  </w:style>
  <w:style w:type="paragraph" w:styleId="Listeafsnit">
    <w:name w:val="List Paragraph"/>
    <w:basedOn w:val="Normal"/>
    <w:uiPriority w:val="34"/>
    <w:qFormat/>
    <w:rsid w:val="00B850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B3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36"/>
    <w:rPr>
      <w:rFonts w:ascii="Calibri" w:eastAsia="Calibri" w:hAnsi="Calibri" w:cs="Times New Roman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90F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90F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Normal1">
    <w:name w:val="Normal1"/>
    <w:basedOn w:val="Normal"/>
    <w:rsid w:val="00090F36"/>
    <w:pPr>
      <w:spacing w:line="260" w:lineRule="atLeast"/>
    </w:pPr>
    <w:rPr>
      <w:rFonts w:eastAsia="Times New Roman"/>
      <w:lang w:val="da-DK" w:eastAsia="da-DK"/>
    </w:rPr>
  </w:style>
  <w:style w:type="character" w:customStyle="1" w:styleId="normalchar1">
    <w:name w:val="normal__char1"/>
    <w:rsid w:val="00090F36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rsid w:val="00090F36"/>
    <w:rPr>
      <w:color w:val="0000FF"/>
    </w:rPr>
  </w:style>
  <w:style w:type="paragraph" w:styleId="Listeafsnit">
    <w:name w:val="List Paragraph"/>
    <w:basedOn w:val="Normal"/>
    <w:uiPriority w:val="34"/>
    <w:qFormat/>
    <w:rsid w:val="00B850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B3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g@business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mann@socsci.a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701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seemann</dc:creator>
  <cp:keywords/>
  <dc:description/>
  <cp:lastModifiedBy>Janne Seemann</cp:lastModifiedBy>
  <cp:revision>26</cp:revision>
  <cp:lastPrinted>2012-07-23T14:29:00Z</cp:lastPrinted>
  <dcterms:created xsi:type="dcterms:W3CDTF">2012-07-20T14:24:00Z</dcterms:created>
  <dcterms:modified xsi:type="dcterms:W3CDTF">2013-01-04T12:40:00Z</dcterms:modified>
</cp:coreProperties>
</file>